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BC81B" w14:textId="77777777" w:rsidR="009B6383" w:rsidRDefault="009B6383">
      <w:pPr>
        <w:rPr>
          <w:rFonts w:ascii="Times New Roman" w:hAnsi="Times New Roman" w:cs="Times New Roman"/>
          <w:lang w:val="en-US"/>
        </w:rPr>
      </w:pPr>
    </w:p>
    <w:p w14:paraId="6B388315" w14:textId="1AF0ED99" w:rsidR="009B6383" w:rsidRPr="00F2372D" w:rsidRDefault="009B6383">
      <w:pPr>
        <w:rPr>
          <w:rFonts w:ascii="Times New Roman" w:hAnsi="Times New Roman" w:cs="Times New Roman"/>
          <w:b/>
          <w:sz w:val="40"/>
          <w:szCs w:val="40"/>
        </w:rPr>
      </w:pPr>
      <w:r w:rsidRPr="00F2372D">
        <w:rPr>
          <w:rFonts w:ascii="Times New Roman" w:hAnsi="Times New Roman" w:cs="Times New Roman"/>
          <w:b/>
          <w:sz w:val="40"/>
          <w:szCs w:val="40"/>
        </w:rPr>
        <w:t>Bronnen voor Innovatie-</w:t>
      </w:r>
      <w:r w:rsidR="000549C8" w:rsidRPr="00F2372D">
        <w:rPr>
          <w:rFonts w:ascii="Times New Roman" w:hAnsi="Times New Roman" w:cs="Times New Roman"/>
          <w:b/>
          <w:sz w:val="40"/>
          <w:szCs w:val="40"/>
        </w:rPr>
        <w:t>ideeën</w:t>
      </w:r>
    </w:p>
    <w:p w14:paraId="72099D35" w14:textId="046B9607" w:rsidR="009B6383" w:rsidRPr="00F2372D" w:rsidRDefault="004C5F17">
      <w:pPr>
        <w:rPr>
          <w:rFonts w:ascii="Times New Roman" w:hAnsi="Times New Roman" w:cs="Times New Roman"/>
        </w:rPr>
      </w:pPr>
      <w:r w:rsidRPr="00F2372D">
        <w:rPr>
          <w:rFonts w:ascii="Times New Roman" w:hAnsi="Times New Roman" w:cs="Times New Roman"/>
        </w:rPr>
        <w:t>Wilfred Dolfsma</w:t>
      </w:r>
      <w:r w:rsidRPr="00F2372D">
        <w:rPr>
          <w:rStyle w:val="FootnoteReference"/>
          <w:rFonts w:ascii="Times New Roman" w:hAnsi="Times New Roman" w:cs="Times New Roman"/>
        </w:rPr>
        <w:footnoteReference w:id="1"/>
      </w:r>
      <w:r w:rsidRPr="00F2372D">
        <w:rPr>
          <w:rFonts w:ascii="Times New Roman" w:hAnsi="Times New Roman" w:cs="Times New Roman"/>
        </w:rPr>
        <w:t>, Rene van der Eijk</w:t>
      </w:r>
      <w:r w:rsidR="003235D9" w:rsidRPr="00F2372D">
        <w:rPr>
          <w:rStyle w:val="FootnoteReference"/>
          <w:rFonts w:ascii="Times New Roman" w:hAnsi="Times New Roman" w:cs="Times New Roman"/>
        </w:rPr>
        <w:footnoteReference w:id="2"/>
      </w:r>
      <w:r w:rsidRPr="00F2372D">
        <w:rPr>
          <w:rFonts w:ascii="Times New Roman" w:hAnsi="Times New Roman" w:cs="Times New Roman"/>
        </w:rPr>
        <w:t>, Florian Noseleit</w:t>
      </w:r>
      <w:r w:rsidR="003235D9" w:rsidRPr="00F2372D">
        <w:rPr>
          <w:rStyle w:val="FootnoteReference"/>
          <w:rFonts w:ascii="Times New Roman" w:hAnsi="Times New Roman" w:cs="Times New Roman"/>
        </w:rPr>
        <w:footnoteReference w:id="3"/>
      </w:r>
      <w:r w:rsidRPr="00F2372D">
        <w:rPr>
          <w:rFonts w:ascii="Times New Roman" w:hAnsi="Times New Roman" w:cs="Times New Roman"/>
        </w:rPr>
        <w:t>,</w:t>
      </w:r>
      <w:r w:rsidR="002A25CD">
        <w:rPr>
          <w:rFonts w:ascii="Times New Roman" w:hAnsi="Times New Roman" w:cs="Times New Roman"/>
        </w:rPr>
        <w:t xml:space="preserve"> </w:t>
      </w:r>
      <w:proofErr w:type="spellStart"/>
      <w:r w:rsidR="002A25CD">
        <w:rPr>
          <w:rFonts w:ascii="Times New Roman" w:hAnsi="Times New Roman" w:cs="Times New Roman"/>
        </w:rPr>
        <w:t>Korik</w:t>
      </w:r>
      <w:proofErr w:type="spellEnd"/>
      <w:r w:rsidR="002A25CD">
        <w:rPr>
          <w:rFonts w:ascii="Times New Roman" w:hAnsi="Times New Roman" w:cs="Times New Roman"/>
        </w:rPr>
        <w:t xml:space="preserve"> </w:t>
      </w:r>
      <w:proofErr w:type="spellStart"/>
      <w:r w:rsidR="002A25CD">
        <w:rPr>
          <w:rFonts w:ascii="Times New Roman" w:hAnsi="Times New Roman" w:cs="Times New Roman"/>
        </w:rPr>
        <w:t>Alons</w:t>
      </w:r>
      <w:proofErr w:type="spellEnd"/>
      <w:r w:rsidR="007C6A04">
        <w:rPr>
          <w:rStyle w:val="FootnoteReference"/>
          <w:rFonts w:ascii="Times New Roman" w:hAnsi="Times New Roman" w:cs="Times New Roman"/>
        </w:rPr>
        <w:footnoteReference w:id="4"/>
      </w:r>
    </w:p>
    <w:p w14:paraId="75E0FFB3" w14:textId="77777777" w:rsidR="009B6383" w:rsidRPr="00F2372D" w:rsidRDefault="009B6383">
      <w:pPr>
        <w:rPr>
          <w:rFonts w:ascii="Times New Roman" w:hAnsi="Times New Roman" w:cs="Times New Roman"/>
        </w:rPr>
      </w:pPr>
    </w:p>
    <w:p w14:paraId="53BE6332" w14:textId="7C39A722" w:rsidR="009B6383" w:rsidRPr="00F2372D" w:rsidRDefault="009B6383">
      <w:pPr>
        <w:rPr>
          <w:rFonts w:ascii="Times New Roman" w:hAnsi="Times New Roman" w:cs="Times New Roman"/>
        </w:rPr>
      </w:pPr>
      <w:proofErr w:type="spellStart"/>
      <w:r w:rsidRPr="00F2372D">
        <w:rPr>
          <w:rFonts w:ascii="Times New Roman" w:hAnsi="Times New Roman" w:cs="Times New Roman"/>
        </w:rPr>
        <w:t>Schumpeter</w:t>
      </w:r>
      <w:proofErr w:type="spellEnd"/>
      <w:r w:rsidRPr="00F2372D">
        <w:rPr>
          <w:rFonts w:ascii="Times New Roman" w:hAnsi="Times New Roman" w:cs="Times New Roman"/>
        </w:rPr>
        <w:t xml:space="preserve"> heeft wel beweerd dat innovatie voortkomt uit het bijeenbrengen en nieuw combineren van bestaande kennis. Door het combineren van bestaande kennis en informatie kan ook nieuwe kennis ontstaan. In</w:t>
      </w:r>
      <w:bookmarkStart w:id="0" w:name="_GoBack"/>
      <w:bookmarkEnd w:id="0"/>
      <w:r w:rsidRPr="00F2372D">
        <w:rPr>
          <w:rFonts w:ascii="Times New Roman" w:hAnsi="Times New Roman" w:cs="Times New Roman"/>
        </w:rPr>
        <w:t xml:space="preserve">noverende bedrijven halen hun </w:t>
      </w:r>
      <w:r w:rsidR="00F2372D" w:rsidRPr="00F2372D">
        <w:rPr>
          <w:rFonts w:ascii="Times New Roman" w:hAnsi="Times New Roman" w:cs="Times New Roman"/>
        </w:rPr>
        <w:t>informatie</w:t>
      </w:r>
      <w:r w:rsidRPr="00F2372D">
        <w:rPr>
          <w:rFonts w:ascii="Times New Roman" w:hAnsi="Times New Roman" w:cs="Times New Roman"/>
        </w:rPr>
        <w:t xml:space="preserve"> uit verschillende bronnen. </w:t>
      </w:r>
      <w:r w:rsidR="00BC4862">
        <w:rPr>
          <w:rFonts w:ascii="Times New Roman" w:hAnsi="Times New Roman" w:cs="Times New Roman"/>
        </w:rPr>
        <w:t xml:space="preserve">Vooral waar </w:t>
      </w:r>
      <w:r w:rsidR="00EA4DF3">
        <w:rPr>
          <w:rFonts w:ascii="Times New Roman" w:hAnsi="Times New Roman" w:cs="Times New Roman"/>
        </w:rPr>
        <w:t xml:space="preserve">het </w:t>
      </w:r>
      <w:r w:rsidR="00BC4862">
        <w:rPr>
          <w:rFonts w:ascii="Times New Roman" w:hAnsi="Times New Roman" w:cs="Times New Roman"/>
        </w:rPr>
        <w:t xml:space="preserve">microbedrijven </w:t>
      </w:r>
      <w:r w:rsidR="00EA4DF3">
        <w:rPr>
          <w:rFonts w:ascii="Times New Roman" w:hAnsi="Times New Roman" w:cs="Times New Roman"/>
        </w:rPr>
        <w:t xml:space="preserve">betreft </w:t>
      </w:r>
      <w:r w:rsidR="00BC4862">
        <w:rPr>
          <w:rFonts w:ascii="Times New Roman" w:hAnsi="Times New Roman" w:cs="Times New Roman"/>
        </w:rPr>
        <w:t xml:space="preserve">is hierover niets bekend, omdat data </w:t>
      </w:r>
      <w:proofErr w:type="gramStart"/>
      <w:r w:rsidR="00BC4862">
        <w:rPr>
          <w:rFonts w:ascii="Times New Roman" w:hAnsi="Times New Roman" w:cs="Times New Roman"/>
        </w:rPr>
        <w:t>ten enenmale</w:t>
      </w:r>
      <w:proofErr w:type="gramEnd"/>
      <w:r w:rsidR="00BC4862">
        <w:rPr>
          <w:rFonts w:ascii="Times New Roman" w:hAnsi="Times New Roman" w:cs="Times New Roman"/>
        </w:rPr>
        <w:t xml:space="preserve"> ontbreekt</w:t>
      </w:r>
      <w:ins w:id="1" w:author="Staff/Research Student" w:date="2016-05-12T10:39:00Z">
        <w:r w:rsidR="00A417CB">
          <w:rPr>
            <w:rFonts w:ascii="Times New Roman" w:hAnsi="Times New Roman" w:cs="Times New Roman"/>
          </w:rPr>
          <w:t xml:space="preserve">: deze bedrijven worden niet opgenomen in bijvoorbeeld de Community </w:t>
        </w:r>
        <w:proofErr w:type="spellStart"/>
        <w:r w:rsidR="00A417CB">
          <w:rPr>
            <w:rFonts w:ascii="Times New Roman" w:hAnsi="Times New Roman" w:cs="Times New Roman"/>
          </w:rPr>
          <w:t>Innovation</w:t>
        </w:r>
        <w:proofErr w:type="spellEnd"/>
        <w:r w:rsidR="00A417CB">
          <w:rPr>
            <w:rFonts w:ascii="Times New Roman" w:hAnsi="Times New Roman" w:cs="Times New Roman"/>
          </w:rPr>
          <w:t xml:space="preserve"> Survey (CIS)</w:t>
        </w:r>
      </w:ins>
      <w:r w:rsidR="00BC4862">
        <w:rPr>
          <w:rFonts w:ascii="Times New Roman" w:hAnsi="Times New Roman" w:cs="Times New Roman"/>
        </w:rPr>
        <w:t xml:space="preserve">. We vergelijken kleine met microbedrijven om te bepalen: </w:t>
      </w:r>
      <w:r w:rsidRPr="00F2372D">
        <w:rPr>
          <w:rFonts w:ascii="Times New Roman" w:hAnsi="Times New Roman" w:cs="Times New Roman"/>
        </w:rPr>
        <w:t>Welke bronnen voor innovatie-</w:t>
      </w:r>
      <w:r w:rsidR="00F2372D" w:rsidRPr="00F2372D">
        <w:rPr>
          <w:rFonts w:ascii="Times New Roman" w:hAnsi="Times New Roman" w:cs="Times New Roman"/>
        </w:rPr>
        <w:t>ideeën</w:t>
      </w:r>
      <w:r w:rsidRPr="00F2372D">
        <w:rPr>
          <w:rFonts w:ascii="Times New Roman" w:hAnsi="Times New Roman" w:cs="Times New Roman"/>
        </w:rPr>
        <w:t xml:space="preserve"> leveren innovaties op? </w:t>
      </w:r>
      <w:r w:rsidR="00BC4862">
        <w:rPr>
          <w:rFonts w:ascii="Times New Roman" w:hAnsi="Times New Roman" w:cs="Times New Roman"/>
        </w:rPr>
        <w:t>W</w:t>
      </w:r>
      <w:r w:rsidR="009411DB">
        <w:rPr>
          <w:rFonts w:ascii="Times New Roman" w:hAnsi="Times New Roman" w:cs="Times New Roman"/>
        </w:rPr>
        <w:t xml:space="preserve">at betekent dit voor het beleid? </w:t>
      </w:r>
      <w:ins w:id="2" w:author="Staff/Research Student" w:date="2016-05-12T10:40:00Z">
        <w:r w:rsidR="00A417CB">
          <w:rPr>
            <w:rFonts w:ascii="Times New Roman" w:hAnsi="Times New Roman" w:cs="Times New Roman"/>
          </w:rPr>
          <w:t>Kleine bedrijven blijken op belangrijke punten anders te zijn dan micro bedrijven, en dit wordt in</w:t>
        </w:r>
      </w:ins>
      <w:ins w:id="3" w:author="Staff/Research Student" w:date="2016-05-12T10:41:00Z">
        <w:r w:rsidR="00A417CB">
          <w:rPr>
            <w:rFonts w:ascii="Times New Roman" w:hAnsi="Times New Roman" w:cs="Times New Roman"/>
          </w:rPr>
          <w:t xml:space="preserve"> de literatuur en in</w:t>
        </w:r>
      </w:ins>
      <w:ins w:id="4" w:author="Staff/Research Student" w:date="2016-05-12T10:40:00Z">
        <w:r w:rsidR="00A417CB">
          <w:rPr>
            <w:rFonts w:ascii="Times New Roman" w:hAnsi="Times New Roman" w:cs="Times New Roman"/>
          </w:rPr>
          <w:t xml:space="preserve"> beleid te weinig onderkend.</w:t>
        </w:r>
      </w:ins>
    </w:p>
    <w:p w14:paraId="49F06807" w14:textId="77777777" w:rsidR="009E105A" w:rsidRPr="00F2372D" w:rsidRDefault="009E105A">
      <w:pPr>
        <w:rPr>
          <w:rFonts w:ascii="Times New Roman" w:hAnsi="Times New Roman" w:cs="Times New Roman"/>
          <w:b/>
        </w:rPr>
      </w:pPr>
      <w:r w:rsidRPr="00F2372D">
        <w:rPr>
          <w:rFonts w:ascii="Times New Roman" w:hAnsi="Times New Roman" w:cs="Times New Roman"/>
          <w:b/>
        </w:rPr>
        <w:t>Achtergrond</w:t>
      </w:r>
    </w:p>
    <w:p w14:paraId="5D0238A4" w14:textId="77777777" w:rsidR="00911D51" w:rsidRDefault="00C23648" w:rsidP="00AB0D1D">
      <w:pPr>
        <w:rPr>
          <w:rFonts w:ascii="Times New Roman" w:hAnsi="Times New Roman" w:cs="Times New Roman"/>
        </w:rPr>
      </w:pPr>
      <w:r w:rsidRPr="00F2372D">
        <w:rPr>
          <w:rFonts w:ascii="Times New Roman" w:hAnsi="Times New Roman" w:cs="Times New Roman"/>
        </w:rPr>
        <w:t>Het belang van de bijdrage van kleine bedrijven aan innovatie-activiteiten in een land is groot</w:t>
      </w:r>
      <w:r w:rsidR="004D336A">
        <w:rPr>
          <w:rFonts w:ascii="Times New Roman" w:hAnsi="Times New Roman" w:cs="Times New Roman"/>
        </w:rPr>
        <w:t xml:space="preserve"> (</w:t>
      </w:r>
      <w:proofErr w:type="spellStart"/>
      <w:r w:rsidR="004D336A">
        <w:t>Radas</w:t>
      </w:r>
      <w:proofErr w:type="spellEnd"/>
      <w:r w:rsidR="004D336A">
        <w:t xml:space="preserve"> &amp; </w:t>
      </w:r>
      <w:proofErr w:type="spellStart"/>
      <w:r w:rsidR="004D336A">
        <w:t>Bosic</w:t>
      </w:r>
      <w:proofErr w:type="spellEnd"/>
      <w:r w:rsidR="004D336A">
        <w:t xml:space="preserve"> 2012; </w:t>
      </w:r>
      <w:proofErr w:type="spellStart"/>
      <w:r w:rsidR="004D336A" w:rsidRPr="003E4ECE">
        <w:t>Konsi-Laakso</w:t>
      </w:r>
      <w:proofErr w:type="spellEnd"/>
      <w:r w:rsidR="004D336A" w:rsidRPr="003E4ECE">
        <w:t xml:space="preserve"> et al.</w:t>
      </w:r>
      <w:r w:rsidR="004D336A">
        <w:t xml:space="preserve"> </w:t>
      </w:r>
      <w:proofErr w:type="gramStart"/>
      <w:r w:rsidR="004D336A" w:rsidRPr="003E4ECE">
        <w:t>2012)</w:t>
      </w:r>
      <w:r w:rsidRPr="00F2372D">
        <w:rPr>
          <w:rFonts w:ascii="Times New Roman" w:hAnsi="Times New Roman" w:cs="Times New Roman"/>
        </w:rPr>
        <w:t xml:space="preserve">, </w:t>
      </w:r>
      <w:r w:rsidR="00AB0D1D">
        <w:rPr>
          <w:rFonts w:ascii="Times New Roman" w:hAnsi="Times New Roman" w:cs="Times New Roman"/>
        </w:rPr>
        <w:t>zo worden kleine bedrijven vaak als innovatiever dan grote bedrijven beschouwd vanwege flexibiliteit en integratie van innovatie (</w:t>
      </w:r>
      <w:r w:rsidR="00AB0D1D" w:rsidRPr="00AB0D1D">
        <w:rPr>
          <w:rFonts w:ascii="Times New Roman" w:hAnsi="Times New Roman" w:cs="Times New Roman"/>
        </w:rPr>
        <w:t xml:space="preserve">Qian </w:t>
      </w:r>
      <w:r w:rsidR="00B50AFC">
        <w:rPr>
          <w:rFonts w:ascii="Times New Roman" w:hAnsi="Times New Roman" w:cs="Times New Roman"/>
        </w:rPr>
        <w:t>&amp;</w:t>
      </w:r>
      <w:r w:rsidR="00AB0D1D" w:rsidRPr="00AB0D1D">
        <w:rPr>
          <w:rFonts w:ascii="Times New Roman" w:hAnsi="Times New Roman" w:cs="Times New Roman"/>
        </w:rPr>
        <w:t xml:space="preserve"> </w:t>
      </w:r>
      <w:r w:rsidR="00AB0D1D">
        <w:rPr>
          <w:rFonts w:ascii="Times New Roman" w:hAnsi="Times New Roman" w:cs="Times New Roman"/>
        </w:rPr>
        <w:t xml:space="preserve">Li 2003, </w:t>
      </w:r>
      <w:proofErr w:type="spellStart"/>
      <w:r w:rsidR="00AB0D1D">
        <w:rPr>
          <w:rFonts w:ascii="Times New Roman" w:hAnsi="Times New Roman" w:cs="Times New Roman"/>
        </w:rPr>
        <w:t>Verhees</w:t>
      </w:r>
      <w:proofErr w:type="spellEnd"/>
      <w:r w:rsidR="00AB0D1D">
        <w:rPr>
          <w:rFonts w:ascii="Times New Roman" w:hAnsi="Times New Roman" w:cs="Times New Roman"/>
        </w:rPr>
        <w:t xml:space="preserve"> </w:t>
      </w:r>
      <w:r w:rsidR="00B50AFC">
        <w:rPr>
          <w:rFonts w:ascii="Times New Roman" w:hAnsi="Times New Roman" w:cs="Times New Roman"/>
        </w:rPr>
        <w:t xml:space="preserve">&amp; </w:t>
      </w:r>
      <w:r w:rsidR="00AB0D1D">
        <w:rPr>
          <w:rFonts w:ascii="Times New Roman" w:hAnsi="Times New Roman" w:cs="Times New Roman"/>
        </w:rPr>
        <w:t xml:space="preserve">Meulenberg, 2004), </w:t>
      </w:r>
      <w:r w:rsidRPr="00F2372D">
        <w:rPr>
          <w:rFonts w:ascii="Times New Roman" w:hAnsi="Times New Roman" w:cs="Times New Roman"/>
        </w:rPr>
        <w:t xml:space="preserve">maar er is weinig bekend over de mogelijkheden en moeilijkheden die kleine </w:t>
      </w:r>
      <w:r w:rsidR="00BF0B15">
        <w:rPr>
          <w:rFonts w:ascii="Times New Roman" w:hAnsi="Times New Roman" w:cs="Times New Roman"/>
        </w:rPr>
        <w:t xml:space="preserve">en </w:t>
      </w:r>
      <w:r w:rsidRPr="00F2372D">
        <w:rPr>
          <w:rFonts w:ascii="Times New Roman" w:hAnsi="Times New Roman" w:cs="Times New Roman"/>
        </w:rPr>
        <w:t xml:space="preserve">in het bijzonder </w:t>
      </w:r>
      <w:r w:rsidR="00BF0B15">
        <w:rPr>
          <w:rFonts w:ascii="Times New Roman" w:hAnsi="Times New Roman" w:cs="Times New Roman"/>
        </w:rPr>
        <w:t xml:space="preserve">microbedrijven </w:t>
      </w:r>
      <w:r w:rsidRPr="00F2372D">
        <w:rPr>
          <w:rFonts w:ascii="Times New Roman" w:hAnsi="Times New Roman" w:cs="Times New Roman"/>
        </w:rPr>
        <w:t>kennen</w:t>
      </w:r>
      <w:r w:rsidR="00911D51">
        <w:rPr>
          <w:rFonts w:ascii="Times New Roman" w:hAnsi="Times New Roman" w:cs="Times New Roman"/>
        </w:rPr>
        <w:t xml:space="preserve"> (De </w:t>
      </w:r>
      <w:proofErr w:type="spellStart"/>
      <w:r w:rsidR="00911D51">
        <w:rPr>
          <w:rFonts w:ascii="Times New Roman" w:hAnsi="Times New Roman" w:cs="Times New Roman"/>
        </w:rPr>
        <w:t>Mel</w:t>
      </w:r>
      <w:proofErr w:type="spellEnd"/>
      <w:r w:rsidR="00911D51">
        <w:rPr>
          <w:rFonts w:ascii="Times New Roman" w:hAnsi="Times New Roman" w:cs="Times New Roman"/>
        </w:rPr>
        <w:t xml:space="preserve"> et al. </w:t>
      </w:r>
      <w:proofErr w:type="gramEnd"/>
      <w:r w:rsidR="00911D51">
        <w:rPr>
          <w:rFonts w:ascii="Times New Roman" w:hAnsi="Times New Roman" w:cs="Times New Roman"/>
        </w:rPr>
        <w:t>2009)</w:t>
      </w:r>
      <w:r w:rsidRPr="00F2372D">
        <w:rPr>
          <w:rFonts w:ascii="Times New Roman" w:hAnsi="Times New Roman" w:cs="Times New Roman"/>
        </w:rPr>
        <w:t xml:space="preserve">. </w:t>
      </w:r>
      <w:r w:rsidR="00911D51">
        <w:rPr>
          <w:rFonts w:ascii="Times New Roman" w:hAnsi="Times New Roman" w:cs="Times New Roman"/>
        </w:rPr>
        <w:t>Verreweg het grootste deel van de</w:t>
      </w:r>
      <w:r>
        <w:rPr>
          <w:rFonts w:ascii="Times New Roman" w:hAnsi="Times New Roman" w:cs="Times New Roman"/>
        </w:rPr>
        <w:t xml:space="preserve"> bedrijven in Nederland is microbedrijf: een bedrijf met minder </w:t>
      </w:r>
      <w:r w:rsidR="00911D51">
        <w:rPr>
          <w:rFonts w:ascii="Times New Roman" w:hAnsi="Times New Roman" w:cs="Times New Roman"/>
        </w:rPr>
        <w:t xml:space="preserve">of veel minder </w:t>
      </w:r>
      <w:r>
        <w:rPr>
          <w:rFonts w:ascii="Times New Roman" w:hAnsi="Times New Roman" w:cs="Times New Roman"/>
        </w:rPr>
        <w:t xml:space="preserve">dan 10 medewerkers. </w:t>
      </w:r>
      <w:r w:rsidRPr="00F2372D">
        <w:rPr>
          <w:rFonts w:ascii="Times New Roman" w:hAnsi="Times New Roman" w:cs="Times New Roman"/>
        </w:rPr>
        <w:t xml:space="preserve">Dat het innovatie-profiel van microbedrijven behoorlijk verschilt van dat van </w:t>
      </w:r>
      <w:r w:rsidR="00D958CE">
        <w:rPr>
          <w:rFonts w:ascii="Times New Roman" w:hAnsi="Times New Roman" w:cs="Times New Roman"/>
        </w:rPr>
        <w:t>kleine</w:t>
      </w:r>
      <w:r w:rsidR="00D958CE" w:rsidRPr="00F2372D">
        <w:rPr>
          <w:rFonts w:ascii="Times New Roman" w:hAnsi="Times New Roman" w:cs="Times New Roman"/>
        </w:rPr>
        <w:t xml:space="preserve"> </w:t>
      </w:r>
      <w:r w:rsidRPr="00F2372D">
        <w:rPr>
          <w:rFonts w:ascii="Times New Roman" w:hAnsi="Times New Roman" w:cs="Times New Roman"/>
        </w:rPr>
        <w:t>bedrijven is bekend (Dolfsma &amp; Van der Velde 2014). Over kleine bedrijven</w:t>
      </w:r>
      <w:r w:rsidR="00D958CE">
        <w:rPr>
          <w:rFonts w:ascii="Times New Roman" w:hAnsi="Times New Roman" w:cs="Times New Roman"/>
        </w:rPr>
        <w:t>, bedrijven met meer dan 10 maar minder dan 50 medewerkers,</w:t>
      </w:r>
      <w:r w:rsidRPr="00F2372D">
        <w:rPr>
          <w:rFonts w:ascii="Times New Roman" w:hAnsi="Times New Roman" w:cs="Times New Roman"/>
        </w:rPr>
        <w:t xml:space="preserve"> wordt gesteld dat zij over minder resources beschikken, maar </w:t>
      </w:r>
      <w:r w:rsidRPr="00BF0B15">
        <w:rPr>
          <w:rFonts w:ascii="Times New Roman" w:hAnsi="Times New Roman" w:cs="Times New Roman"/>
        </w:rPr>
        <w:t>organisatorische voordelen genieten</w:t>
      </w:r>
      <w:r w:rsidR="00D958CE" w:rsidRPr="00BF0B15">
        <w:rPr>
          <w:rFonts w:ascii="Times New Roman" w:hAnsi="Times New Roman" w:cs="Times New Roman"/>
        </w:rPr>
        <w:t xml:space="preserve"> (</w:t>
      </w:r>
      <w:r w:rsidR="00EA4DF3">
        <w:rPr>
          <w:rFonts w:ascii="Times New Roman" w:hAnsi="Times New Roman" w:cs="Times New Roman"/>
        </w:rPr>
        <w:t xml:space="preserve">Dolfsma &amp; Van der Velde 2014; </w:t>
      </w:r>
      <w:r w:rsidR="00BF0B15" w:rsidRPr="00BF0B15">
        <w:rPr>
          <w:rFonts w:ascii="Times New Roman" w:hAnsi="Times New Roman" w:cs="Times New Roman"/>
        </w:rPr>
        <w:t>Vossen 1998</w:t>
      </w:r>
      <w:r w:rsidR="00D958CE" w:rsidRPr="00BF0B15">
        <w:rPr>
          <w:rFonts w:ascii="Times New Roman" w:hAnsi="Times New Roman" w:cs="Times New Roman"/>
        </w:rPr>
        <w:t>)</w:t>
      </w:r>
      <w:r w:rsidRPr="00BF0B15">
        <w:rPr>
          <w:rFonts w:ascii="Times New Roman" w:hAnsi="Times New Roman" w:cs="Times New Roman"/>
        </w:rPr>
        <w:t>. Er is echter zeer weinig bekend over de vraag</w:t>
      </w:r>
      <w:r>
        <w:rPr>
          <w:rFonts w:ascii="Times New Roman" w:hAnsi="Times New Roman" w:cs="Times New Roman"/>
        </w:rPr>
        <w:t xml:space="preserve"> waarin kleine en microbedrijven verschillen (</w:t>
      </w:r>
      <w:proofErr w:type="spellStart"/>
      <w:r>
        <w:rPr>
          <w:rFonts w:ascii="Times New Roman" w:hAnsi="Times New Roman" w:cs="Times New Roman"/>
        </w:rPr>
        <w:t>Salavou</w:t>
      </w:r>
      <w:proofErr w:type="spellEnd"/>
      <w:r>
        <w:rPr>
          <w:rFonts w:ascii="Times New Roman" w:hAnsi="Times New Roman" w:cs="Times New Roman"/>
        </w:rPr>
        <w:t xml:space="preserve"> et al. 2004)</w:t>
      </w:r>
      <w:r w:rsidR="00911D51">
        <w:rPr>
          <w:rFonts w:ascii="Times New Roman" w:hAnsi="Times New Roman" w:cs="Times New Roman"/>
        </w:rPr>
        <w:t>.</w:t>
      </w:r>
      <w:r>
        <w:rPr>
          <w:rFonts w:ascii="Times New Roman" w:hAnsi="Times New Roman" w:cs="Times New Roman"/>
        </w:rPr>
        <w:t xml:space="preserve"> Wat wel duidelijk is, dat is dat i</w:t>
      </w:r>
      <w:r w:rsidRPr="00F2372D">
        <w:rPr>
          <w:rFonts w:ascii="Times New Roman" w:hAnsi="Times New Roman" w:cs="Times New Roman"/>
        </w:rPr>
        <w:t>nformatie makkelijke</w:t>
      </w:r>
      <w:r>
        <w:rPr>
          <w:rFonts w:ascii="Times New Roman" w:hAnsi="Times New Roman" w:cs="Times New Roman"/>
        </w:rPr>
        <w:t>r</w:t>
      </w:r>
      <w:r w:rsidRPr="00F2372D">
        <w:rPr>
          <w:rFonts w:ascii="Times New Roman" w:hAnsi="Times New Roman" w:cs="Times New Roman"/>
        </w:rPr>
        <w:t xml:space="preserve"> vloeit binnen kleine bedrijven, </w:t>
      </w:r>
      <w:r>
        <w:rPr>
          <w:rFonts w:ascii="Times New Roman" w:hAnsi="Times New Roman" w:cs="Times New Roman"/>
        </w:rPr>
        <w:t xml:space="preserve">de (communicatie en beslis) lijnen korter </w:t>
      </w:r>
      <w:r w:rsidR="00F55F1B">
        <w:rPr>
          <w:rFonts w:ascii="Times New Roman" w:hAnsi="Times New Roman" w:cs="Times New Roman"/>
        </w:rPr>
        <w:t xml:space="preserve">zijn </w:t>
      </w:r>
      <w:r w:rsidRPr="00F2372D">
        <w:rPr>
          <w:rFonts w:ascii="Times New Roman" w:hAnsi="Times New Roman" w:cs="Times New Roman"/>
        </w:rPr>
        <w:t>en de prikkels om te innoveren pregnanter aanwezig</w:t>
      </w:r>
      <w:r w:rsidR="00F55F1B" w:rsidRPr="00F55F1B">
        <w:rPr>
          <w:rFonts w:ascii="Times New Roman" w:hAnsi="Times New Roman" w:cs="Times New Roman"/>
        </w:rPr>
        <w:t xml:space="preserve"> </w:t>
      </w:r>
      <w:r w:rsidR="00F55F1B" w:rsidRPr="00F2372D">
        <w:rPr>
          <w:rFonts w:ascii="Times New Roman" w:hAnsi="Times New Roman" w:cs="Times New Roman"/>
        </w:rPr>
        <w:t>zijn</w:t>
      </w:r>
      <w:r w:rsidRPr="00F2372D">
        <w:rPr>
          <w:rFonts w:ascii="Times New Roman" w:hAnsi="Times New Roman" w:cs="Times New Roman"/>
        </w:rPr>
        <w:t>.</w:t>
      </w:r>
      <w:r w:rsidR="00F55F1B">
        <w:rPr>
          <w:rFonts w:ascii="Times New Roman" w:hAnsi="Times New Roman" w:cs="Times New Roman"/>
        </w:rPr>
        <w:t xml:space="preserve"> </w:t>
      </w:r>
      <w:r w:rsidR="00911D51">
        <w:rPr>
          <w:rFonts w:ascii="Times New Roman" w:hAnsi="Times New Roman" w:cs="Times New Roman"/>
        </w:rPr>
        <w:t xml:space="preserve">De </w:t>
      </w:r>
      <w:proofErr w:type="spellStart"/>
      <w:r w:rsidR="00911D51">
        <w:rPr>
          <w:rFonts w:ascii="Times New Roman" w:hAnsi="Times New Roman" w:cs="Times New Roman"/>
        </w:rPr>
        <w:t>Mel</w:t>
      </w:r>
      <w:proofErr w:type="spellEnd"/>
      <w:r w:rsidR="00911D51">
        <w:rPr>
          <w:rFonts w:ascii="Times New Roman" w:hAnsi="Times New Roman" w:cs="Times New Roman"/>
        </w:rPr>
        <w:t xml:space="preserve"> et al. (2009) geven aan dat de rol van de eigenaar / oprichter van het bedrijf (veel) groter is bij een microbedrijf. </w:t>
      </w:r>
    </w:p>
    <w:p w14:paraId="795B126E" w14:textId="0CC778F8" w:rsidR="00E01C86" w:rsidRDefault="00F55F1B">
      <w:pPr>
        <w:rPr>
          <w:rFonts w:ascii="Times New Roman" w:hAnsi="Times New Roman" w:cs="Times New Roman"/>
        </w:rPr>
      </w:pPr>
      <w:r>
        <w:rPr>
          <w:rFonts w:ascii="Times New Roman" w:hAnsi="Times New Roman" w:cs="Times New Roman"/>
        </w:rPr>
        <w:t>Afhankelijk van hun grootte kunnen bedrijven gebruik maken van verschillende kennis en innovatiebronnen om nieuwe producten en diensten te ontwikkelen.</w:t>
      </w:r>
      <w:r w:rsidR="00911D51">
        <w:rPr>
          <w:rFonts w:ascii="Times New Roman" w:hAnsi="Times New Roman" w:cs="Times New Roman"/>
        </w:rPr>
        <w:t xml:space="preserve"> </w:t>
      </w:r>
      <w:r w:rsidR="00E01C86">
        <w:rPr>
          <w:rFonts w:ascii="Times New Roman" w:hAnsi="Times New Roman" w:cs="Times New Roman"/>
        </w:rPr>
        <w:t xml:space="preserve">Omdat bekend is dat het gebruik van de juiste innovatiebronnen een bedrijf innovatiever kan maken, is er een bedrijfs- en een beleidsbelang in gelegen om te weten welke bronnen het best aangeboord kunnen worden. Als een bedrijf dat mogelijk nog niet doet, kan het daartoe aangezet of overgehaald worden. </w:t>
      </w:r>
    </w:p>
    <w:p w14:paraId="26D3BFD8" w14:textId="4CCE887E" w:rsidR="00504A2A" w:rsidRPr="00F2372D" w:rsidRDefault="00504A2A">
      <w:pPr>
        <w:rPr>
          <w:rFonts w:ascii="Times New Roman" w:hAnsi="Times New Roman" w:cs="Times New Roman"/>
        </w:rPr>
      </w:pPr>
      <w:r w:rsidRPr="00F2372D">
        <w:rPr>
          <w:rFonts w:ascii="Times New Roman" w:hAnsi="Times New Roman" w:cs="Times New Roman"/>
        </w:rPr>
        <w:t>We maken een onderscheid tussen drie verschillende bronnen voor innovatie-</w:t>
      </w:r>
      <w:r w:rsidR="00F2372D" w:rsidRPr="00F2372D">
        <w:rPr>
          <w:rFonts w:ascii="Times New Roman" w:hAnsi="Times New Roman" w:cs="Times New Roman"/>
        </w:rPr>
        <w:t>ideeën</w:t>
      </w:r>
      <w:r w:rsidRPr="00F2372D">
        <w:rPr>
          <w:rFonts w:ascii="Times New Roman" w:hAnsi="Times New Roman" w:cs="Times New Roman"/>
        </w:rPr>
        <w:t>. Ten eerste bronnen die binnen het bedrijf liggen</w:t>
      </w:r>
      <w:r w:rsidR="00911D51">
        <w:rPr>
          <w:rFonts w:ascii="Times New Roman" w:hAnsi="Times New Roman" w:cs="Times New Roman"/>
        </w:rPr>
        <w:t>, zoals eigen onderzoeksactiviteiten</w:t>
      </w:r>
      <w:r w:rsidRPr="00F2372D">
        <w:rPr>
          <w:rFonts w:ascii="Times New Roman" w:hAnsi="Times New Roman" w:cs="Times New Roman"/>
        </w:rPr>
        <w:t xml:space="preserve">. Bedrijven klein en groot ontwikkelen </w:t>
      </w:r>
      <w:r w:rsidR="005E4370" w:rsidRPr="00F2372D">
        <w:rPr>
          <w:rFonts w:ascii="Times New Roman" w:hAnsi="Times New Roman" w:cs="Times New Roman"/>
        </w:rPr>
        <w:t xml:space="preserve">zelf </w:t>
      </w:r>
      <w:r w:rsidRPr="00F2372D">
        <w:rPr>
          <w:rFonts w:ascii="Times New Roman" w:hAnsi="Times New Roman" w:cs="Times New Roman"/>
        </w:rPr>
        <w:t xml:space="preserve">nieuwe </w:t>
      </w:r>
      <w:r w:rsidR="00F2372D" w:rsidRPr="00F2372D">
        <w:rPr>
          <w:rFonts w:ascii="Times New Roman" w:hAnsi="Times New Roman" w:cs="Times New Roman"/>
        </w:rPr>
        <w:t>ideeën</w:t>
      </w:r>
      <w:r w:rsidRPr="00F2372D">
        <w:rPr>
          <w:rFonts w:ascii="Times New Roman" w:hAnsi="Times New Roman" w:cs="Times New Roman"/>
        </w:rPr>
        <w:t xml:space="preserve"> en kennis, </w:t>
      </w:r>
      <w:r w:rsidR="000409B9" w:rsidRPr="00F2372D">
        <w:rPr>
          <w:rFonts w:ascii="Times New Roman" w:hAnsi="Times New Roman" w:cs="Times New Roman"/>
        </w:rPr>
        <w:t xml:space="preserve">in gespecialiseerde </w:t>
      </w:r>
      <w:r w:rsidR="00E01C86">
        <w:rPr>
          <w:rFonts w:ascii="Times New Roman" w:hAnsi="Times New Roman" w:cs="Times New Roman"/>
        </w:rPr>
        <w:t>o</w:t>
      </w:r>
      <w:r w:rsidR="000409B9" w:rsidRPr="00F2372D">
        <w:rPr>
          <w:rFonts w:ascii="Times New Roman" w:hAnsi="Times New Roman" w:cs="Times New Roman"/>
        </w:rPr>
        <w:t xml:space="preserve">nderzoeksgroepen, </w:t>
      </w:r>
      <w:r w:rsidR="005E4370" w:rsidRPr="00F2372D">
        <w:rPr>
          <w:rFonts w:ascii="Times New Roman" w:hAnsi="Times New Roman" w:cs="Times New Roman"/>
        </w:rPr>
        <w:t xml:space="preserve">of in de marges van andere bezigheden. </w:t>
      </w:r>
      <w:r w:rsidR="00E01C86">
        <w:rPr>
          <w:rFonts w:ascii="Times New Roman" w:hAnsi="Times New Roman" w:cs="Times New Roman"/>
        </w:rPr>
        <w:t xml:space="preserve">De gedachte dat kleine, en </w:t>
      </w:r>
      <w:del w:id="5" w:author="Staff/Research Student" w:date="2016-05-12T10:35:00Z">
        <w:r w:rsidR="00E01C86" w:rsidDel="00A417CB">
          <w:rPr>
            <w:rFonts w:ascii="Times New Roman" w:hAnsi="Times New Roman" w:cs="Times New Roman"/>
          </w:rPr>
          <w:delText>met name</w:delText>
        </w:r>
      </w:del>
      <w:ins w:id="6" w:author="Staff/Research Student" w:date="2016-05-12T10:35:00Z">
        <w:r w:rsidR="00A417CB">
          <w:rPr>
            <w:rFonts w:ascii="Times New Roman" w:hAnsi="Times New Roman" w:cs="Times New Roman"/>
          </w:rPr>
          <w:t>vooral</w:t>
        </w:r>
      </w:ins>
      <w:r w:rsidR="00E01C86">
        <w:rPr>
          <w:rFonts w:ascii="Times New Roman" w:hAnsi="Times New Roman" w:cs="Times New Roman"/>
        </w:rPr>
        <w:t xml:space="preserve"> microbedrijven, minder goed in staat </w:t>
      </w:r>
      <w:r w:rsidR="00E01C86">
        <w:rPr>
          <w:rFonts w:ascii="Times New Roman" w:hAnsi="Times New Roman" w:cs="Times New Roman"/>
        </w:rPr>
        <w:lastRenderedPageBreak/>
        <w:t xml:space="preserve">zijn interne innovatiebronnen te ontwikkelen, en daarmee meer afhankelijk zijn van externe bronnen, lijkt gerechtvaardigd uit de gedachte dat deze bedrijven minder middelen hebben. </w:t>
      </w:r>
    </w:p>
    <w:p w14:paraId="24737924" w14:textId="6EF63281" w:rsidR="00504A2A" w:rsidRPr="00F2372D" w:rsidRDefault="005E4370">
      <w:pPr>
        <w:rPr>
          <w:rFonts w:ascii="Times New Roman" w:hAnsi="Times New Roman" w:cs="Times New Roman"/>
        </w:rPr>
      </w:pPr>
      <w:r w:rsidRPr="00F2372D">
        <w:rPr>
          <w:rFonts w:ascii="Times New Roman" w:hAnsi="Times New Roman" w:cs="Times New Roman"/>
        </w:rPr>
        <w:t xml:space="preserve">Daarnaast zoeken bedrijven buiten de eigen </w:t>
      </w:r>
      <w:r w:rsidR="00E01C86">
        <w:rPr>
          <w:rFonts w:ascii="Times New Roman" w:hAnsi="Times New Roman" w:cs="Times New Roman"/>
        </w:rPr>
        <w:t>bedrijfs</w:t>
      </w:r>
      <w:r w:rsidRPr="00F2372D">
        <w:rPr>
          <w:rFonts w:ascii="Times New Roman" w:hAnsi="Times New Roman" w:cs="Times New Roman"/>
        </w:rPr>
        <w:t xml:space="preserve">grenzen naar nieuwe </w:t>
      </w:r>
      <w:r w:rsidR="00F2372D" w:rsidRPr="00F2372D">
        <w:rPr>
          <w:rFonts w:ascii="Times New Roman" w:hAnsi="Times New Roman" w:cs="Times New Roman"/>
        </w:rPr>
        <w:t>ideeën</w:t>
      </w:r>
      <w:r w:rsidRPr="00F2372D">
        <w:rPr>
          <w:rFonts w:ascii="Times New Roman" w:hAnsi="Times New Roman" w:cs="Times New Roman"/>
        </w:rPr>
        <w:t xml:space="preserve">. Ze bezoeken beurzen, werken samen met gebruikers, met universiteiten, en soms ook met concurrenten. </w:t>
      </w:r>
      <w:r w:rsidR="00504A2A" w:rsidRPr="00F2372D">
        <w:rPr>
          <w:rFonts w:ascii="Times New Roman" w:hAnsi="Times New Roman" w:cs="Times New Roman"/>
        </w:rPr>
        <w:t>Bij het aanboren van externe bronnen voor innovatie-</w:t>
      </w:r>
      <w:r w:rsidR="00F2372D" w:rsidRPr="00F2372D">
        <w:rPr>
          <w:rFonts w:ascii="Times New Roman" w:hAnsi="Times New Roman" w:cs="Times New Roman"/>
        </w:rPr>
        <w:t>ideeën</w:t>
      </w:r>
      <w:r w:rsidR="00504A2A" w:rsidRPr="00F2372D">
        <w:rPr>
          <w:rFonts w:ascii="Times New Roman" w:hAnsi="Times New Roman" w:cs="Times New Roman"/>
        </w:rPr>
        <w:t xml:space="preserve"> gaat het er vooral voor een bedrijf om diversiteit aan </w:t>
      </w:r>
      <w:r w:rsidR="00F2372D" w:rsidRPr="00F2372D">
        <w:rPr>
          <w:rFonts w:ascii="Times New Roman" w:hAnsi="Times New Roman" w:cs="Times New Roman"/>
        </w:rPr>
        <w:t>informatie</w:t>
      </w:r>
      <w:r w:rsidR="00504A2A" w:rsidRPr="00F2372D">
        <w:rPr>
          <w:rFonts w:ascii="Times New Roman" w:hAnsi="Times New Roman" w:cs="Times New Roman"/>
        </w:rPr>
        <w:t xml:space="preserve"> te krijgen </w:t>
      </w:r>
      <w:r w:rsidR="00944EDF">
        <w:rPr>
          <w:rFonts w:ascii="Times New Roman" w:hAnsi="Times New Roman" w:cs="Times New Roman"/>
        </w:rPr>
        <w:t>en zo tot toegang tot voor het bedrijf nieuwe kennis en informatie leiden.</w:t>
      </w:r>
      <w:r w:rsidR="00E01C86">
        <w:rPr>
          <w:rFonts w:ascii="Times New Roman" w:hAnsi="Times New Roman" w:cs="Times New Roman"/>
        </w:rPr>
        <w:t xml:space="preserve"> Deze vorm van kennis kan minder direct toepasbaar zijn.</w:t>
      </w:r>
    </w:p>
    <w:p w14:paraId="7CFB3257" w14:textId="20A8788D" w:rsidR="005E4370" w:rsidRPr="00F2372D" w:rsidRDefault="005E4370">
      <w:pPr>
        <w:rPr>
          <w:rFonts w:ascii="Times New Roman" w:hAnsi="Times New Roman" w:cs="Times New Roman"/>
        </w:rPr>
      </w:pPr>
      <w:r w:rsidRPr="00F2372D">
        <w:rPr>
          <w:rFonts w:ascii="Times New Roman" w:hAnsi="Times New Roman" w:cs="Times New Roman"/>
        </w:rPr>
        <w:t>De derde bron voor innovatie-</w:t>
      </w:r>
      <w:r w:rsidR="00F2372D" w:rsidRPr="00F2372D">
        <w:rPr>
          <w:rFonts w:ascii="Times New Roman" w:hAnsi="Times New Roman" w:cs="Times New Roman"/>
        </w:rPr>
        <w:t>ideeën</w:t>
      </w:r>
      <w:r w:rsidRPr="00F2372D">
        <w:rPr>
          <w:rFonts w:ascii="Times New Roman" w:hAnsi="Times New Roman" w:cs="Times New Roman"/>
        </w:rPr>
        <w:t xml:space="preserve"> is het aangaan van een </w:t>
      </w:r>
      <w:r w:rsidR="00BF0B15" w:rsidRPr="00F2372D">
        <w:rPr>
          <w:rFonts w:ascii="Times New Roman" w:hAnsi="Times New Roman" w:cs="Times New Roman"/>
        </w:rPr>
        <w:t>langdurig</w:t>
      </w:r>
      <w:r w:rsidRPr="00F2372D">
        <w:rPr>
          <w:rFonts w:ascii="Times New Roman" w:hAnsi="Times New Roman" w:cs="Times New Roman"/>
        </w:rPr>
        <w:t xml:space="preserve"> partnerschap met een andere partij in de markt. Complementaire kennis wordt zo in gezamenlijkheid aangewend om nieuwe kennis te ontwikkelen die beide partijen gebruiken kunnen. </w:t>
      </w:r>
      <w:r w:rsidR="007963B8" w:rsidRPr="00F2372D">
        <w:rPr>
          <w:rFonts w:ascii="Times New Roman" w:hAnsi="Times New Roman" w:cs="Times New Roman"/>
        </w:rPr>
        <w:t>Door het aangaan van partnerschappen kunnen kleine bedrijven</w:t>
      </w:r>
      <w:r w:rsidR="00796BEB">
        <w:rPr>
          <w:rFonts w:ascii="Times New Roman" w:hAnsi="Times New Roman" w:cs="Times New Roman"/>
        </w:rPr>
        <w:t>, en</w:t>
      </w:r>
      <w:r w:rsidR="007963B8" w:rsidRPr="00F2372D">
        <w:rPr>
          <w:rFonts w:ascii="Times New Roman" w:hAnsi="Times New Roman" w:cs="Times New Roman"/>
        </w:rPr>
        <w:t xml:space="preserve"> </w:t>
      </w:r>
      <w:r w:rsidR="00796BEB" w:rsidRPr="00F2372D">
        <w:rPr>
          <w:rFonts w:ascii="Times New Roman" w:hAnsi="Times New Roman" w:cs="Times New Roman"/>
        </w:rPr>
        <w:t xml:space="preserve">vooral </w:t>
      </w:r>
      <w:r w:rsidR="00796BEB">
        <w:rPr>
          <w:rFonts w:ascii="Times New Roman" w:hAnsi="Times New Roman" w:cs="Times New Roman"/>
        </w:rPr>
        <w:t xml:space="preserve">start-ups, </w:t>
      </w:r>
      <w:r w:rsidR="007963B8" w:rsidRPr="00F2372D">
        <w:rPr>
          <w:rFonts w:ascii="Times New Roman" w:hAnsi="Times New Roman" w:cs="Times New Roman"/>
        </w:rPr>
        <w:t xml:space="preserve">de </w:t>
      </w:r>
      <w:r w:rsidR="009411DB">
        <w:rPr>
          <w:rFonts w:ascii="Times New Roman" w:hAnsi="Times New Roman" w:cs="Times New Roman"/>
        </w:rPr>
        <w:t>nadelen van hun beperkte omvang en resource schaarste compenseren</w:t>
      </w:r>
      <w:r w:rsidR="00F55F1B">
        <w:rPr>
          <w:rFonts w:ascii="Times New Roman" w:hAnsi="Times New Roman" w:cs="Times New Roman"/>
        </w:rPr>
        <w:t xml:space="preserve"> (</w:t>
      </w:r>
      <w:proofErr w:type="spellStart"/>
      <w:r w:rsidR="00F55F1B">
        <w:rPr>
          <w:rFonts w:ascii="Times New Roman" w:hAnsi="Times New Roman" w:cs="Times New Roman"/>
        </w:rPr>
        <w:t>Chesbrough</w:t>
      </w:r>
      <w:proofErr w:type="spellEnd"/>
      <w:r w:rsidR="00F55F1B">
        <w:rPr>
          <w:rFonts w:ascii="Times New Roman" w:hAnsi="Times New Roman" w:cs="Times New Roman"/>
        </w:rPr>
        <w:t xml:space="preserve"> &amp; Appleyard 2007)</w:t>
      </w:r>
      <w:r w:rsidR="009411DB">
        <w:rPr>
          <w:rFonts w:ascii="Times New Roman" w:hAnsi="Times New Roman" w:cs="Times New Roman"/>
        </w:rPr>
        <w:t xml:space="preserve">. </w:t>
      </w:r>
    </w:p>
    <w:p w14:paraId="33F31FC2" w14:textId="299D75BF" w:rsidR="009B6383" w:rsidRPr="00F2372D" w:rsidRDefault="009E105A">
      <w:pPr>
        <w:rPr>
          <w:rFonts w:ascii="Times New Roman" w:hAnsi="Times New Roman" w:cs="Times New Roman"/>
        </w:rPr>
      </w:pPr>
      <w:r w:rsidRPr="00F2372D">
        <w:rPr>
          <w:rFonts w:ascii="Times New Roman" w:hAnsi="Times New Roman" w:cs="Times New Roman"/>
        </w:rPr>
        <w:t>Het verschil in prikkels om te innoveren die binnen</w:t>
      </w:r>
      <w:del w:id="7" w:author="Staff/Research Student" w:date="2016-05-12T10:41:00Z">
        <w:r w:rsidRPr="00F2372D" w:rsidDel="00A417CB">
          <w:rPr>
            <w:rFonts w:ascii="Times New Roman" w:hAnsi="Times New Roman" w:cs="Times New Roman"/>
          </w:rPr>
          <w:delText xml:space="preserve"> </w:delText>
        </w:r>
      </w:del>
      <w:r w:rsidRPr="00F2372D">
        <w:rPr>
          <w:rFonts w:ascii="Times New Roman" w:hAnsi="Times New Roman" w:cs="Times New Roman"/>
        </w:rPr>
        <w:t xml:space="preserve"> bedrijven gevoeld worden, zet, zo mag verwacht worden, aan tot het verschillend gebruiken van de kennis die uit de verschillende bronnen voor innovatie-</w:t>
      </w:r>
      <w:r w:rsidR="00F2372D" w:rsidRPr="00F2372D">
        <w:rPr>
          <w:rFonts w:ascii="Times New Roman" w:hAnsi="Times New Roman" w:cs="Times New Roman"/>
        </w:rPr>
        <w:t>ideeën</w:t>
      </w:r>
      <w:r w:rsidRPr="00F2372D">
        <w:rPr>
          <w:rFonts w:ascii="Times New Roman" w:hAnsi="Times New Roman" w:cs="Times New Roman"/>
        </w:rPr>
        <w:t xml:space="preserve"> kom</w:t>
      </w:r>
      <w:r w:rsidR="00A30474" w:rsidRPr="00F2372D">
        <w:rPr>
          <w:rFonts w:ascii="Times New Roman" w:hAnsi="Times New Roman" w:cs="Times New Roman"/>
        </w:rPr>
        <w:t>t</w:t>
      </w:r>
      <w:r w:rsidRPr="00F2372D">
        <w:rPr>
          <w:rFonts w:ascii="Times New Roman" w:hAnsi="Times New Roman" w:cs="Times New Roman"/>
        </w:rPr>
        <w:t xml:space="preserve">. We willen in deze bijdrage bestuderen of </w:t>
      </w:r>
      <w:r w:rsidR="00BF0B15">
        <w:rPr>
          <w:rFonts w:ascii="Times New Roman" w:hAnsi="Times New Roman" w:cs="Times New Roman"/>
        </w:rPr>
        <w:t>micro</w:t>
      </w:r>
      <w:r w:rsidRPr="00F2372D">
        <w:rPr>
          <w:rFonts w:ascii="Times New Roman" w:hAnsi="Times New Roman" w:cs="Times New Roman"/>
        </w:rPr>
        <w:t>bedrijven de bronnen voor innovatie-</w:t>
      </w:r>
      <w:r w:rsidR="00F2372D" w:rsidRPr="00F2372D">
        <w:rPr>
          <w:rFonts w:ascii="Times New Roman" w:hAnsi="Times New Roman" w:cs="Times New Roman"/>
        </w:rPr>
        <w:t>ideeën</w:t>
      </w:r>
      <w:r w:rsidRPr="00F2372D">
        <w:rPr>
          <w:rFonts w:ascii="Times New Roman" w:hAnsi="Times New Roman" w:cs="Times New Roman"/>
        </w:rPr>
        <w:t xml:space="preserve"> anders gebruiken dan kleine bedrijven dat doen.</w:t>
      </w:r>
      <w:ins w:id="8" w:author="Staff/Research Student" w:date="2016-05-12T10:41:00Z">
        <w:r w:rsidR="00A417CB">
          <w:rPr>
            <w:rFonts w:ascii="Times New Roman" w:hAnsi="Times New Roman" w:cs="Times New Roman"/>
          </w:rPr>
          <w:t xml:space="preserve"> De literatuur geeft impliciet aan dat dat niet het geval is, maar de vraag is of dat ook daadwerkelijk zo is, en wat een eventueel verschil </w:t>
        </w:r>
      </w:ins>
      <w:ins w:id="9" w:author="Staff/Research Student" w:date="2016-05-12T10:42:00Z">
        <w:r w:rsidR="00A417CB">
          <w:rPr>
            <w:rFonts w:ascii="Times New Roman" w:hAnsi="Times New Roman" w:cs="Times New Roman"/>
          </w:rPr>
          <w:t>betekent.</w:t>
        </w:r>
      </w:ins>
      <w:r w:rsidRPr="00F2372D">
        <w:rPr>
          <w:rFonts w:ascii="Times New Roman" w:hAnsi="Times New Roman" w:cs="Times New Roman"/>
        </w:rPr>
        <w:t xml:space="preserve"> </w:t>
      </w:r>
      <w:r w:rsidR="00A30474" w:rsidRPr="00F2372D">
        <w:rPr>
          <w:rFonts w:ascii="Times New Roman" w:hAnsi="Times New Roman" w:cs="Times New Roman"/>
        </w:rPr>
        <w:t>Dat de beide typen bedrijven bronnen voor innovatie-</w:t>
      </w:r>
      <w:r w:rsidR="00F2372D" w:rsidRPr="00F2372D">
        <w:rPr>
          <w:rFonts w:ascii="Times New Roman" w:hAnsi="Times New Roman" w:cs="Times New Roman"/>
        </w:rPr>
        <w:t>ideeën</w:t>
      </w:r>
      <w:r w:rsidR="00A30474" w:rsidRPr="00F2372D">
        <w:rPr>
          <w:rFonts w:ascii="Times New Roman" w:hAnsi="Times New Roman" w:cs="Times New Roman"/>
        </w:rPr>
        <w:t xml:space="preserve"> anders gebruiken kan </w:t>
      </w:r>
      <w:ins w:id="10" w:author="Staff/Research Student" w:date="2016-05-12T10:42:00Z">
        <w:r w:rsidR="002335A8">
          <w:rPr>
            <w:rFonts w:ascii="Times New Roman" w:hAnsi="Times New Roman" w:cs="Times New Roman"/>
          </w:rPr>
          <w:t xml:space="preserve">immers </w:t>
        </w:r>
      </w:ins>
      <w:r w:rsidR="00A30474" w:rsidRPr="00F2372D">
        <w:rPr>
          <w:rFonts w:ascii="Times New Roman" w:hAnsi="Times New Roman" w:cs="Times New Roman"/>
        </w:rPr>
        <w:t xml:space="preserve">leiden tot </w:t>
      </w:r>
      <w:del w:id="11" w:author="Staff/Research Student" w:date="2016-05-12T10:42:00Z">
        <w:r w:rsidR="00A30474" w:rsidRPr="00F2372D" w:rsidDel="002335A8">
          <w:rPr>
            <w:rFonts w:ascii="Times New Roman" w:hAnsi="Times New Roman" w:cs="Times New Roman"/>
          </w:rPr>
          <w:delText xml:space="preserve">afwijkende </w:delText>
        </w:r>
      </w:del>
      <w:ins w:id="12" w:author="Staff/Research Student" w:date="2016-05-12T10:42:00Z">
        <w:r w:rsidR="002335A8">
          <w:rPr>
            <w:rFonts w:ascii="Times New Roman" w:hAnsi="Times New Roman" w:cs="Times New Roman"/>
          </w:rPr>
          <w:t>verschillen</w:t>
        </w:r>
        <w:r w:rsidR="002335A8" w:rsidRPr="00F2372D">
          <w:rPr>
            <w:rFonts w:ascii="Times New Roman" w:hAnsi="Times New Roman" w:cs="Times New Roman"/>
          </w:rPr>
          <w:t xml:space="preserve">de </w:t>
        </w:r>
      </w:ins>
      <w:r w:rsidR="00A30474" w:rsidRPr="00F2372D">
        <w:rPr>
          <w:rFonts w:ascii="Times New Roman" w:hAnsi="Times New Roman" w:cs="Times New Roman"/>
        </w:rPr>
        <w:t xml:space="preserve">innovatie uitkomsten. </w:t>
      </w:r>
    </w:p>
    <w:p w14:paraId="111622CE" w14:textId="77777777" w:rsidR="009B6383" w:rsidRPr="00F2372D" w:rsidRDefault="005E4370">
      <w:pPr>
        <w:rPr>
          <w:rFonts w:ascii="Times New Roman" w:hAnsi="Times New Roman" w:cs="Times New Roman"/>
          <w:b/>
        </w:rPr>
      </w:pPr>
      <w:r w:rsidRPr="00F2372D">
        <w:rPr>
          <w:rFonts w:ascii="Times New Roman" w:hAnsi="Times New Roman" w:cs="Times New Roman"/>
          <w:b/>
        </w:rPr>
        <w:t>Data en Analyse</w:t>
      </w:r>
    </w:p>
    <w:p w14:paraId="1941FDB3" w14:textId="3A43D435" w:rsidR="004C5F17" w:rsidRDefault="005E4370">
      <w:pPr>
        <w:rPr>
          <w:rFonts w:ascii="Times New Roman" w:hAnsi="Times New Roman" w:cs="Times New Roman"/>
        </w:rPr>
      </w:pPr>
      <w:r w:rsidRPr="00F2372D">
        <w:rPr>
          <w:rFonts w:ascii="Times New Roman" w:hAnsi="Times New Roman" w:cs="Times New Roman"/>
        </w:rPr>
        <w:t>Kennis over de bronnen voor innovatie-</w:t>
      </w:r>
      <w:r w:rsidR="00F2372D" w:rsidRPr="00F2372D">
        <w:rPr>
          <w:rFonts w:ascii="Times New Roman" w:hAnsi="Times New Roman" w:cs="Times New Roman"/>
        </w:rPr>
        <w:t>ideeën</w:t>
      </w:r>
      <w:r w:rsidRPr="00F2372D">
        <w:rPr>
          <w:rFonts w:ascii="Times New Roman" w:hAnsi="Times New Roman" w:cs="Times New Roman"/>
        </w:rPr>
        <w:t xml:space="preserve"> die bedrijven gebruiken is aanwezig in de literatuur</w:t>
      </w:r>
      <w:r w:rsidR="00BF0B15">
        <w:rPr>
          <w:rFonts w:ascii="Times New Roman" w:hAnsi="Times New Roman" w:cs="Times New Roman"/>
        </w:rPr>
        <w:t xml:space="preserve"> (</w:t>
      </w:r>
      <w:proofErr w:type="spellStart"/>
      <w:r w:rsidR="00BF0B15">
        <w:rPr>
          <w:rFonts w:ascii="Times New Roman" w:hAnsi="Times New Roman" w:cs="Times New Roman"/>
        </w:rPr>
        <w:t>Nahapiet</w:t>
      </w:r>
      <w:proofErr w:type="spellEnd"/>
      <w:r w:rsidR="00BF0B15">
        <w:rPr>
          <w:rFonts w:ascii="Times New Roman" w:hAnsi="Times New Roman" w:cs="Times New Roman"/>
        </w:rPr>
        <w:t xml:space="preserve"> &amp; </w:t>
      </w:r>
      <w:proofErr w:type="spellStart"/>
      <w:r w:rsidR="00BF0B15">
        <w:rPr>
          <w:rFonts w:ascii="Times New Roman" w:hAnsi="Times New Roman" w:cs="Times New Roman"/>
        </w:rPr>
        <w:t>Gosal</w:t>
      </w:r>
      <w:proofErr w:type="spellEnd"/>
      <w:r w:rsidR="00BF0B15">
        <w:rPr>
          <w:rFonts w:ascii="Times New Roman" w:hAnsi="Times New Roman" w:cs="Times New Roman"/>
        </w:rPr>
        <w:t xml:space="preserve"> 1998; Jamali et al. 2011; </w:t>
      </w:r>
      <w:proofErr w:type="spellStart"/>
      <w:r w:rsidR="001E7216">
        <w:t>Bøllingtoft</w:t>
      </w:r>
      <w:proofErr w:type="spellEnd"/>
      <w:r w:rsidR="001E7216">
        <w:t xml:space="preserve"> &amp; </w:t>
      </w:r>
      <w:proofErr w:type="spellStart"/>
      <w:r w:rsidR="001E7216">
        <w:t>Ulhøi</w:t>
      </w:r>
      <w:proofErr w:type="spellEnd"/>
      <w:r w:rsidR="001E7216">
        <w:t xml:space="preserve"> 2005</w:t>
      </w:r>
      <w:r w:rsidR="00BF0B15">
        <w:rPr>
          <w:rFonts w:ascii="Times New Roman" w:hAnsi="Times New Roman" w:cs="Times New Roman"/>
        </w:rPr>
        <w:t>)</w:t>
      </w:r>
      <w:r w:rsidRPr="00F2372D">
        <w:rPr>
          <w:rFonts w:ascii="Times New Roman" w:hAnsi="Times New Roman" w:cs="Times New Roman"/>
        </w:rPr>
        <w:t xml:space="preserve">. De </w:t>
      </w:r>
      <w:r w:rsidR="00F2372D" w:rsidRPr="00F2372D">
        <w:rPr>
          <w:rFonts w:ascii="Times New Roman" w:hAnsi="Times New Roman" w:cs="Times New Roman"/>
        </w:rPr>
        <w:t>enquête</w:t>
      </w:r>
      <w:del w:id="13" w:author="Staff/Research Student" w:date="2016-05-12T10:55:00Z">
        <w:r w:rsidRPr="00F2372D" w:rsidDel="000D70B9">
          <w:rPr>
            <w:rFonts w:ascii="Times New Roman" w:hAnsi="Times New Roman" w:cs="Times New Roman"/>
          </w:rPr>
          <w:delText xml:space="preserve"> </w:delText>
        </w:r>
      </w:del>
      <w:r w:rsidRPr="00F2372D">
        <w:rPr>
          <w:rFonts w:ascii="Times New Roman" w:hAnsi="Times New Roman" w:cs="Times New Roman"/>
        </w:rPr>
        <w:t xml:space="preserve">vragen die gebruikt worden om onderzoek te doen naar dit onderwerp zijn sinds jaar-en-dag opgenomen in de </w:t>
      </w:r>
      <w:r w:rsidR="00006CCE" w:rsidRPr="00F2372D">
        <w:rPr>
          <w:rFonts w:ascii="Times New Roman" w:hAnsi="Times New Roman" w:cs="Times New Roman"/>
        </w:rPr>
        <w:t xml:space="preserve">Community </w:t>
      </w:r>
      <w:proofErr w:type="spellStart"/>
      <w:r w:rsidR="00006CCE" w:rsidRPr="00F2372D">
        <w:rPr>
          <w:rFonts w:ascii="Times New Roman" w:hAnsi="Times New Roman" w:cs="Times New Roman"/>
        </w:rPr>
        <w:t>Innovation</w:t>
      </w:r>
      <w:proofErr w:type="spellEnd"/>
      <w:r w:rsidR="00006CCE" w:rsidRPr="00F2372D">
        <w:rPr>
          <w:rFonts w:ascii="Times New Roman" w:hAnsi="Times New Roman" w:cs="Times New Roman"/>
        </w:rPr>
        <w:t xml:space="preserve"> Survey (CIS)</w:t>
      </w:r>
      <w:r w:rsidRPr="00F2372D">
        <w:rPr>
          <w:rFonts w:ascii="Times New Roman" w:hAnsi="Times New Roman" w:cs="Times New Roman"/>
        </w:rPr>
        <w:t>. CIS is verreweg de meest belangrijke bron van gegevens voor innovatieonderzoek</w:t>
      </w:r>
      <w:r w:rsidR="009411DB">
        <w:rPr>
          <w:rFonts w:ascii="Times New Roman" w:hAnsi="Times New Roman" w:cs="Times New Roman"/>
        </w:rPr>
        <w:t xml:space="preserve"> en wordt Europ</w:t>
      </w:r>
      <w:r w:rsidR="000549C8">
        <w:rPr>
          <w:rFonts w:ascii="Times New Roman" w:hAnsi="Times New Roman" w:cs="Times New Roman"/>
        </w:rPr>
        <w:t>a-</w:t>
      </w:r>
      <w:r w:rsidR="009411DB">
        <w:rPr>
          <w:rFonts w:ascii="Times New Roman" w:hAnsi="Times New Roman" w:cs="Times New Roman"/>
        </w:rPr>
        <w:t>breed door</w:t>
      </w:r>
      <w:r w:rsidR="00F2372D">
        <w:rPr>
          <w:rFonts w:ascii="Times New Roman" w:hAnsi="Times New Roman" w:cs="Times New Roman"/>
        </w:rPr>
        <w:t xml:space="preserve"> uitgezet</w:t>
      </w:r>
      <w:r w:rsidRPr="00F2372D">
        <w:rPr>
          <w:rFonts w:ascii="Times New Roman" w:hAnsi="Times New Roman" w:cs="Times New Roman"/>
        </w:rPr>
        <w:t xml:space="preserve">. </w:t>
      </w:r>
      <w:r w:rsidR="004C5F17" w:rsidRPr="00F2372D">
        <w:rPr>
          <w:rFonts w:ascii="Times New Roman" w:hAnsi="Times New Roman" w:cs="Times New Roman"/>
        </w:rPr>
        <w:t xml:space="preserve">CIS heeft echter een belangrijk en bekend nadeel: bedrijven die kleiner dan 10 medewerkers zijn, worden niet opgenomen. </w:t>
      </w:r>
      <w:r w:rsidR="00435A12">
        <w:rPr>
          <w:rFonts w:ascii="Times New Roman" w:hAnsi="Times New Roman" w:cs="Times New Roman"/>
        </w:rPr>
        <w:t xml:space="preserve">Verder heeft CIS het nadeel van aanzienlijke non-response. </w:t>
      </w:r>
      <w:r w:rsidR="00A30474" w:rsidRPr="00F2372D">
        <w:rPr>
          <w:rFonts w:ascii="Times New Roman" w:hAnsi="Times New Roman" w:cs="Times New Roman"/>
        </w:rPr>
        <w:t xml:space="preserve">Het afnemen van een </w:t>
      </w:r>
      <w:r w:rsidR="00F2372D" w:rsidRPr="00F2372D">
        <w:rPr>
          <w:rFonts w:ascii="Times New Roman" w:hAnsi="Times New Roman" w:cs="Times New Roman"/>
        </w:rPr>
        <w:t>enquête</w:t>
      </w:r>
      <w:r w:rsidR="00A30474" w:rsidRPr="00F2372D">
        <w:rPr>
          <w:rFonts w:ascii="Times New Roman" w:hAnsi="Times New Roman" w:cs="Times New Roman"/>
        </w:rPr>
        <w:t xml:space="preserve"> onder kleine bedrijven stuit op grote praktische problemen. Ten </w:t>
      </w:r>
      <w:r w:rsidR="00F2372D" w:rsidRPr="00F2372D">
        <w:rPr>
          <w:rFonts w:ascii="Times New Roman" w:hAnsi="Times New Roman" w:cs="Times New Roman"/>
        </w:rPr>
        <w:t>behoeve</w:t>
      </w:r>
      <w:r w:rsidR="00A30474" w:rsidRPr="00F2372D">
        <w:rPr>
          <w:rFonts w:ascii="Times New Roman" w:hAnsi="Times New Roman" w:cs="Times New Roman"/>
        </w:rPr>
        <w:t xml:space="preserve"> van dit onderzoek verzamelden we </w:t>
      </w:r>
      <w:r w:rsidR="00F2372D" w:rsidRPr="00F2372D">
        <w:rPr>
          <w:rFonts w:ascii="Times New Roman" w:hAnsi="Times New Roman" w:cs="Times New Roman"/>
        </w:rPr>
        <w:t>informatie</w:t>
      </w:r>
      <w:r w:rsidR="00435A12">
        <w:rPr>
          <w:rFonts w:ascii="Times New Roman" w:hAnsi="Times New Roman" w:cs="Times New Roman"/>
        </w:rPr>
        <w:t xml:space="preserve"> over innoverende micro</w:t>
      </w:r>
      <w:r w:rsidR="00A30474" w:rsidRPr="00F2372D">
        <w:rPr>
          <w:rFonts w:ascii="Times New Roman" w:hAnsi="Times New Roman" w:cs="Times New Roman"/>
        </w:rPr>
        <w:t xml:space="preserve">bedrijven die meedongen met de belangrijkste innovatieprijs in Nederland. </w:t>
      </w:r>
      <w:r w:rsidR="00F2372D">
        <w:rPr>
          <w:rFonts w:ascii="Times New Roman" w:hAnsi="Times New Roman" w:cs="Times New Roman"/>
        </w:rPr>
        <w:t>We gebruikten hiervoor de CIS</w:t>
      </w:r>
      <w:r w:rsidR="00A72261">
        <w:rPr>
          <w:rFonts w:ascii="Times New Roman" w:hAnsi="Times New Roman" w:cs="Times New Roman"/>
        </w:rPr>
        <w:t>-</w:t>
      </w:r>
      <w:r w:rsidR="00F2372D">
        <w:rPr>
          <w:rFonts w:ascii="Times New Roman" w:hAnsi="Times New Roman" w:cs="Times New Roman"/>
        </w:rPr>
        <w:t xml:space="preserve">vragen in facsimile. </w:t>
      </w:r>
      <w:r w:rsidR="00A30474" w:rsidRPr="00C74F1A">
        <w:rPr>
          <w:rFonts w:ascii="Times New Roman" w:hAnsi="Times New Roman" w:cs="Times New Roman"/>
        </w:rPr>
        <w:t xml:space="preserve">Deze data </w:t>
      </w:r>
      <w:proofErr w:type="spellStart"/>
      <w:r w:rsidR="00A30474" w:rsidRPr="00C74F1A">
        <w:rPr>
          <w:rFonts w:ascii="Times New Roman" w:hAnsi="Times New Roman" w:cs="Times New Roman"/>
        </w:rPr>
        <w:t>matchten</w:t>
      </w:r>
      <w:proofErr w:type="spellEnd"/>
      <w:r w:rsidR="00A30474" w:rsidRPr="00C74F1A">
        <w:rPr>
          <w:rFonts w:ascii="Times New Roman" w:hAnsi="Times New Roman" w:cs="Times New Roman"/>
        </w:rPr>
        <w:t xml:space="preserve"> we met de bij het CBS beschikbare CIS data voor Nederland.</w:t>
      </w:r>
      <w:r w:rsidR="00A30474" w:rsidRPr="006B3004">
        <w:rPr>
          <w:rFonts w:ascii="Times New Roman" w:hAnsi="Times New Roman" w:cs="Times New Roman"/>
        </w:rPr>
        <w:t xml:space="preserve"> </w:t>
      </w:r>
    </w:p>
    <w:p w14:paraId="46F169EE" w14:textId="26F77417" w:rsidR="00435A12" w:rsidRPr="006B3004" w:rsidRDefault="00435A12">
      <w:pPr>
        <w:rPr>
          <w:rFonts w:ascii="Times New Roman" w:hAnsi="Times New Roman" w:cs="Times New Roman"/>
        </w:rPr>
      </w:pPr>
      <w:r>
        <w:rPr>
          <w:rFonts w:ascii="Times New Roman" w:hAnsi="Times New Roman" w:cs="Times New Roman"/>
        </w:rPr>
        <w:t>Bedrijven die meed</w:t>
      </w:r>
      <w:r w:rsidR="00CC7688">
        <w:rPr>
          <w:rFonts w:ascii="Times New Roman" w:hAnsi="Times New Roman" w:cs="Times New Roman"/>
        </w:rPr>
        <w:t>ongen voor de innovatieprijs vorme</w:t>
      </w:r>
      <w:r>
        <w:rPr>
          <w:rFonts w:ascii="Times New Roman" w:hAnsi="Times New Roman" w:cs="Times New Roman"/>
        </w:rPr>
        <w:t xml:space="preserve">n </w:t>
      </w:r>
      <w:r w:rsidR="00CC7688">
        <w:rPr>
          <w:rFonts w:ascii="Times New Roman" w:hAnsi="Times New Roman" w:cs="Times New Roman"/>
        </w:rPr>
        <w:t>g</w:t>
      </w:r>
      <w:r w:rsidR="009365EB">
        <w:rPr>
          <w:rFonts w:ascii="Times New Roman" w:hAnsi="Times New Roman" w:cs="Times New Roman"/>
        </w:rPr>
        <w:t>ee</w:t>
      </w:r>
      <w:r>
        <w:rPr>
          <w:rFonts w:ascii="Times New Roman" w:hAnsi="Times New Roman" w:cs="Times New Roman"/>
        </w:rPr>
        <w:t>n</w:t>
      </w:r>
      <w:r w:rsidR="00CC7688">
        <w:rPr>
          <w:rFonts w:ascii="Times New Roman" w:hAnsi="Times New Roman" w:cs="Times New Roman"/>
        </w:rPr>
        <w:t xml:space="preserve"> </w:t>
      </w:r>
      <w:r w:rsidR="009365EB">
        <w:rPr>
          <w:rFonts w:ascii="Times New Roman" w:hAnsi="Times New Roman" w:cs="Times New Roman"/>
        </w:rPr>
        <w:t>aselecte</w:t>
      </w:r>
      <w:r w:rsidR="00CC7688">
        <w:rPr>
          <w:rFonts w:ascii="Times New Roman" w:hAnsi="Times New Roman" w:cs="Times New Roman"/>
        </w:rPr>
        <w:t xml:space="preserve"> steekproef</w:t>
      </w:r>
      <w:r>
        <w:rPr>
          <w:rFonts w:ascii="Times New Roman" w:hAnsi="Times New Roman" w:cs="Times New Roman"/>
        </w:rPr>
        <w:t xml:space="preserve"> uit het totale bestand van micro- en kleine bedrijven in Nederland.</w:t>
      </w:r>
      <w:r w:rsidR="00FC216A">
        <w:rPr>
          <w:rStyle w:val="FootnoteReference"/>
          <w:rFonts w:ascii="Times New Roman" w:hAnsi="Times New Roman" w:cs="Times New Roman"/>
        </w:rPr>
        <w:footnoteReference w:id="5"/>
      </w:r>
      <w:r w:rsidR="00CC7688">
        <w:rPr>
          <w:rFonts w:ascii="Times New Roman" w:hAnsi="Times New Roman" w:cs="Times New Roman"/>
        </w:rPr>
        <w:t xml:space="preserve"> Het zijn bedrijven die zich actief en bewust meldden a</w:t>
      </w:r>
      <w:r w:rsidR="009365EB">
        <w:rPr>
          <w:rFonts w:ascii="Times New Roman" w:hAnsi="Times New Roman" w:cs="Times New Roman"/>
        </w:rPr>
        <w:t>ls gegadigden voor de innovatieprijs. Deze bedrijven zijn</w:t>
      </w:r>
      <w:r w:rsidR="00FC216A">
        <w:rPr>
          <w:rFonts w:ascii="Times New Roman" w:hAnsi="Times New Roman" w:cs="Times New Roman"/>
        </w:rPr>
        <w:t xml:space="preserve"> vermoedelijk</w:t>
      </w:r>
      <w:r w:rsidR="009365EB">
        <w:rPr>
          <w:rFonts w:ascii="Times New Roman" w:hAnsi="Times New Roman" w:cs="Times New Roman"/>
        </w:rPr>
        <w:t xml:space="preserve">, in hun eigen perceptie, innovatiever dan vele andere bedrijven. De winnaars van de innovatieprijzen zijn dat ook in de ogen van de jury van deskundigen. Het is voor beleidsmakers en andere bedrijven van belang te weten waaruit </w:t>
      </w:r>
      <w:r w:rsidR="00FC216A">
        <w:rPr>
          <w:rFonts w:ascii="Times New Roman" w:hAnsi="Times New Roman" w:cs="Times New Roman"/>
        </w:rPr>
        <w:t>deze bedrijven</w:t>
      </w:r>
      <w:r w:rsidR="009365EB">
        <w:rPr>
          <w:rFonts w:ascii="Times New Roman" w:hAnsi="Times New Roman" w:cs="Times New Roman"/>
        </w:rPr>
        <w:t xml:space="preserve"> hun inspiratie halen voor innovaties. </w:t>
      </w:r>
    </w:p>
    <w:p w14:paraId="780338DB" w14:textId="05ED4440" w:rsidR="00C5338F" w:rsidRPr="006B3004" w:rsidRDefault="00A30474" w:rsidP="000D70B9">
      <w:pPr>
        <w:autoSpaceDE w:val="0"/>
        <w:autoSpaceDN w:val="0"/>
        <w:adjustRightInd w:val="0"/>
        <w:spacing w:line="240" w:lineRule="auto"/>
        <w:rPr>
          <w:rFonts w:ascii="Times New Roman" w:hAnsi="Times New Roman" w:cs="Times New Roman"/>
        </w:rPr>
      </w:pPr>
      <w:r w:rsidRPr="006B3004">
        <w:rPr>
          <w:rFonts w:ascii="Times New Roman" w:hAnsi="Times New Roman" w:cs="Times New Roman"/>
        </w:rPr>
        <w:t xml:space="preserve">De afhankelijke variabele is het aantal patenten dat een bedrijf </w:t>
      </w:r>
      <w:r w:rsidR="00014D1B" w:rsidRPr="006B3004">
        <w:rPr>
          <w:rFonts w:ascii="Times New Roman" w:hAnsi="Times New Roman" w:cs="Times New Roman"/>
        </w:rPr>
        <w:t>aanvroeg</w:t>
      </w:r>
      <w:r w:rsidRPr="006B3004">
        <w:rPr>
          <w:rFonts w:ascii="Times New Roman" w:hAnsi="Times New Roman" w:cs="Times New Roman"/>
        </w:rPr>
        <w:t xml:space="preserve">. </w:t>
      </w:r>
      <w:r w:rsidR="00A72261" w:rsidRPr="006B3004">
        <w:rPr>
          <w:rFonts w:ascii="Times New Roman" w:hAnsi="Times New Roman" w:cs="Times New Roman"/>
        </w:rPr>
        <w:t>Ex</w:t>
      </w:r>
      <w:r w:rsidRPr="00AB0D1D">
        <w:rPr>
          <w:rFonts w:ascii="Times New Roman" w:hAnsi="Times New Roman" w:cs="Times New Roman"/>
        </w:rPr>
        <w:t xml:space="preserve">terne </w:t>
      </w:r>
      <w:r w:rsidR="00A72261" w:rsidRPr="00AB0D1D">
        <w:rPr>
          <w:rFonts w:ascii="Times New Roman" w:hAnsi="Times New Roman" w:cs="Times New Roman"/>
        </w:rPr>
        <w:t>B</w:t>
      </w:r>
      <w:r w:rsidRPr="00AB0D1D">
        <w:rPr>
          <w:rFonts w:ascii="Times New Roman" w:hAnsi="Times New Roman" w:cs="Times New Roman"/>
        </w:rPr>
        <w:t xml:space="preserve">ronnen </w:t>
      </w:r>
      <w:r w:rsidR="00A72261" w:rsidRPr="00AB0D1D">
        <w:rPr>
          <w:rFonts w:ascii="Times New Roman" w:hAnsi="Times New Roman" w:cs="Times New Roman"/>
        </w:rPr>
        <w:t xml:space="preserve">meten we door </w:t>
      </w:r>
      <w:r w:rsidR="00014D1B" w:rsidRPr="00AB0D1D">
        <w:rPr>
          <w:rFonts w:ascii="Times New Roman" w:hAnsi="Times New Roman" w:cs="Times New Roman"/>
        </w:rPr>
        <w:t>het aantal benutte bronnen</w:t>
      </w:r>
      <w:r w:rsidR="00A72261" w:rsidRPr="00AB0D1D">
        <w:rPr>
          <w:rFonts w:ascii="Times New Roman" w:hAnsi="Times New Roman" w:cs="Times New Roman"/>
        </w:rPr>
        <w:t xml:space="preserve"> te tellen (cf. </w:t>
      </w:r>
      <w:proofErr w:type="spellStart"/>
      <w:r w:rsidR="00A72261" w:rsidRPr="001E7216">
        <w:rPr>
          <w:rFonts w:ascii="Times New Roman" w:hAnsi="Times New Roman" w:cs="Times New Roman"/>
        </w:rPr>
        <w:t>Nahapiet</w:t>
      </w:r>
      <w:proofErr w:type="spellEnd"/>
      <w:r w:rsidR="00A72261" w:rsidRPr="001E7216">
        <w:rPr>
          <w:rFonts w:ascii="Times New Roman" w:hAnsi="Times New Roman" w:cs="Times New Roman"/>
        </w:rPr>
        <w:t xml:space="preserve"> &amp; </w:t>
      </w:r>
      <w:proofErr w:type="spellStart"/>
      <w:r w:rsidR="00A72261" w:rsidRPr="001E7216">
        <w:rPr>
          <w:rFonts w:ascii="Times New Roman" w:hAnsi="Times New Roman" w:cs="Times New Roman"/>
        </w:rPr>
        <w:t>Goshal</w:t>
      </w:r>
      <w:proofErr w:type="spellEnd"/>
      <w:r w:rsidR="00A72261" w:rsidRPr="001E7216">
        <w:rPr>
          <w:rFonts w:ascii="Times New Roman" w:hAnsi="Times New Roman" w:cs="Times New Roman"/>
        </w:rPr>
        <w:t xml:space="preserve"> 1998)</w:t>
      </w:r>
      <w:r w:rsidR="00A72261" w:rsidRPr="006B3004">
        <w:rPr>
          <w:rFonts w:ascii="Times New Roman" w:hAnsi="Times New Roman" w:cs="Times New Roman"/>
        </w:rPr>
        <w:t>. Of</w:t>
      </w:r>
      <w:r w:rsidR="00014D1B" w:rsidRPr="006B3004">
        <w:rPr>
          <w:rFonts w:ascii="Times New Roman" w:hAnsi="Times New Roman" w:cs="Times New Roman"/>
        </w:rPr>
        <w:t xml:space="preserve"> er al dan niet met een partner samengewerkt wordt</w:t>
      </w:r>
      <w:r w:rsidR="00A72261" w:rsidRPr="006B3004">
        <w:rPr>
          <w:rFonts w:ascii="Times New Roman" w:hAnsi="Times New Roman" w:cs="Times New Roman"/>
        </w:rPr>
        <w:t xml:space="preserve"> is een binaire variabele die we gebruiken (</w:t>
      </w:r>
      <w:r w:rsidR="00A72261" w:rsidRPr="001E7216">
        <w:rPr>
          <w:rFonts w:ascii="Times New Roman" w:hAnsi="Times New Roman" w:cs="Times New Roman"/>
        </w:rPr>
        <w:t>Jamali et al, 2011)</w:t>
      </w:r>
      <w:r w:rsidR="00A72261" w:rsidRPr="006B3004">
        <w:rPr>
          <w:rFonts w:ascii="Times New Roman" w:hAnsi="Times New Roman" w:cs="Times New Roman"/>
        </w:rPr>
        <w:t xml:space="preserve">. </w:t>
      </w:r>
      <w:r w:rsidR="008A5EC5" w:rsidRPr="006B3004">
        <w:rPr>
          <w:rFonts w:ascii="Times New Roman" w:hAnsi="Times New Roman" w:cs="Times New Roman"/>
        </w:rPr>
        <w:t>Naar het belang van b</w:t>
      </w:r>
      <w:r w:rsidR="00014D1B" w:rsidRPr="006B3004">
        <w:rPr>
          <w:rFonts w:ascii="Times New Roman" w:hAnsi="Times New Roman" w:cs="Times New Roman"/>
        </w:rPr>
        <w:t>edrijfsinterne bronnen</w:t>
      </w:r>
      <w:r w:rsidR="008A5EC5" w:rsidRPr="006B3004">
        <w:rPr>
          <w:rFonts w:ascii="Times New Roman" w:hAnsi="Times New Roman" w:cs="Times New Roman"/>
        </w:rPr>
        <w:t xml:space="preserve"> voor innovatie wordt gevraagd door het opnemen van een 5-punt </w:t>
      </w:r>
      <w:r w:rsidR="008A5EC5" w:rsidRPr="00AB0D1D">
        <w:rPr>
          <w:rFonts w:ascii="Times New Roman" w:hAnsi="Times New Roman" w:cs="Times New Roman"/>
        </w:rPr>
        <w:t xml:space="preserve">Likert schaal, conform de CIS </w:t>
      </w:r>
      <w:r w:rsidR="00CE65E3" w:rsidRPr="00AB0D1D">
        <w:rPr>
          <w:rFonts w:ascii="Times New Roman" w:hAnsi="Times New Roman" w:cs="Times New Roman"/>
        </w:rPr>
        <w:t>enquête</w:t>
      </w:r>
      <w:r w:rsidR="008A5EC5" w:rsidRPr="00AB0D1D">
        <w:rPr>
          <w:rFonts w:ascii="Times New Roman" w:hAnsi="Times New Roman" w:cs="Times New Roman"/>
        </w:rPr>
        <w:t xml:space="preserve">. </w:t>
      </w:r>
      <w:r w:rsidR="00BC4862" w:rsidRPr="00AB0D1D">
        <w:rPr>
          <w:rFonts w:ascii="Times New Roman" w:hAnsi="Times New Roman" w:cs="Times New Roman"/>
        </w:rPr>
        <w:t>De ene innovatie is de andere niet: o</w:t>
      </w:r>
      <w:r w:rsidR="008A5EC5" w:rsidRPr="00AB0D1D">
        <w:rPr>
          <w:rFonts w:ascii="Times New Roman" w:hAnsi="Times New Roman" w:cs="Times New Roman"/>
        </w:rPr>
        <w:t xml:space="preserve">m onderscheid te kunnen </w:t>
      </w:r>
      <w:r w:rsidR="008A5EC5" w:rsidRPr="00AB0D1D">
        <w:rPr>
          <w:rFonts w:ascii="Times New Roman" w:hAnsi="Times New Roman" w:cs="Times New Roman"/>
        </w:rPr>
        <w:lastRenderedPageBreak/>
        <w:t>maken tussen het belang van een innovatie</w:t>
      </w:r>
      <w:r w:rsidR="00BC4862" w:rsidRPr="006B3004">
        <w:rPr>
          <w:rFonts w:ascii="Times New Roman" w:hAnsi="Times New Roman" w:cs="Times New Roman"/>
        </w:rPr>
        <w:t xml:space="preserve"> die in Nederland is geïntroduceerd enerzijds, of </w:t>
      </w:r>
      <w:r w:rsidR="00EA4DF3" w:rsidRPr="006B3004">
        <w:rPr>
          <w:rFonts w:ascii="Times New Roman" w:hAnsi="Times New Roman" w:cs="Times New Roman"/>
        </w:rPr>
        <w:t xml:space="preserve">tegelijkertijd </w:t>
      </w:r>
      <w:r w:rsidR="00BC4862" w:rsidRPr="006B3004">
        <w:rPr>
          <w:rFonts w:ascii="Times New Roman" w:hAnsi="Times New Roman" w:cs="Times New Roman"/>
        </w:rPr>
        <w:t>in de wereld anderzijds, nemen we twee dummy variabelen op in onze analyse.</w:t>
      </w:r>
      <w:r w:rsidR="00435A12">
        <w:rPr>
          <w:rFonts w:ascii="Times New Roman" w:hAnsi="Times New Roman" w:cs="Times New Roman"/>
        </w:rPr>
        <w:t xml:space="preserve"> </w:t>
      </w:r>
      <w:r w:rsidR="00A72261" w:rsidRPr="006B3004">
        <w:rPr>
          <w:rFonts w:ascii="Times New Roman" w:hAnsi="Times New Roman" w:cs="Times New Roman"/>
        </w:rPr>
        <w:t xml:space="preserve">Bekend is </w:t>
      </w:r>
      <w:r w:rsidR="00EA4DF3" w:rsidRPr="006B3004">
        <w:rPr>
          <w:rFonts w:ascii="Times New Roman" w:hAnsi="Times New Roman" w:cs="Times New Roman"/>
        </w:rPr>
        <w:t xml:space="preserve">wel </w:t>
      </w:r>
      <w:r w:rsidR="00A72261" w:rsidRPr="006B3004">
        <w:rPr>
          <w:rFonts w:ascii="Times New Roman" w:hAnsi="Times New Roman" w:cs="Times New Roman"/>
        </w:rPr>
        <w:t>dat bedrijfsgrootte een verschil maakt in de wijze waarop het innovatieproces georganiseerd wordt, en in hoeverre er bij innoveren schaalvoordelen te behalen zijn (</w:t>
      </w:r>
      <w:r w:rsidR="00A72261" w:rsidRPr="001E7216">
        <w:rPr>
          <w:rFonts w:ascii="Times New Roman" w:hAnsi="Times New Roman" w:cs="Times New Roman"/>
        </w:rPr>
        <w:t xml:space="preserve">Cohen &amp; Klepper 1996).We willen onze analyse toespitsen op dit verschil </w:t>
      </w:r>
      <w:r w:rsidR="00D958CE" w:rsidRPr="001E7216">
        <w:rPr>
          <w:rFonts w:ascii="Times New Roman" w:hAnsi="Times New Roman" w:cs="Times New Roman"/>
        </w:rPr>
        <w:t xml:space="preserve">tussen de categorie microbedrijven en de categorie kleinbedrijven. Voor </w:t>
      </w:r>
      <w:r w:rsidR="00A72261" w:rsidRPr="001E7216">
        <w:rPr>
          <w:rFonts w:ascii="Times New Roman" w:hAnsi="Times New Roman" w:cs="Times New Roman"/>
        </w:rPr>
        <w:t>microbedrijven</w:t>
      </w:r>
      <w:r w:rsidR="00D958CE" w:rsidRPr="001E7216">
        <w:rPr>
          <w:rFonts w:ascii="Times New Roman" w:hAnsi="Times New Roman" w:cs="Times New Roman"/>
        </w:rPr>
        <w:t xml:space="preserve"> gebruiken w</w:t>
      </w:r>
      <w:r w:rsidR="00A72261" w:rsidRPr="001E7216">
        <w:rPr>
          <w:rFonts w:ascii="Times New Roman" w:hAnsi="Times New Roman" w:cs="Times New Roman"/>
        </w:rPr>
        <w:t>e data v</w:t>
      </w:r>
      <w:r w:rsidR="00D958CE" w:rsidRPr="001E7216">
        <w:rPr>
          <w:rFonts w:ascii="Times New Roman" w:hAnsi="Times New Roman" w:cs="Times New Roman"/>
        </w:rPr>
        <w:t xml:space="preserve">oor </w:t>
      </w:r>
      <w:r w:rsidR="008A5EC5" w:rsidRPr="001E7216">
        <w:rPr>
          <w:rFonts w:ascii="Times New Roman" w:hAnsi="Times New Roman" w:cs="Times New Roman"/>
        </w:rPr>
        <w:t>deelnemers</w:t>
      </w:r>
      <w:r w:rsidR="00D958CE" w:rsidRPr="001E7216">
        <w:rPr>
          <w:rFonts w:ascii="Times New Roman" w:hAnsi="Times New Roman" w:cs="Times New Roman"/>
        </w:rPr>
        <w:t xml:space="preserve"> in</w:t>
      </w:r>
      <w:r w:rsidR="00A72261" w:rsidRPr="001E7216">
        <w:rPr>
          <w:rFonts w:ascii="Times New Roman" w:hAnsi="Times New Roman" w:cs="Times New Roman"/>
        </w:rPr>
        <w:t xml:space="preserve"> de innovatieprijs</w:t>
      </w:r>
      <w:r w:rsidR="00D958CE" w:rsidRPr="001E7216">
        <w:rPr>
          <w:rFonts w:ascii="Times New Roman" w:hAnsi="Times New Roman" w:cs="Times New Roman"/>
        </w:rPr>
        <w:t xml:space="preserve">. </w:t>
      </w:r>
      <w:r w:rsidR="00A72261" w:rsidRPr="001E7216">
        <w:rPr>
          <w:rFonts w:ascii="Times New Roman" w:hAnsi="Times New Roman" w:cs="Times New Roman"/>
        </w:rPr>
        <w:t xml:space="preserve">, zich verschillend gedragen in vergelijking tot grote bedrijven. </w:t>
      </w:r>
      <w:r w:rsidR="00D958CE" w:rsidRPr="001E7216">
        <w:rPr>
          <w:rFonts w:ascii="Times New Roman" w:hAnsi="Times New Roman" w:cs="Times New Roman"/>
        </w:rPr>
        <w:t>Data voor klein</w:t>
      </w:r>
      <w:r w:rsidR="00A72261" w:rsidRPr="001E7216">
        <w:rPr>
          <w:rFonts w:ascii="Times New Roman" w:hAnsi="Times New Roman" w:cs="Times New Roman"/>
        </w:rPr>
        <w:t xml:space="preserve">bedrijven </w:t>
      </w:r>
      <w:r w:rsidR="00D958CE" w:rsidRPr="001E7216">
        <w:rPr>
          <w:rFonts w:ascii="Times New Roman" w:hAnsi="Times New Roman" w:cs="Times New Roman"/>
        </w:rPr>
        <w:t>destilleerden</w:t>
      </w:r>
      <w:r w:rsidR="00A72261" w:rsidRPr="001E7216">
        <w:rPr>
          <w:rFonts w:ascii="Times New Roman" w:hAnsi="Times New Roman" w:cs="Times New Roman"/>
        </w:rPr>
        <w:t xml:space="preserve"> we uit de CIS data die beschik</w:t>
      </w:r>
      <w:r w:rsidR="00C5338F" w:rsidRPr="001E7216">
        <w:rPr>
          <w:rFonts w:ascii="Times New Roman" w:hAnsi="Times New Roman" w:cs="Times New Roman"/>
        </w:rPr>
        <w:t xml:space="preserve">baar zijn bij het CBS. </w:t>
      </w:r>
      <w:r w:rsidR="00D958CE" w:rsidRPr="001E7216">
        <w:rPr>
          <w:rFonts w:ascii="Times New Roman" w:hAnsi="Times New Roman" w:cs="Times New Roman"/>
        </w:rPr>
        <w:t>Om het onderscheid tussen deze beide categorieën</w:t>
      </w:r>
      <w:r w:rsidR="004D336A" w:rsidRPr="001E7216">
        <w:rPr>
          <w:rFonts w:ascii="Times New Roman" w:hAnsi="Times New Roman" w:cs="Times New Roman"/>
        </w:rPr>
        <w:t xml:space="preserve"> scherp te krijgen, zodanig dat verschillen binnen de categorieën het resultaat niet beïnvloeden, voegen we bedrijfsgrootte als continue variabele toe. </w:t>
      </w:r>
      <w:r w:rsidR="00796BEB" w:rsidRPr="001E7216">
        <w:rPr>
          <w:rFonts w:ascii="Times New Roman" w:hAnsi="Times New Roman" w:cs="Times New Roman"/>
        </w:rPr>
        <w:t>We controleren voor de mate waarin bedrijven obstakels in de bedrijfsvoering ervaren (</w:t>
      </w:r>
      <w:proofErr w:type="spellStart"/>
      <w:r w:rsidR="00796BEB" w:rsidRPr="001E7216">
        <w:rPr>
          <w:rFonts w:ascii="Times New Roman" w:hAnsi="Times New Roman" w:cs="Times New Roman"/>
        </w:rPr>
        <w:t>D’Este</w:t>
      </w:r>
      <w:proofErr w:type="spellEnd"/>
      <w:r w:rsidR="00796BEB" w:rsidRPr="001E7216">
        <w:rPr>
          <w:rFonts w:ascii="Times New Roman" w:hAnsi="Times New Roman" w:cs="Times New Roman"/>
        </w:rPr>
        <w:t xml:space="preserve"> et al. 2012). We nemen </w:t>
      </w:r>
      <w:r w:rsidR="00C23648" w:rsidRPr="001E7216">
        <w:rPr>
          <w:rFonts w:ascii="Times New Roman" w:hAnsi="Times New Roman" w:cs="Times New Roman"/>
        </w:rPr>
        <w:t>financiële</w:t>
      </w:r>
      <w:r w:rsidR="00796BEB" w:rsidRPr="001E7216">
        <w:rPr>
          <w:rFonts w:ascii="Times New Roman" w:hAnsi="Times New Roman" w:cs="Times New Roman"/>
        </w:rPr>
        <w:t xml:space="preserve">, kennis, markt en overige obstakels mee. </w:t>
      </w:r>
    </w:p>
    <w:p w14:paraId="582E0834" w14:textId="77777777" w:rsidR="00736896" w:rsidRPr="00F2372D" w:rsidRDefault="00014D1B">
      <w:pPr>
        <w:rPr>
          <w:rFonts w:ascii="Times New Roman" w:hAnsi="Times New Roman" w:cs="Times New Roman"/>
          <w:b/>
        </w:rPr>
      </w:pPr>
      <w:r w:rsidRPr="00F2372D">
        <w:rPr>
          <w:rFonts w:ascii="Times New Roman" w:hAnsi="Times New Roman" w:cs="Times New Roman"/>
          <w:b/>
        </w:rPr>
        <w:t>REGRESSIETABEL: Kans op Patentaanvraag (Probit)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2304"/>
        <w:gridCol w:w="2741"/>
      </w:tblGrid>
      <w:tr w:rsidR="009B7A9D" w:rsidRPr="00F2372D" w14:paraId="427FB5DF" w14:textId="77777777" w:rsidTr="00014D1B">
        <w:tc>
          <w:tcPr>
            <w:tcW w:w="4243" w:type="dxa"/>
            <w:tcBorders>
              <w:top w:val="single" w:sz="4" w:space="0" w:color="auto"/>
              <w:bottom w:val="single" w:sz="4" w:space="0" w:color="auto"/>
            </w:tcBorders>
          </w:tcPr>
          <w:p w14:paraId="78FD999D" w14:textId="77777777" w:rsidR="009B7A9D" w:rsidRPr="00F2372D" w:rsidRDefault="009B7A9D" w:rsidP="00AB6FFE">
            <w:pPr>
              <w:rPr>
                <w:rFonts w:ascii="Times New Roman" w:hAnsi="Times New Roman" w:cs="Times New Roman"/>
                <w:sz w:val="18"/>
                <w:szCs w:val="20"/>
              </w:rPr>
            </w:pPr>
          </w:p>
        </w:tc>
        <w:tc>
          <w:tcPr>
            <w:tcW w:w="2304" w:type="dxa"/>
            <w:tcBorders>
              <w:top w:val="single" w:sz="4" w:space="0" w:color="auto"/>
              <w:bottom w:val="single" w:sz="4" w:space="0" w:color="auto"/>
            </w:tcBorders>
          </w:tcPr>
          <w:p w14:paraId="33FB1D5D" w14:textId="77777777" w:rsidR="009B7A9D" w:rsidRPr="00F2372D" w:rsidRDefault="009B7A9D" w:rsidP="00AB6FFE">
            <w:pPr>
              <w:rPr>
                <w:rFonts w:ascii="Times New Roman" w:hAnsi="Times New Roman" w:cs="Times New Roman"/>
                <w:sz w:val="18"/>
                <w:szCs w:val="20"/>
              </w:rPr>
            </w:pPr>
            <w:r w:rsidRPr="00F2372D">
              <w:rPr>
                <w:rFonts w:ascii="Times New Roman" w:hAnsi="Times New Roman" w:cs="Times New Roman"/>
                <w:sz w:val="18"/>
                <w:szCs w:val="20"/>
              </w:rPr>
              <w:t>Model 1</w:t>
            </w:r>
          </w:p>
        </w:tc>
        <w:tc>
          <w:tcPr>
            <w:tcW w:w="2741" w:type="dxa"/>
            <w:tcBorders>
              <w:top w:val="single" w:sz="4" w:space="0" w:color="auto"/>
              <w:bottom w:val="single" w:sz="4" w:space="0" w:color="auto"/>
            </w:tcBorders>
          </w:tcPr>
          <w:p w14:paraId="43A2400B" w14:textId="77777777" w:rsidR="009B7A9D" w:rsidRPr="00F2372D" w:rsidRDefault="009B7A9D" w:rsidP="00AB6FFE">
            <w:pPr>
              <w:rPr>
                <w:rFonts w:ascii="Times New Roman" w:hAnsi="Times New Roman" w:cs="Times New Roman"/>
                <w:sz w:val="18"/>
                <w:szCs w:val="20"/>
              </w:rPr>
            </w:pPr>
            <w:r w:rsidRPr="00F2372D">
              <w:rPr>
                <w:rFonts w:ascii="Times New Roman" w:hAnsi="Times New Roman" w:cs="Times New Roman"/>
                <w:sz w:val="18"/>
                <w:szCs w:val="20"/>
              </w:rPr>
              <w:t>Model 2</w:t>
            </w:r>
          </w:p>
        </w:tc>
      </w:tr>
      <w:tr w:rsidR="00014D1B" w:rsidRPr="00F2372D" w14:paraId="54FF2255" w14:textId="77777777" w:rsidTr="00014D1B">
        <w:tc>
          <w:tcPr>
            <w:tcW w:w="4243" w:type="dxa"/>
            <w:tcBorders>
              <w:top w:val="single" w:sz="4" w:space="0" w:color="auto"/>
              <w:bottom w:val="nil"/>
            </w:tcBorders>
          </w:tcPr>
          <w:p w14:paraId="3870F79D" w14:textId="51C05B48" w:rsidR="00014D1B" w:rsidRPr="00F2372D" w:rsidRDefault="00014D1B" w:rsidP="00A30474">
            <w:pPr>
              <w:rPr>
                <w:rFonts w:ascii="Times New Roman" w:hAnsi="Times New Roman" w:cs="Times New Roman"/>
                <w:b/>
                <w:sz w:val="18"/>
                <w:szCs w:val="20"/>
              </w:rPr>
            </w:pPr>
            <w:r w:rsidRPr="00F2372D">
              <w:rPr>
                <w:rFonts w:ascii="Times New Roman" w:hAnsi="Times New Roman" w:cs="Times New Roman"/>
                <w:b/>
                <w:sz w:val="18"/>
                <w:szCs w:val="20"/>
              </w:rPr>
              <w:t>Bronnen voor Innovatie-</w:t>
            </w:r>
            <w:r w:rsidR="00BC4862" w:rsidRPr="00F2372D">
              <w:rPr>
                <w:rFonts w:ascii="Times New Roman" w:hAnsi="Times New Roman" w:cs="Times New Roman"/>
                <w:b/>
                <w:sz w:val="18"/>
                <w:szCs w:val="20"/>
              </w:rPr>
              <w:t>ideeën</w:t>
            </w:r>
          </w:p>
        </w:tc>
        <w:tc>
          <w:tcPr>
            <w:tcW w:w="2304" w:type="dxa"/>
            <w:tcBorders>
              <w:top w:val="single" w:sz="4" w:space="0" w:color="auto"/>
              <w:bottom w:val="nil"/>
            </w:tcBorders>
          </w:tcPr>
          <w:p w14:paraId="60D82670" w14:textId="77777777" w:rsidR="00014D1B" w:rsidRPr="00F2372D" w:rsidRDefault="00014D1B" w:rsidP="00AB6FFE">
            <w:pPr>
              <w:rPr>
                <w:rFonts w:ascii="Times New Roman" w:hAnsi="Times New Roman" w:cs="Times New Roman"/>
                <w:b/>
                <w:sz w:val="18"/>
                <w:szCs w:val="20"/>
              </w:rPr>
            </w:pPr>
          </w:p>
        </w:tc>
        <w:tc>
          <w:tcPr>
            <w:tcW w:w="2741" w:type="dxa"/>
            <w:tcBorders>
              <w:top w:val="single" w:sz="4" w:space="0" w:color="auto"/>
              <w:bottom w:val="nil"/>
            </w:tcBorders>
          </w:tcPr>
          <w:p w14:paraId="5F477FCF" w14:textId="77777777" w:rsidR="00014D1B" w:rsidRPr="00F2372D" w:rsidRDefault="00014D1B" w:rsidP="005217C9">
            <w:pPr>
              <w:rPr>
                <w:rFonts w:ascii="Times New Roman" w:hAnsi="Times New Roman" w:cs="Times New Roman"/>
                <w:b/>
                <w:sz w:val="18"/>
                <w:szCs w:val="20"/>
              </w:rPr>
            </w:pPr>
          </w:p>
        </w:tc>
      </w:tr>
      <w:tr w:rsidR="006745E5" w:rsidRPr="00F2372D" w14:paraId="7D6196E5" w14:textId="77777777" w:rsidTr="00014D1B">
        <w:tc>
          <w:tcPr>
            <w:tcW w:w="4243" w:type="dxa"/>
            <w:tcBorders>
              <w:top w:val="nil"/>
            </w:tcBorders>
          </w:tcPr>
          <w:p w14:paraId="5AD4F390" w14:textId="77777777" w:rsidR="006745E5" w:rsidRPr="00F2372D" w:rsidRDefault="00A30474" w:rsidP="00A30474">
            <w:pPr>
              <w:rPr>
                <w:rFonts w:ascii="Times New Roman" w:hAnsi="Times New Roman" w:cs="Times New Roman"/>
                <w:sz w:val="18"/>
                <w:szCs w:val="20"/>
              </w:rPr>
            </w:pPr>
            <w:r w:rsidRPr="00F2372D">
              <w:rPr>
                <w:rFonts w:ascii="Times New Roman" w:hAnsi="Times New Roman" w:cs="Times New Roman"/>
                <w:sz w:val="18"/>
                <w:szCs w:val="20"/>
              </w:rPr>
              <w:t>Externe Bronnen</w:t>
            </w:r>
          </w:p>
        </w:tc>
        <w:tc>
          <w:tcPr>
            <w:tcW w:w="2304" w:type="dxa"/>
            <w:tcBorders>
              <w:top w:val="nil"/>
            </w:tcBorders>
          </w:tcPr>
          <w:p w14:paraId="3690CF9A"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0.268***</w:t>
            </w:r>
          </w:p>
        </w:tc>
        <w:tc>
          <w:tcPr>
            <w:tcW w:w="2741" w:type="dxa"/>
            <w:tcBorders>
              <w:top w:val="nil"/>
            </w:tcBorders>
          </w:tcPr>
          <w:p w14:paraId="6C791D2F" w14:textId="77777777" w:rsidR="006745E5" w:rsidRPr="00F2372D" w:rsidRDefault="006745E5" w:rsidP="005217C9">
            <w:pPr>
              <w:rPr>
                <w:rFonts w:ascii="Times New Roman" w:hAnsi="Times New Roman" w:cs="Times New Roman"/>
                <w:sz w:val="18"/>
                <w:szCs w:val="20"/>
              </w:rPr>
            </w:pPr>
            <w:r w:rsidRPr="00F2372D">
              <w:rPr>
                <w:rFonts w:ascii="Times New Roman" w:hAnsi="Times New Roman" w:cs="Times New Roman"/>
                <w:sz w:val="18"/>
                <w:szCs w:val="20"/>
              </w:rPr>
              <w:t>-</w:t>
            </w:r>
          </w:p>
        </w:tc>
      </w:tr>
      <w:tr w:rsidR="006745E5" w:rsidRPr="00F2372D" w14:paraId="70E369DF" w14:textId="77777777" w:rsidTr="00061FE4">
        <w:tc>
          <w:tcPr>
            <w:tcW w:w="4243" w:type="dxa"/>
          </w:tcPr>
          <w:p w14:paraId="23E6D517" w14:textId="77777777" w:rsidR="006745E5" w:rsidRPr="00F2372D" w:rsidRDefault="006745E5" w:rsidP="00AB6FFE">
            <w:pPr>
              <w:rPr>
                <w:rFonts w:ascii="Times New Roman" w:hAnsi="Times New Roman" w:cs="Times New Roman"/>
                <w:sz w:val="18"/>
                <w:szCs w:val="20"/>
              </w:rPr>
            </w:pPr>
          </w:p>
        </w:tc>
        <w:tc>
          <w:tcPr>
            <w:tcW w:w="2304" w:type="dxa"/>
          </w:tcPr>
          <w:p w14:paraId="69899D9B"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(0.0279)</w:t>
            </w:r>
          </w:p>
        </w:tc>
        <w:tc>
          <w:tcPr>
            <w:tcW w:w="2741" w:type="dxa"/>
          </w:tcPr>
          <w:p w14:paraId="5F7043BC" w14:textId="77777777" w:rsidR="006745E5" w:rsidRPr="00F2372D" w:rsidRDefault="006745E5" w:rsidP="005217C9">
            <w:pPr>
              <w:rPr>
                <w:rFonts w:ascii="Times New Roman" w:hAnsi="Times New Roman" w:cs="Times New Roman"/>
                <w:sz w:val="18"/>
                <w:szCs w:val="20"/>
              </w:rPr>
            </w:pPr>
          </w:p>
        </w:tc>
      </w:tr>
      <w:tr w:rsidR="006745E5" w:rsidRPr="00F2372D" w14:paraId="291B7201" w14:textId="77777777" w:rsidTr="00061FE4">
        <w:tc>
          <w:tcPr>
            <w:tcW w:w="4243" w:type="dxa"/>
          </w:tcPr>
          <w:p w14:paraId="5F618366" w14:textId="77777777" w:rsidR="006745E5" w:rsidRPr="00F2372D" w:rsidRDefault="00A30474" w:rsidP="00A30474">
            <w:pPr>
              <w:rPr>
                <w:rFonts w:ascii="Times New Roman" w:hAnsi="Times New Roman" w:cs="Times New Roman"/>
                <w:sz w:val="18"/>
                <w:szCs w:val="20"/>
              </w:rPr>
            </w:pPr>
            <w:r w:rsidRPr="00F2372D">
              <w:rPr>
                <w:rFonts w:ascii="Times New Roman" w:hAnsi="Times New Roman" w:cs="Times New Roman"/>
                <w:sz w:val="18"/>
                <w:szCs w:val="20"/>
              </w:rPr>
              <w:t>Bedrijfsinterne Bronnen</w:t>
            </w:r>
          </w:p>
        </w:tc>
        <w:tc>
          <w:tcPr>
            <w:tcW w:w="2304" w:type="dxa"/>
          </w:tcPr>
          <w:p w14:paraId="3AFAD5C5"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0.189***</w:t>
            </w:r>
          </w:p>
        </w:tc>
        <w:tc>
          <w:tcPr>
            <w:tcW w:w="2741" w:type="dxa"/>
          </w:tcPr>
          <w:p w14:paraId="43E7A7C1" w14:textId="77777777" w:rsidR="006745E5" w:rsidRPr="00F2372D" w:rsidRDefault="006745E5" w:rsidP="005217C9">
            <w:pPr>
              <w:rPr>
                <w:rFonts w:ascii="Times New Roman" w:hAnsi="Times New Roman" w:cs="Times New Roman"/>
                <w:sz w:val="18"/>
                <w:szCs w:val="20"/>
              </w:rPr>
            </w:pPr>
            <w:r w:rsidRPr="00F2372D">
              <w:rPr>
                <w:rFonts w:ascii="Times New Roman" w:hAnsi="Times New Roman" w:cs="Times New Roman"/>
                <w:sz w:val="18"/>
                <w:szCs w:val="20"/>
              </w:rPr>
              <w:t>-</w:t>
            </w:r>
          </w:p>
        </w:tc>
      </w:tr>
      <w:tr w:rsidR="006745E5" w:rsidRPr="00F2372D" w14:paraId="0F797938" w14:textId="77777777" w:rsidTr="00061FE4">
        <w:tc>
          <w:tcPr>
            <w:tcW w:w="4243" w:type="dxa"/>
          </w:tcPr>
          <w:p w14:paraId="1CF15081" w14:textId="77777777" w:rsidR="006745E5" w:rsidRPr="00F2372D" w:rsidRDefault="006745E5" w:rsidP="00AB6FFE">
            <w:pPr>
              <w:rPr>
                <w:rFonts w:ascii="Times New Roman" w:hAnsi="Times New Roman" w:cs="Times New Roman"/>
                <w:sz w:val="18"/>
                <w:szCs w:val="20"/>
              </w:rPr>
            </w:pPr>
          </w:p>
        </w:tc>
        <w:tc>
          <w:tcPr>
            <w:tcW w:w="2304" w:type="dxa"/>
          </w:tcPr>
          <w:p w14:paraId="70AA2AEB"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(0.0724)</w:t>
            </w:r>
          </w:p>
        </w:tc>
        <w:tc>
          <w:tcPr>
            <w:tcW w:w="2741" w:type="dxa"/>
          </w:tcPr>
          <w:p w14:paraId="4B3D7334" w14:textId="77777777" w:rsidR="006745E5" w:rsidRPr="00F2372D" w:rsidRDefault="006745E5" w:rsidP="00AB6FFE">
            <w:pPr>
              <w:rPr>
                <w:rFonts w:ascii="Times New Roman" w:hAnsi="Times New Roman" w:cs="Times New Roman"/>
                <w:sz w:val="18"/>
                <w:szCs w:val="20"/>
              </w:rPr>
            </w:pPr>
          </w:p>
        </w:tc>
      </w:tr>
      <w:tr w:rsidR="006745E5" w:rsidRPr="00F2372D" w14:paraId="22C4EDCA" w14:textId="77777777" w:rsidTr="00061FE4">
        <w:tc>
          <w:tcPr>
            <w:tcW w:w="4243" w:type="dxa"/>
          </w:tcPr>
          <w:p w14:paraId="422C1F54" w14:textId="77777777" w:rsidR="006745E5" w:rsidRPr="00F2372D" w:rsidRDefault="00A30474" w:rsidP="00A30474">
            <w:pPr>
              <w:rPr>
                <w:rFonts w:ascii="Times New Roman" w:hAnsi="Times New Roman" w:cs="Times New Roman"/>
                <w:sz w:val="18"/>
                <w:szCs w:val="20"/>
              </w:rPr>
            </w:pPr>
            <w:r w:rsidRPr="00F2372D">
              <w:rPr>
                <w:rFonts w:ascii="Times New Roman" w:hAnsi="Times New Roman" w:cs="Times New Roman"/>
                <w:sz w:val="18"/>
                <w:szCs w:val="20"/>
              </w:rPr>
              <w:t>P</w:t>
            </w:r>
            <w:r w:rsidR="00014D1B" w:rsidRPr="00F2372D">
              <w:rPr>
                <w:rFonts w:ascii="Times New Roman" w:hAnsi="Times New Roman" w:cs="Times New Roman"/>
                <w:sz w:val="18"/>
                <w:szCs w:val="20"/>
              </w:rPr>
              <w:t>artner</w:t>
            </w:r>
          </w:p>
        </w:tc>
        <w:tc>
          <w:tcPr>
            <w:tcW w:w="2304" w:type="dxa"/>
          </w:tcPr>
          <w:p w14:paraId="31BAA605"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0.217</w:t>
            </w:r>
          </w:p>
        </w:tc>
        <w:tc>
          <w:tcPr>
            <w:tcW w:w="2741" w:type="dxa"/>
          </w:tcPr>
          <w:p w14:paraId="607FD2C0"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w:t>
            </w:r>
          </w:p>
        </w:tc>
      </w:tr>
      <w:tr w:rsidR="006745E5" w:rsidRPr="00F2372D" w14:paraId="56A4C082" w14:textId="77777777" w:rsidTr="00061FE4">
        <w:tc>
          <w:tcPr>
            <w:tcW w:w="4243" w:type="dxa"/>
          </w:tcPr>
          <w:p w14:paraId="77E31048" w14:textId="77777777" w:rsidR="006745E5" w:rsidRPr="00F2372D" w:rsidRDefault="006745E5" w:rsidP="00AB6FFE">
            <w:pPr>
              <w:rPr>
                <w:rFonts w:ascii="Times New Roman" w:hAnsi="Times New Roman" w:cs="Times New Roman"/>
                <w:sz w:val="18"/>
                <w:szCs w:val="20"/>
              </w:rPr>
            </w:pPr>
          </w:p>
        </w:tc>
        <w:tc>
          <w:tcPr>
            <w:tcW w:w="2304" w:type="dxa"/>
          </w:tcPr>
          <w:p w14:paraId="5CF4994F"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(0.134)</w:t>
            </w:r>
          </w:p>
        </w:tc>
        <w:tc>
          <w:tcPr>
            <w:tcW w:w="2741" w:type="dxa"/>
          </w:tcPr>
          <w:p w14:paraId="2EAA4EFB" w14:textId="77777777" w:rsidR="006745E5" w:rsidRPr="00F2372D" w:rsidRDefault="006745E5" w:rsidP="00AB6FFE">
            <w:pPr>
              <w:rPr>
                <w:rFonts w:ascii="Times New Roman" w:hAnsi="Times New Roman" w:cs="Times New Roman"/>
                <w:sz w:val="18"/>
                <w:szCs w:val="20"/>
              </w:rPr>
            </w:pPr>
          </w:p>
        </w:tc>
      </w:tr>
      <w:tr w:rsidR="00A30474" w:rsidRPr="00F2372D" w14:paraId="0C309BFA" w14:textId="77777777" w:rsidTr="00061FE4">
        <w:tc>
          <w:tcPr>
            <w:tcW w:w="4243" w:type="dxa"/>
          </w:tcPr>
          <w:p w14:paraId="097A2674" w14:textId="77777777" w:rsidR="00A30474" w:rsidRPr="00F2372D" w:rsidRDefault="00A30474" w:rsidP="00A30474">
            <w:pPr>
              <w:rPr>
                <w:rFonts w:ascii="Times New Roman" w:hAnsi="Times New Roman" w:cs="Times New Roman"/>
                <w:b/>
                <w:sz w:val="18"/>
                <w:szCs w:val="20"/>
              </w:rPr>
            </w:pPr>
            <w:proofErr w:type="spellStart"/>
            <w:r w:rsidRPr="00F2372D">
              <w:rPr>
                <w:rFonts w:ascii="Times New Roman" w:hAnsi="Times New Roman" w:cs="Times New Roman"/>
                <w:b/>
                <w:sz w:val="18"/>
                <w:szCs w:val="20"/>
              </w:rPr>
              <w:t>Moderaties</w:t>
            </w:r>
            <w:proofErr w:type="spellEnd"/>
          </w:p>
        </w:tc>
        <w:tc>
          <w:tcPr>
            <w:tcW w:w="2304" w:type="dxa"/>
          </w:tcPr>
          <w:p w14:paraId="2E21E0D8" w14:textId="77777777" w:rsidR="00A30474" w:rsidRPr="00F2372D" w:rsidRDefault="00A30474" w:rsidP="00DE39D0">
            <w:pPr>
              <w:rPr>
                <w:rFonts w:ascii="Times New Roman" w:hAnsi="Times New Roman" w:cs="Times New Roman"/>
                <w:b/>
                <w:sz w:val="18"/>
                <w:szCs w:val="20"/>
              </w:rPr>
            </w:pPr>
          </w:p>
        </w:tc>
        <w:tc>
          <w:tcPr>
            <w:tcW w:w="2741" w:type="dxa"/>
          </w:tcPr>
          <w:p w14:paraId="64BB9ADA" w14:textId="77777777" w:rsidR="00A30474" w:rsidRPr="00F2372D" w:rsidRDefault="00A30474" w:rsidP="00DE39D0">
            <w:pPr>
              <w:rPr>
                <w:rFonts w:ascii="Times New Roman" w:hAnsi="Times New Roman" w:cs="Times New Roman"/>
                <w:b/>
                <w:sz w:val="18"/>
                <w:szCs w:val="20"/>
              </w:rPr>
            </w:pPr>
          </w:p>
        </w:tc>
      </w:tr>
      <w:tr w:rsidR="006745E5" w:rsidRPr="00F2372D" w14:paraId="1528DCF7" w14:textId="77777777" w:rsidTr="00061FE4">
        <w:tc>
          <w:tcPr>
            <w:tcW w:w="4243" w:type="dxa"/>
          </w:tcPr>
          <w:p w14:paraId="3FDC862F" w14:textId="77777777" w:rsidR="006745E5" w:rsidRPr="00F2372D" w:rsidRDefault="00A30474" w:rsidP="00A30474">
            <w:pPr>
              <w:rPr>
                <w:rFonts w:ascii="Times New Roman" w:hAnsi="Times New Roman" w:cs="Times New Roman"/>
                <w:sz w:val="18"/>
                <w:szCs w:val="20"/>
              </w:rPr>
            </w:pPr>
            <w:r w:rsidRPr="00F2372D">
              <w:rPr>
                <w:rFonts w:ascii="Times New Roman" w:hAnsi="Times New Roman" w:cs="Times New Roman"/>
                <w:sz w:val="18"/>
                <w:szCs w:val="20"/>
              </w:rPr>
              <w:t>Micro-bedrijf</w:t>
            </w:r>
            <w:r w:rsidR="006745E5" w:rsidRPr="00F2372D">
              <w:rPr>
                <w:rFonts w:ascii="Times New Roman" w:hAnsi="Times New Roman" w:cs="Times New Roman"/>
                <w:sz w:val="18"/>
                <w:szCs w:val="20"/>
              </w:rPr>
              <w:t xml:space="preserve"> * Extern</w:t>
            </w:r>
            <w:r w:rsidRPr="00F2372D">
              <w:rPr>
                <w:rFonts w:ascii="Times New Roman" w:hAnsi="Times New Roman" w:cs="Times New Roman"/>
                <w:sz w:val="18"/>
                <w:szCs w:val="20"/>
              </w:rPr>
              <w:t>e Bronnen</w:t>
            </w:r>
          </w:p>
        </w:tc>
        <w:tc>
          <w:tcPr>
            <w:tcW w:w="2304" w:type="dxa"/>
          </w:tcPr>
          <w:p w14:paraId="0A14940A"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w:t>
            </w:r>
          </w:p>
        </w:tc>
        <w:tc>
          <w:tcPr>
            <w:tcW w:w="2741" w:type="dxa"/>
          </w:tcPr>
          <w:p w14:paraId="52800ABD"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0.141***</w:t>
            </w:r>
          </w:p>
        </w:tc>
      </w:tr>
      <w:tr w:rsidR="006745E5" w:rsidRPr="00F2372D" w14:paraId="60FCC36A" w14:textId="77777777" w:rsidTr="00061FE4">
        <w:tc>
          <w:tcPr>
            <w:tcW w:w="4243" w:type="dxa"/>
          </w:tcPr>
          <w:p w14:paraId="5BB19D36" w14:textId="77777777" w:rsidR="006745E5" w:rsidRPr="00F2372D" w:rsidRDefault="006745E5" w:rsidP="00DE39D0">
            <w:pPr>
              <w:rPr>
                <w:rFonts w:ascii="Times New Roman" w:hAnsi="Times New Roman" w:cs="Times New Roman"/>
                <w:sz w:val="18"/>
                <w:szCs w:val="20"/>
              </w:rPr>
            </w:pPr>
          </w:p>
        </w:tc>
        <w:tc>
          <w:tcPr>
            <w:tcW w:w="2304" w:type="dxa"/>
          </w:tcPr>
          <w:p w14:paraId="47E90446" w14:textId="77777777" w:rsidR="006745E5" w:rsidRPr="00F2372D" w:rsidRDefault="006745E5" w:rsidP="00DE39D0">
            <w:pPr>
              <w:rPr>
                <w:rFonts w:ascii="Times New Roman" w:hAnsi="Times New Roman" w:cs="Times New Roman"/>
                <w:sz w:val="18"/>
                <w:szCs w:val="20"/>
              </w:rPr>
            </w:pPr>
          </w:p>
        </w:tc>
        <w:tc>
          <w:tcPr>
            <w:tcW w:w="2741" w:type="dxa"/>
          </w:tcPr>
          <w:p w14:paraId="5155BB3C"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(0.0453)</w:t>
            </w:r>
          </w:p>
        </w:tc>
      </w:tr>
      <w:tr w:rsidR="006745E5" w:rsidRPr="00F2372D" w14:paraId="5379E1FB" w14:textId="77777777" w:rsidTr="00061FE4">
        <w:tc>
          <w:tcPr>
            <w:tcW w:w="4243" w:type="dxa"/>
          </w:tcPr>
          <w:p w14:paraId="5BE19272" w14:textId="45CABA1F" w:rsidR="006745E5" w:rsidRPr="00F2372D" w:rsidRDefault="00F55F1B" w:rsidP="00F55F1B">
            <w:pPr>
              <w:rPr>
                <w:rFonts w:ascii="Times New Roman" w:hAnsi="Times New Roman" w:cs="Times New Roman"/>
                <w:sz w:val="18"/>
                <w:szCs w:val="20"/>
              </w:rPr>
            </w:pPr>
            <w:r>
              <w:rPr>
                <w:rFonts w:ascii="Times New Roman" w:hAnsi="Times New Roman" w:cs="Times New Roman"/>
                <w:sz w:val="18"/>
                <w:szCs w:val="20"/>
              </w:rPr>
              <w:t>Klein</w:t>
            </w:r>
            <w:r w:rsidR="00014D1B" w:rsidRPr="00F2372D">
              <w:rPr>
                <w:rFonts w:ascii="Times New Roman" w:hAnsi="Times New Roman" w:cs="Times New Roman"/>
                <w:sz w:val="18"/>
                <w:szCs w:val="20"/>
              </w:rPr>
              <w:t>bedrijf</w:t>
            </w:r>
            <w:r w:rsidR="006745E5" w:rsidRPr="00F2372D">
              <w:rPr>
                <w:rFonts w:ascii="Times New Roman" w:hAnsi="Times New Roman" w:cs="Times New Roman"/>
                <w:sz w:val="18"/>
                <w:szCs w:val="20"/>
              </w:rPr>
              <w:t xml:space="preserve"> * </w:t>
            </w:r>
            <w:r w:rsidR="00A30474" w:rsidRPr="00F2372D">
              <w:rPr>
                <w:rFonts w:ascii="Times New Roman" w:hAnsi="Times New Roman" w:cs="Times New Roman"/>
                <w:sz w:val="18"/>
                <w:szCs w:val="20"/>
              </w:rPr>
              <w:t>Externe Bronnen</w:t>
            </w:r>
          </w:p>
        </w:tc>
        <w:tc>
          <w:tcPr>
            <w:tcW w:w="2304" w:type="dxa"/>
          </w:tcPr>
          <w:p w14:paraId="77BC108D"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w:t>
            </w:r>
          </w:p>
        </w:tc>
        <w:tc>
          <w:tcPr>
            <w:tcW w:w="2741" w:type="dxa"/>
          </w:tcPr>
          <w:p w14:paraId="04D3FC12"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0.326***</w:t>
            </w:r>
          </w:p>
        </w:tc>
      </w:tr>
      <w:tr w:rsidR="006745E5" w:rsidRPr="00F2372D" w14:paraId="6F4E76FF" w14:textId="77777777" w:rsidTr="00061FE4">
        <w:tc>
          <w:tcPr>
            <w:tcW w:w="4243" w:type="dxa"/>
          </w:tcPr>
          <w:p w14:paraId="05DF30CE" w14:textId="77777777" w:rsidR="006745E5" w:rsidRPr="00F2372D" w:rsidRDefault="006745E5" w:rsidP="00DE39D0">
            <w:pPr>
              <w:rPr>
                <w:rFonts w:ascii="Times New Roman" w:hAnsi="Times New Roman" w:cs="Times New Roman"/>
                <w:sz w:val="18"/>
                <w:szCs w:val="20"/>
              </w:rPr>
            </w:pPr>
          </w:p>
        </w:tc>
        <w:tc>
          <w:tcPr>
            <w:tcW w:w="2304" w:type="dxa"/>
          </w:tcPr>
          <w:p w14:paraId="5E600169" w14:textId="77777777" w:rsidR="006745E5" w:rsidRPr="00F2372D" w:rsidRDefault="006745E5" w:rsidP="00DE39D0">
            <w:pPr>
              <w:rPr>
                <w:rFonts w:ascii="Times New Roman" w:hAnsi="Times New Roman" w:cs="Times New Roman"/>
                <w:sz w:val="18"/>
                <w:szCs w:val="20"/>
              </w:rPr>
            </w:pPr>
          </w:p>
        </w:tc>
        <w:tc>
          <w:tcPr>
            <w:tcW w:w="2741" w:type="dxa"/>
          </w:tcPr>
          <w:p w14:paraId="24230A4A"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(0.0374)</w:t>
            </w:r>
          </w:p>
        </w:tc>
      </w:tr>
      <w:tr w:rsidR="006745E5" w:rsidRPr="00F2372D" w14:paraId="13AB405C" w14:textId="77777777" w:rsidTr="00061FE4">
        <w:tc>
          <w:tcPr>
            <w:tcW w:w="4243" w:type="dxa"/>
          </w:tcPr>
          <w:p w14:paraId="303804BB" w14:textId="77777777" w:rsidR="006745E5" w:rsidRPr="00F2372D" w:rsidRDefault="00A30474" w:rsidP="00DE39D0">
            <w:pPr>
              <w:rPr>
                <w:rFonts w:ascii="Times New Roman" w:hAnsi="Times New Roman" w:cs="Times New Roman"/>
                <w:sz w:val="18"/>
                <w:szCs w:val="20"/>
              </w:rPr>
            </w:pPr>
            <w:r w:rsidRPr="00F2372D">
              <w:rPr>
                <w:rFonts w:ascii="Times New Roman" w:hAnsi="Times New Roman" w:cs="Times New Roman"/>
                <w:sz w:val="18"/>
                <w:szCs w:val="20"/>
              </w:rPr>
              <w:t xml:space="preserve">Micro-bedrijf </w:t>
            </w:r>
            <w:r w:rsidR="006745E5" w:rsidRPr="00F2372D">
              <w:rPr>
                <w:rFonts w:ascii="Times New Roman" w:hAnsi="Times New Roman" w:cs="Times New Roman"/>
                <w:sz w:val="18"/>
                <w:szCs w:val="20"/>
              </w:rPr>
              <w:t xml:space="preserve">* </w:t>
            </w:r>
            <w:r w:rsidRPr="00F2372D">
              <w:rPr>
                <w:rFonts w:ascii="Times New Roman" w:hAnsi="Times New Roman" w:cs="Times New Roman"/>
                <w:sz w:val="18"/>
                <w:szCs w:val="20"/>
              </w:rPr>
              <w:t>Bedrijfsinterne Bronnen</w:t>
            </w:r>
          </w:p>
        </w:tc>
        <w:tc>
          <w:tcPr>
            <w:tcW w:w="2304" w:type="dxa"/>
          </w:tcPr>
          <w:p w14:paraId="701A4994" w14:textId="77777777" w:rsidR="006745E5" w:rsidRPr="00F2372D" w:rsidRDefault="006745E5" w:rsidP="005217C9">
            <w:pPr>
              <w:rPr>
                <w:rFonts w:ascii="Times New Roman" w:hAnsi="Times New Roman" w:cs="Times New Roman"/>
                <w:sz w:val="18"/>
                <w:szCs w:val="20"/>
              </w:rPr>
            </w:pPr>
            <w:r w:rsidRPr="00F2372D">
              <w:rPr>
                <w:rFonts w:ascii="Times New Roman" w:hAnsi="Times New Roman" w:cs="Times New Roman"/>
                <w:sz w:val="18"/>
                <w:szCs w:val="20"/>
              </w:rPr>
              <w:t>-</w:t>
            </w:r>
          </w:p>
        </w:tc>
        <w:tc>
          <w:tcPr>
            <w:tcW w:w="2741" w:type="dxa"/>
          </w:tcPr>
          <w:p w14:paraId="3B85B631"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0.0392</w:t>
            </w:r>
          </w:p>
        </w:tc>
      </w:tr>
      <w:tr w:rsidR="006745E5" w:rsidRPr="00F2372D" w14:paraId="7A8FB050" w14:textId="77777777" w:rsidTr="00061FE4">
        <w:tc>
          <w:tcPr>
            <w:tcW w:w="4243" w:type="dxa"/>
          </w:tcPr>
          <w:p w14:paraId="2BD0B2A2" w14:textId="77777777" w:rsidR="006745E5" w:rsidRPr="00F2372D" w:rsidRDefault="006745E5" w:rsidP="00DE39D0">
            <w:pPr>
              <w:rPr>
                <w:rFonts w:ascii="Times New Roman" w:hAnsi="Times New Roman" w:cs="Times New Roman"/>
                <w:sz w:val="18"/>
                <w:szCs w:val="20"/>
              </w:rPr>
            </w:pPr>
          </w:p>
        </w:tc>
        <w:tc>
          <w:tcPr>
            <w:tcW w:w="2304" w:type="dxa"/>
          </w:tcPr>
          <w:p w14:paraId="0061C6F3" w14:textId="77777777" w:rsidR="006745E5" w:rsidRPr="00F2372D" w:rsidRDefault="006745E5" w:rsidP="005217C9">
            <w:pPr>
              <w:rPr>
                <w:rFonts w:ascii="Times New Roman" w:hAnsi="Times New Roman" w:cs="Times New Roman"/>
                <w:sz w:val="18"/>
                <w:szCs w:val="20"/>
              </w:rPr>
            </w:pPr>
          </w:p>
        </w:tc>
        <w:tc>
          <w:tcPr>
            <w:tcW w:w="2741" w:type="dxa"/>
          </w:tcPr>
          <w:p w14:paraId="421A0070"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(0.0920)</w:t>
            </w:r>
          </w:p>
        </w:tc>
      </w:tr>
      <w:tr w:rsidR="006745E5" w:rsidRPr="00F2372D" w14:paraId="4FC2F664" w14:textId="77777777" w:rsidTr="00061FE4">
        <w:tc>
          <w:tcPr>
            <w:tcW w:w="4243" w:type="dxa"/>
          </w:tcPr>
          <w:p w14:paraId="756BDD4D" w14:textId="0D532376" w:rsidR="006745E5" w:rsidRPr="00F2372D" w:rsidRDefault="00F55F1B" w:rsidP="009B7A9D">
            <w:pPr>
              <w:rPr>
                <w:rFonts w:ascii="Times New Roman" w:hAnsi="Times New Roman" w:cs="Times New Roman"/>
                <w:sz w:val="18"/>
                <w:szCs w:val="20"/>
              </w:rPr>
            </w:pPr>
            <w:r>
              <w:rPr>
                <w:rFonts w:ascii="Times New Roman" w:hAnsi="Times New Roman" w:cs="Times New Roman"/>
                <w:sz w:val="18"/>
                <w:szCs w:val="20"/>
              </w:rPr>
              <w:t>Klein</w:t>
            </w:r>
            <w:r w:rsidRPr="00F2372D">
              <w:rPr>
                <w:rFonts w:ascii="Times New Roman" w:hAnsi="Times New Roman" w:cs="Times New Roman"/>
                <w:sz w:val="18"/>
                <w:szCs w:val="20"/>
              </w:rPr>
              <w:t xml:space="preserve">bedrijf </w:t>
            </w:r>
            <w:r w:rsidR="006745E5" w:rsidRPr="00F2372D">
              <w:rPr>
                <w:rFonts w:ascii="Times New Roman" w:hAnsi="Times New Roman" w:cs="Times New Roman"/>
                <w:sz w:val="18"/>
                <w:szCs w:val="20"/>
              </w:rPr>
              <w:t xml:space="preserve">* </w:t>
            </w:r>
            <w:r w:rsidR="00A30474" w:rsidRPr="00F2372D">
              <w:rPr>
                <w:rFonts w:ascii="Times New Roman" w:hAnsi="Times New Roman" w:cs="Times New Roman"/>
                <w:sz w:val="18"/>
                <w:szCs w:val="20"/>
              </w:rPr>
              <w:t>Bedrijfsinterne Bronnen</w:t>
            </w:r>
          </w:p>
        </w:tc>
        <w:tc>
          <w:tcPr>
            <w:tcW w:w="2304" w:type="dxa"/>
          </w:tcPr>
          <w:p w14:paraId="4615D712" w14:textId="77777777" w:rsidR="006745E5" w:rsidRPr="00F2372D" w:rsidRDefault="006745E5" w:rsidP="005217C9">
            <w:pPr>
              <w:rPr>
                <w:rFonts w:ascii="Times New Roman" w:hAnsi="Times New Roman" w:cs="Times New Roman"/>
                <w:sz w:val="18"/>
                <w:szCs w:val="20"/>
              </w:rPr>
            </w:pPr>
            <w:r w:rsidRPr="00F2372D">
              <w:rPr>
                <w:rFonts w:ascii="Times New Roman" w:hAnsi="Times New Roman" w:cs="Times New Roman"/>
                <w:sz w:val="18"/>
                <w:szCs w:val="20"/>
              </w:rPr>
              <w:t>-</w:t>
            </w:r>
          </w:p>
        </w:tc>
        <w:tc>
          <w:tcPr>
            <w:tcW w:w="2741" w:type="dxa"/>
          </w:tcPr>
          <w:p w14:paraId="4EE8B05E"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0.370***</w:t>
            </w:r>
          </w:p>
        </w:tc>
      </w:tr>
      <w:tr w:rsidR="006745E5" w:rsidRPr="00F2372D" w14:paraId="1A878295" w14:textId="77777777" w:rsidTr="00061FE4">
        <w:tc>
          <w:tcPr>
            <w:tcW w:w="4243" w:type="dxa"/>
          </w:tcPr>
          <w:p w14:paraId="057337EB" w14:textId="77777777" w:rsidR="006745E5" w:rsidRPr="00F2372D" w:rsidRDefault="006745E5" w:rsidP="00DE39D0">
            <w:pPr>
              <w:rPr>
                <w:rFonts w:ascii="Times New Roman" w:hAnsi="Times New Roman" w:cs="Times New Roman"/>
                <w:sz w:val="18"/>
                <w:szCs w:val="20"/>
              </w:rPr>
            </w:pPr>
          </w:p>
        </w:tc>
        <w:tc>
          <w:tcPr>
            <w:tcW w:w="2304" w:type="dxa"/>
          </w:tcPr>
          <w:p w14:paraId="3034E0D4" w14:textId="77777777" w:rsidR="006745E5" w:rsidRPr="00F2372D" w:rsidRDefault="006745E5" w:rsidP="00DE39D0">
            <w:pPr>
              <w:rPr>
                <w:rFonts w:ascii="Times New Roman" w:hAnsi="Times New Roman" w:cs="Times New Roman"/>
                <w:sz w:val="18"/>
                <w:szCs w:val="20"/>
              </w:rPr>
            </w:pPr>
          </w:p>
        </w:tc>
        <w:tc>
          <w:tcPr>
            <w:tcW w:w="2741" w:type="dxa"/>
          </w:tcPr>
          <w:p w14:paraId="77A1F02A"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(0.112)</w:t>
            </w:r>
          </w:p>
        </w:tc>
      </w:tr>
      <w:tr w:rsidR="006745E5" w:rsidRPr="00F2372D" w14:paraId="01A5207F" w14:textId="77777777" w:rsidTr="00061FE4">
        <w:tc>
          <w:tcPr>
            <w:tcW w:w="4243" w:type="dxa"/>
          </w:tcPr>
          <w:p w14:paraId="5BA94367" w14:textId="77777777" w:rsidR="006745E5" w:rsidRPr="00F2372D" w:rsidRDefault="00A30474" w:rsidP="00AB6FFE">
            <w:pPr>
              <w:rPr>
                <w:rFonts w:ascii="Times New Roman" w:hAnsi="Times New Roman" w:cs="Times New Roman"/>
                <w:sz w:val="18"/>
                <w:szCs w:val="20"/>
              </w:rPr>
            </w:pPr>
            <w:r w:rsidRPr="00F2372D">
              <w:rPr>
                <w:rFonts w:ascii="Times New Roman" w:hAnsi="Times New Roman" w:cs="Times New Roman"/>
                <w:sz w:val="18"/>
                <w:szCs w:val="20"/>
              </w:rPr>
              <w:t xml:space="preserve">Micro-bedrijf </w:t>
            </w:r>
            <w:r w:rsidR="006745E5" w:rsidRPr="00F2372D">
              <w:rPr>
                <w:rFonts w:ascii="Times New Roman" w:hAnsi="Times New Roman" w:cs="Times New Roman"/>
                <w:sz w:val="18"/>
                <w:szCs w:val="20"/>
              </w:rPr>
              <w:t xml:space="preserve">* </w:t>
            </w:r>
            <w:r w:rsidRPr="00F2372D">
              <w:rPr>
                <w:rFonts w:ascii="Times New Roman" w:hAnsi="Times New Roman" w:cs="Times New Roman"/>
                <w:sz w:val="18"/>
                <w:szCs w:val="20"/>
              </w:rPr>
              <w:t>P</w:t>
            </w:r>
            <w:r w:rsidR="00014D1B" w:rsidRPr="00F2372D">
              <w:rPr>
                <w:rFonts w:ascii="Times New Roman" w:hAnsi="Times New Roman" w:cs="Times New Roman"/>
                <w:sz w:val="18"/>
                <w:szCs w:val="20"/>
              </w:rPr>
              <w:t>artner</w:t>
            </w:r>
          </w:p>
        </w:tc>
        <w:tc>
          <w:tcPr>
            <w:tcW w:w="2304" w:type="dxa"/>
          </w:tcPr>
          <w:p w14:paraId="078BA5E1" w14:textId="77777777" w:rsidR="006745E5" w:rsidRPr="00F2372D" w:rsidRDefault="006745E5" w:rsidP="005217C9">
            <w:pPr>
              <w:rPr>
                <w:rFonts w:ascii="Times New Roman" w:hAnsi="Times New Roman" w:cs="Times New Roman"/>
                <w:sz w:val="18"/>
                <w:szCs w:val="20"/>
              </w:rPr>
            </w:pPr>
            <w:r w:rsidRPr="00F2372D">
              <w:rPr>
                <w:rFonts w:ascii="Times New Roman" w:hAnsi="Times New Roman" w:cs="Times New Roman"/>
                <w:sz w:val="18"/>
                <w:szCs w:val="20"/>
              </w:rPr>
              <w:t>-</w:t>
            </w:r>
          </w:p>
        </w:tc>
        <w:tc>
          <w:tcPr>
            <w:tcW w:w="2741" w:type="dxa"/>
          </w:tcPr>
          <w:p w14:paraId="13676BF4"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0.631**</w:t>
            </w:r>
          </w:p>
        </w:tc>
      </w:tr>
      <w:tr w:rsidR="006745E5" w:rsidRPr="00F2372D" w14:paraId="45C1667D" w14:textId="77777777" w:rsidTr="00061FE4">
        <w:tc>
          <w:tcPr>
            <w:tcW w:w="4243" w:type="dxa"/>
          </w:tcPr>
          <w:p w14:paraId="36DC6C19" w14:textId="77777777" w:rsidR="006745E5" w:rsidRPr="00F2372D" w:rsidRDefault="006745E5" w:rsidP="00AB6FFE">
            <w:pPr>
              <w:rPr>
                <w:rFonts w:ascii="Times New Roman" w:hAnsi="Times New Roman" w:cs="Times New Roman"/>
                <w:sz w:val="18"/>
                <w:szCs w:val="20"/>
              </w:rPr>
            </w:pPr>
          </w:p>
        </w:tc>
        <w:tc>
          <w:tcPr>
            <w:tcW w:w="2304" w:type="dxa"/>
          </w:tcPr>
          <w:p w14:paraId="412BCB42" w14:textId="77777777" w:rsidR="006745E5" w:rsidRPr="00F2372D" w:rsidRDefault="006745E5" w:rsidP="005217C9">
            <w:pPr>
              <w:rPr>
                <w:rFonts w:ascii="Times New Roman" w:hAnsi="Times New Roman" w:cs="Times New Roman"/>
                <w:sz w:val="18"/>
                <w:szCs w:val="20"/>
              </w:rPr>
            </w:pPr>
          </w:p>
        </w:tc>
        <w:tc>
          <w:tcPr>
            <w:tcW w:w="2741" w:type="dxa"/>
          </w:tcPr>
          <w:p w14:paraId="48216F8E"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(0.321)</w:t>
            </w:r>
          </w:p>
        </w:tc>
      </w:tr>
      <w:tr w:rsidR="006745E5" w:rsidRPr="00F2372D" w14:paraId="145FBC0E" w14:textId="77777777" w:rsidTr="00061FE4">
        <w:tc>
          <w:tcPr>
            <w:tcW w:w="4243" w:type="dxa"/>
          </w:tcPr>
          <w:p w14:paraId="2785A353" w14:textId="4984246F" w:rsidR="006745E5" w:rsidRPr="00F2372D" w:rsidRDefault="00F55F1B" w:rsidP="00F55F1B">
            <w:pPr>
              <w:rPr>
                <w:rFonts w:ascii="Times New Roman" w:hAnsi="Times New Roman" w:cs="Times New Roman"/>
                <w:sz w:val="18"/>
                <w:szCs w:val="20"/>
              </w:rPr>
            </w:pPr>
            <w:r>
              <w:rPr>
                <w:rFonts w:ascii="Times New Roman" w:hAnsi="Times New Roman" w:cs="Times New Roman"/>
                <w:sz w:val="18"/>
                <w:szCs w:val="20"/>
              </w:rPr>
              <w:t>Klein</w:t>
            </w:r>
            <w:r w:rsidR="00014D1B" w:rsidRPr="00F2372D">
              <w:rPr>
                <w:rFonts w:ascii="Times New Roman" w:hAnsi="Times New Roman" w:cs="Times New Roman"/>
                <w:sz w:val="18"/>
                <w:szCs w:val="20"/>
              </w:rPr>
              <w:t xml:space="preserve">bedrijf </w:t>
            </w:r>
            <w:r w:rsidR="006745E5" w:rsidRPr="00F2372D">
              <w:rPr>
                <w:rFonts w:ascii="Times New Roman" w:hAnsi="Times New Roman" w:cs="Times New Roman"/>
                <w:sz w:val="18"/>
                <w:szCs w:val="20"/>
              </w:rPr>
              <w:t xml:space="preserve">* </w:t>
            </w:r>
            <w:r w:rsidR="00A30474" w:rsidRPr="00F2372D">
              <w:rPr>
                <w:rFonts w:ascii="Times New Roman" w:hAnsi="Times New Roman" w:cs="Times New Roman"/>
                <w:sz w:val="18"/>
                <w:szCs w:val="20"/>
              </w:rPr>
              <w:t>P</w:t>
            </w:r>
            <w:r w:rsidR="00014D1B" w:rsidRPr="00F2372D">
              <w:rPr>
                <w:rFonts w:ascii="Times New Roman" w:hAnsi="Times New Roman" w:cs="Times New Roman"/>
                <w:sz w:val="18"/>
                <w:szCs w:val="20"/>
              </w:rPr>
              <w:t>artner</w:t>
            </w:r>
          </w:p>
        </w:tc>
        <w:tc>
          <w:tcPr>
            <w:tcW w:w="2304" w:type="dxa"/>
          </w:tcPr>
          <w:p w14:paraId="4CD77FCB" w14:textId="77777777" w:rsidR="006745E5" w:rsidRPr="00F2372D" w:rsidRDefault="006745E5" w:rsidP="005217C9">
            <w:pPr>
              <w:rPr>
                <w:rFonts w:ascii="Times New Roman" w:hAnsi="Times New Roman" w:cs="Times New Roman"/>
                <w:sz w:val="18"/>
                <w:szCs w:val="20"/>
              </w:rPr>
            </w:pPr>
            <w:r w:rsidRPr="00F2372D">
              <w:rPr>
                <w:rFonts w:ascii="Times New Roman" w:hAnsi="Times New Roman" w:cs="Times New Roman"/>
                <w:sz w:val="18"/>
                <w:szCs w:val="20"/>
              </w:rPr>
              <w:t>-</w:t>
            </w:r>
          </w:p>
        </w:tc>
        <w:tc>
          <w:tcPr>
            <w:tcW w:w="2741" w:type="dxa"/>
          </w:tcPr>
          <w:p w14:paraId="024E6405"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-0.104</w:t>
            </w:r>
          </w:p>
        </w:tc>
      </w:tr>
      <w:tr w:rsidR="006745E5" w:rsidRPr="00F2372D" w14:paraId="3EC7FB03" w14:textId="77777777" w:rsidTr="00061FE4">
        <w:tc>
          <w:tcPr>
            <w:tcW w:w="4243" w:type="dxa"/>
          </w:tcPr>
          <w:p w14:paraId="37BE2D52" w14:textId="77777777" w:rsidR="006745E5" w:rsidRPr="00F2372D" w:rsidRDefault="006745E5" w:rsidP="00DE39D0">
            <w:pPr>
              <w:rPr>
                <w:rFonts w:ascii="Times New Roman" w:hAnsi="Times New Roman" w:cs="Times New Roman"/>
                <w:sz w:val="18"/>
                <w:szCs w:val="20"/>
              </w:rPr>
            </w:pPr>
          </w:p>
        </w:tc>
        <w:tc>
          <w:tcPr>
            <w:tcW w:w="2304" w:type="dxa"/>
          </w:tcPr>
          <w:p w14:paraId="15DD712B" w14:textId="77777777" w:rsidR="006745E5" w:rsidRPr="00F2372D" w:rsidRDefault="006745E5" w:rsidP="00DE39D0">
            <w:pPr>
              <w:rPr>
                <w:rFonts w:ascii="Times New Roman" w:hAnsi="Times New Roman" w:cs="Times New Roman"/>
                <w:sz w:val="18"/>
                <w:szCs w:val="20"/>
              </w:rPr>
            </w:pPr>
          </w:p>
        </w:tc>
        <w:tc>
          <w:tcPr>
            <w:tcW w:w="2741" w:type="dxa"/>
          </w:tcPr>
          <w:p w14:paraId="6B4B31F2"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(0.155)</w:t>
            </w:r>
          </w:p>
        </w:tc>
      </w:tr>
      <w:tr w:rsidR="00A30474" w:rsidRPr="00F2372D" w14:paraId="3FF52C56" w14:textId="77777777" w:rsidTr="00061FE4">
        <w:tc>
          <w:tcPr>
            <w:tcW w:w="4243" w:type="dxa"/>
          </w:tcPr>
          <w:p w14:paraId="18F583B9" w14:textId="77777777" w:rsidR="00A30474" w:rsidRPr="00F2372D" w:rsidRDefault="00A30474" w:rsidP="00DE39D0">
            <w:pPr>
              <w:rPr>
                <w:rFonts w:ascii="Times New Roman" w:hAnsi="Times New Roman" w:cs="Times New Roman"/>
                <w:b/>
                <w:sz w:val="18"/>
                <w:szCs w:val="20"/>
              </w:rPr>
            </w:pPr>
            <w:r w:rsidRPr="00F2372D">
              <w:rPr>
                <w:rFonts w:ascii="Times New Roman" w:hAnsi="Times New Roman" w:cs="Times New Roman"/>
                <w:b/>
                <w:sz w:val="18"/>
                <w:szCs w:val="20"/>
              </w:rPr>
              <w:t>Controle Variabelen</w:t>
            </w:r>
          </w:p>
        </w:tc>
        <w:tc>
          <w:tcPr>
            <w:tcW w:w="2304" w:type="dxa"/>
          </w:tcPr>
          <w:p w14:paraId="1DCB1DAF" w14:textId="77777777" w:rsidR="00A30474" w:rsidRPr="00F2372D" w:rsidRDefault="00A30474" w:rsidP="00AB6FFE">
            <w:pPr>
              <w:rPr>
                <w:rFonts w:ascii="Times New Roman" w:hAnsi="Times New Roman" w:cs="Times New Roman"/>
                <w:sz w:val="18"/>
                <w:szCs w:val="20"/>
              </w:rPr>
            </w:pPr>
          </w:p>
        </w:tc>
        <w:tc>
          <w:tcPr>
            <w:tcW w:w="2741" w:type="dxa"/>
          </w:tcPr>
          <w:p w14:paraId="143E955F" w14:textId="77777777" w:rsidR="00A30474" w:rsidRPr="00F2372D" w:rsidRDefault="00A30474" w:rsidP="00DE39D0">
            <w:pPr>
              <w:rPr>
                <w:rFonts w:ascii="Times New Roman" w:hAnsi="Times New Roman" w:cs="Times New Roman"/>
                <w:sz w:val="18"/>
                <w:szCs w:val="20"/>
              </w:rPr>
            </w:pPr>
          </w:p>
        </w:tc>
      </w:tr>
      <w:tr w:rsidR="006745E5" w:rsidRPr="00F2372D" w14:paraId="3AB009EF" w14:textId="77777777" w:rsidTr="00061FE4">
        <w:tc>
          <w:tcPr>
            <w:tcW w:w="4243" w:type="dxa"/>
          </w:tcPr>
          <w:p w14:paraId="3BB2BC61" w14:textId="77777777" w:rsidR="006745E5" w:rsidRPr="00F2372D" w:rsidRDefault="00A30474" w:rsidP="00A30474">
            <w:pPr>
              <w:rPr>
                <w:rFonts w:ascii="Times New Roman" w:hAnsi="Times New Roman" w:cs="Times New Roman"/>
                <w:sz w:val="18"/>
                <w:szCs w:val="20"/>
              </w:rPr>
            </w:pPr>
            <w:r w:rsidRPr="00F2372D">
              <w:rPr>
                <w:rFonts w:ascii="Times New Roman" w:hAnsi="Times New Roman" w:cs="Times New Roman"/>
                <w:sz w:val="18"/>
                <w:szCs w:val="20"/>
              </w:rPr>
              <w:t>Medewerkers (#)</w:t>
            </w:r>
          </w:p>
        </w:tc>
        <w:tc>
          <w:tcPr>
            <w:tcW w:w="2304" w:type="dxa"/>
          </w:tcPr>
          <w:p w14:paraId="52F1A69C"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0.316*</w:t>
            </w:r>
          </w:p>
        </w:tc>
        <w:tc>
          <w:tcPr>
            <w:tcW w:w="2741" w:type="dxa"/>
          </w:tcPr>
          <w:p w14:paraId="1B91928E"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-1.241**</w:t>
            </w:r>
          </w:p>
        </w:tc>
      </w:tr>
      <w:tr w:rsidR="006745E5" w:rsidRPr="00F2372D" w14:paraId="34E88FD2" w14:textId="77777777" w:rsidTr="00061FE4">
        <w:tc>
          <w:tcPr>
            <w:tcW w:w="4243" w:type="dxa"/>
          </w:tcPr>
          <w:p w14:paraId="0E79E015" w14:textId="77777777" w:rsidR="006745E5" w:rsidRPr="00F2372D" w:rsidRDefault="006745E5" w:rsidP="00DE39D0">
            <w:pPr>
              <w:rPr>
                <w:rFonts w:ascii="Times New Roman" w:hAnsi="Times New Roman" w:cs="Times New Roman"/>
                <w:sz w:val="18"/>
                <w:szCs w:val="20"/>
              </w:rPr>
            </w:pPr>
          </w:p>
        </w:tc>
        <w:tc>
          <w:tcPr>
            <w:tcW w:w="2304" w:type="dxa"/>
          </w:tcPr>
          <w:p w14:paraId="74963954"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(0.163)</w:t>
            </w:r>
          </w:p>
        </w:tc>
        <w:tc>
          <w:tcPr>
            <w:tcW w:w="2741" w:type="dxa"/>
          </w:tcPr>
          <w:p w14:paraId="42223218"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(0.616)</w:t>
            </w:r>
          </w:p>
        </w:tc>
      </w:tr>
      <w:tr w:rsidR="006745E5" w:rsidRPr="00F2372D" w14:paraId="43CAA3DD" w14:textId="77777777" w:rsidTr="00061FE4">
        <w:tc>
          <w:tcPr>
            <w:tcW w:w="4243" w:type="dxa"/>
          </w:tcPr>
          <w:p w14:paraId="58E2419B" w14:textId="7B5B86B9" w:rsidR="006745E5" w:rsidRPr="00F2372D" w:rsidRDefault="00C5338F" w:rsidP="00A30474">
            <w:pPr>
              <w:rPr>
                <w:rFonts w:ascii="Times New Roman" w:hAnsi="Times New Roman" w:cs="Times New Roman"/>
                <w:sz w:val="18"/>
                <w:szCs w:val="20"/>
              </w:rPr>
            </w:pPr>
            <w:r w:rsidRPr="00F2372D">
              <w:rPr>
                <w:rFonts w:ascii="Times New Roman" w:hAnsi="Times New Roman" w:cs="Times New Roman"/>
                <w:sz w:val="18"/>
                <w:szCs w:val="20"/>
              </w:rPr>
              <w:t>Financiële</w:t>
            </w:r>
            <w:r w:rsidR="00A30474" w:rsidRPr="00F2372D">
              <w:rPr>
                <w:rFonts w:ascii="Times New Roman" w:hAnsi="Times New Roman" w:cs="Times New Roman"/>
                <w:sz w:val="18"/>
                <w:szCs w:val="20"/>
              </w:rPr>
              <w:t xml:space="preserve"> </w:t>
            </w:r>
            <w:r w:rsidR="006745E5" w:rsidRPr="00F2372D">
              <w:rPr>
                <w:rFonts w:ascii="Times New Roman" w:hAnsi="Times New Roman" w:cs="Times New Roman"/>
                <w:sz w:val="18"/>
                <w:szCs w:val="20"/>
              </w:rPr>
              <w:t>obsta</w:t>
            </w:r>
            <w:r w:rsidR="00A30474" w:rsidRPr="00F2372D">
              <w:rPr>
                <w:rFonts w:ascii="Times New Roman" w:hAnsi="Times New Roman" w:cs="Times New Roman"/>
                <w:sz w:val="18"/>
                <w:szCs w:val="20"/>
              </w:rPr>
              <w:t>ke</w:t>
            </w:r>
            <w:r w:rsidR="006745E5" w:rsidRPr="00F2372D">
              <w:rPr>
                <w:rFonts w:ascii="Times New Roman" w:hAnsi="Times New Roman" w:cs="Times New Roman"/>
                <w:sz w:val="18"/>
                <w:szCs w:val="20"/>
              </w:rPr>
              <w:t>ls</w:t>
            </w:r>
          </w:p>
        </w:tc>
        <w:tc>
          <w:tcPr>
            <w:tcW w:w="2304" w:type="dxa"/>
          </w:tcPr>
          <w:p w14:paraId="7AFBBABC"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0.156</w:t>
            </w:r>
          </w:p>
        </w:tc>
        <w:tc>
          <w:tcPr>
            <w:tcW w:w="2741" w:type="dxa"/>
          </w:tcPr>
          <w:p w14:paraId="2637BFED"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0.191</w:t>
            </w:r>
          </w:p>
        </w:tc>
      </w:tr>
      <w:tr w:rsidR="006745E5" w:rsidRPr="00F2372D" w14:paraId="16B5F778" w14:textId="77777777" w:rsidTr="00061FE4">
        <w:tc>
          <w:tcPr>
            <w:tcW w:w="4243" w:type="dxa"/>
          </w:tcPr>
          <w:p w14:paraId="4FFD3B0A" w14:textId="77777777" w:rsidR="006745E5" w:rsidRPr="00F2372D" w:rsidRDefault="006745E5" w:rsidP="00DE39D0">
            <w:pPr>
              <w:rPr>
                <w:rFonts w:ascii="Times New Roman" w:hAnsi="Times New Roman" w:cs="Times New Roman"/>
                <w:sz w:val="18"/>
                <w:szCs w:val="20"/>
              </w:rPr>
            </w:pPr>
          </w:p>
        </w:tc>
        <w:tc>
          <w:tcPr>
            <w:tcW w:w="2304" w:type="dxa"/>
          </w:tcPr>
          <w:p w14:paraId="40CEBBBC"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(0.263)</w:t>
            </w:r>
          </w:p>
        </w:tc>
        <w:tc>
          <w:tcPr>
            <w:tcW w:w="2741" w:type="dxa"/>
          </w:tcPr>
          <w:p w14:paraId="5604F19D"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(0.251)</w:t>
            </w:r>
          </w:p>
        </w:tc>
      </w:tr>
      <w:tr w:rsidR="006745E5" w:rsidRPr="00F2372D" w14:paraId="59FC51CE" w14:textId="77777777" w:rsidTr="00061FE4">
        <w:tc>
          <w:tcPr>
            <w:tcW w:w="4243" w:type="dxa"/>
          </w:tcPr>
          <w:p w14:paraId="5DE36B7E" w14:textId="77777777" w:rsidR="006745E5" w:rsidRPr="00F2372D" w:rsidRDefault="00A30474" w:rsidP="00A30474">
            <w:pPr>
              <w:rPr>
                <w:rFonts w:ascii="Times New Roman" w:hAnsi="Times New Roman" w:cs="Times New Roman"/>
                <w:sz w:val="18"/>
                <w:szCs w:val="20"/>
              </w:rPr>
            </w:pPr>
            <w:r w:rsidRPr="00F2372D">
              <w:rPr>
                <w:rFonts w:ascii="Times New Roman" w:hAnsi="Times New Roman" w:cs="Times New Roman"/>
                <w:sz w:val="18"/>
                <w:szCs w:val="20"/>
              </w:rPr>
              <w:t>Kennis o</w:t>
            </w:r>
            <w:r w:rsidR="006745E5" w:rsidRPr="00F2372D">
              <w:rPr>
                <w:rFonts w:ascii="Times New Roman" w:hAnsi="Times New Roman" w:cs="Times New Roman"/>
                <w:sz w:val="18"/>
                <w:szCs w:val="20"/>
              </w:rPr>
              <w:t>bsta</w:t>
            </w:r>
            <w:r w:rsidRPr="00F2372D">
              <w:rPr>
                <w:rFonts w:ascii="Times New Roman" w:hAnsi="Times New Roman" w:cs="Times New Roman"/>
                <w:sz w:val="18"/>
                <w:szCs w:val="20"/>
              </w:rPr>
              <w:t>ke</w:t>
            </w:r>
            <w:r w:rsidR="006745E5" w:rsidRPr="00F2372D">
              <w:rPr>
                <w:rFonts w:ascii="Times New Roman" w:hAnsi="Times New Roman" w:cs="Times New Roman"/>
                <w:sz w:val="18"/>
                <w:szCs w:val="20"/>
              </w:rPr>
              <w:t>ls</w:t>
            </w:r>
          </w:p>
        </w:tc>
        <w:tc>
          <w:tcPr>
            <w:tcW w:w="2304" w:type="dxa"/>
          </w:tcPr>
          <w:p w14:paraId="789FA3C0"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0.190</w:t>
            </w:r>
          </w:p>
        </w:tc>
        <w:tc>
          <w:tcPr>
            <w:tcW w:w="2741" w:type="dxa"/>
          </w:tcPr>
          <w:p w14:paraId="1F59FAEE"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0.148</w:t>
            </w:r>
          </w:p>
        </w:tc>
      </w:tr>
      <w:tr w:rsidR="006745E5" w:rsidRPr="00F2372D" w14:paraId="387D446C" w14:textId="77777777" w:rsidTr="00061FE4">
        <w:tc>
          <w:tcPr>
            <w:tcW w:w="4243" w:type="dxa"/>
          </w:tcPr>
          <w:p w14:paraId="3FDB2168" w14:textId="77777777" w:rsidR="006745E5" w:rsidRPr="00F2372D" w:rsidRDefault="006745E5" w:rsidP="00DE39D0">
            <w:pPr>
              <w:rPr>
                <w:rFonts w:ascii="Times New Roman" w:hAnsi="Times New Roman" w:cs="Times New Roman"/>
                <w:sz w:val="18"/>
                <w:szCs w:val="20"/>
              </w:rPr>
            </w:pPr>
          </w:p>
        </w:tc>
        <w:tc>
          <w:tcPr>
            <w:tcW w:w="2304" w:type="dxa"/>
          </w:tcPr>
          <w:p w14:paraId="549D56E4"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(0.157)</w:t>
            </w:r>
          </w:p>
        </w:tc>
        <w:tc>
          <w:tcPr>
            <w:tcW w:w="2741" w:type="dxa"/>
          </w:tcPr>
          <w:p w14:paraId="331B46F0"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(0.156)</w:t>
            </w:r>
          </w:p>
        </w:tc>
      </w:tr>
      <w:tr w:rsidR="006745E5" w:rsidRPr="00F2372D" w14:paraId="0C8D26FC" w14:textId="77777777" w:rsidTr="00061FE4">
        <w:tc>
          <w:tcPr>
            <w:tcW w:w="4243" w:type="dxa"/>
          </w:tcPr>
          <w:p w14:paraId="38B6B7E7" w14:textId="77777777" w:rsidR="006745E5" w:rsidRPr="00F2372D" w:rsidRDefault="00A30474" w:rsidP="00A30474">
            <w:pPr>
              <w:rPr>
                <w:rFonts w:ascii="Times New Roman" w:hAnsi="Times New Roman" w:cs="Times New Roman"/>
                <w:sz w:val="18"/>
                <w:szCs w:val="20"/>
              </w:rPr>
            </w:pPr>
            <w:r w:rsidRPr="00F2372D">
              <w:rPr>
                <w:rFonts w:ascii="Times New Roman" w:hAnsi="Times New Roman" w:cs="Times New Roman"/>
                <w:sz w:val="18"/>
                <w:szCs w:val="20"/>
              </w:rPr>
              <w:t xml:space="preserve">Markt </w:t>
            </w:r>
            <w:r w:rsidR="006745E5" w:rsidRPr="00F2372D">
              <w:rPr>
                <w:rFonts w:ascii="Times New Roman" w:hAnsi="Times New Roman" w:cs="Times New Roman"/>
                <w:sz w:val="18"/>
                <w:szCs w:val="20"/>
              </w:rPr>
              <w:t>obsta</w:t>
            </w:r>
            <w:r w:rsidRPr="00F2372D">
              <w:rPr>
                <w:rFonts w:ascii="Times New Roman" w:hAnsi="Times New Roman" w:cs="Times New Roman"/>
                <w:sz w:val="18"/>
                <w:szCs w:val="20"/>
              </w:rPr>
              <w:t>ke</w:t>
            </w:r>
            <w:r w:rsidR="006745E5" w:rsidRPr="00F2372D">
              <w:rPr>
                <w:rFonts w:ascii="Times New Roman" w:hAnsi="Times New Roman" w:cs="Times New Roman"/>
                <w:sz w:val="18"/>
                <w:szCs w:val="20"/>
              </w:rPr>
              <w:t>l</w:t>
            </w:r>
            <w:r w:rsidRPr="00F2372D">
              <w:rPr>
                <w:rFonts w:ascii="Times New Roman" w:hAnsi="Times New Roman" w:cs="Times New Roman"/>
                <w:sz w:val="18"/>
                <w:szCs w:val="20"/>
              </w:rPr>
              <w:t>s</w:t>
            </w:r>
          </w:p>
        </w:tc>
        <w:tc>
          <w:tcPr>
            <w:tcW w:w="2304" w:type="dxa"/>
          </w:tcPr>
          <w:p w14:paraId="54B9FC7F"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-0.0204</w:t>
            </w:r>
          </w:p>
        </w:tc>
        <w:tc>
          <w:tcPr>
            <w:tcW w:w="2741" w:type="dxa"/>
          </w:tcPr>
          <w:p w14:paraId="7E187D55"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0.0123</w:t>
            </w:r>
          </w:p>
        </w:tc>
      </w:tr>
      <w:tr w:rsidR="006745E5" w:rsidRPr="00F2372D" w14:paraId="41D94179" w14:textId="77777777" w:rsidTr="00061FE4">
        <w:tc>
          <w:tcPr>
            <w:tcW w:w="4243" w:type="dxa"/>
          </w:tcPr>
          <w:p w14:paraId="1E1D43D3" w14:textId="77777777" w:rsidR="006745E5" w:rsidRPr="00F2372D" w:rsidRDefault="006745E5" w:rsidP="00DE39D0">
            <w:pPr>
              <w:rPr>
                <w:rFonts w:ascii="Times New Roman" w:hAnsi="Times New Roman" w:cs="Times New Roman"/>
                <w:sz w:val="18"/>
                <w:szCs w:val="20"/>
              </w:rPr>
            </w:pPr>
          </w:p>
        </w:tc>
        <w:tc>
          <w:tcPr>
            <w:tcW w:w="2304" w:type="dxa"/>
          </w:tcPr>
          <w:p w14:paraId="63BFCAEB"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(0.167)</w:t>
            </w:r>
          </w:p>
        </w:tc>
        <w:tc>
          <w:tcPr>
            <w:tcW w:w="2741" w:type="dxa"/>
          </w:tcPr>
          <w:p w14:paraId="4FD88E55"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(0.164)</w:t>
            </w:r>
          </w:p>
        </w:tc>
      </w:tr>
      <w:tr w:rsidR="006745E5" w:rsidRPr="00F2372D" w14:paraId="22A8E221" w14:textId="77777777" w:rsidTr="00061FE4">
        <w:tc>
          <w:tcPr>
            <w:tcW w:w="4243" w:type="dxa"/>
          </w:tcPr>
          <w:p w14:paraId="46B19CB1" w14:textId="77777777" w:rsidR="006745E5" w:rsidRPr="00F2372D" w:rsidRDefault="00A30474" w:rsidP="00A30474">
            <w:pPr>
              <w:rPr>
                <w:rFonts w:ascii="Times New Roman" w:hAnsi="Times New Roman" w:cs="Times New Roman"/>
                <w:sz w:val="18"/>
                <w:szCs w:val="20"/>
              </w:rPr>
            </w:pPr>
            <w:r w:rsidRPr="00F2372D">
              <w:rPr>
                <w:rFonts w:ascii="Times New Roman" w:hAnsi="Times New Roman" w:cs="Times New Roman"/>
                <w:sz w:val="18"/>
                <w:szCs w:val="20"/>
              </w:rPr>
              <w:t>Overige o</w:t>
            </w:r>
            <w:r w:rsidR="006745E5" w:rsidRPr="00F2372D">
              <w:rPr>
                <w:rFonts w:ascii="Times New Roman" w:hAnsi="Times New Roman" w:cs="Times New Roman"/>
                <w:sz w:val="18"/>
                <w:szCs w:val="20"/>
              </w:rPr>
              <w:t>bsta</w:t>
            </w:r>
            <w:r w:rsidRPr="00F2372D">
              <w:rPr>
                <w:rFonts w:ascii="Times New Roman" w:hAnsi="Times New Roman" w:cs="Times New Roman"/>
                <w:sz w:val="18"/>
                <w:szCs w:val="20"/>
              </w:rPr>
              <w:t>ke</w:t>
            </w:r>
            <w:r w:rsidR="006745E5" w:rsidRPr="00F2372D">
              <w:rPr>
                <w:rFonts w:ascii="Times New Roman" w:hAnsi="Times New Roman" w:cs="Times New Roman"/>
                <w:sz w:val="18"/>
                <w:szCs w:val="20"/>
              </w:rPr>
              <w:t>ls</w:t>
            </w:r>
          </w:p>
        </w:tc>
        <w:tc>
          <w:tcPr>
            <w:tcW w:w="2304" w:type="dxa"/>
          </w:tcPr>
          <w:p w14:paraId="26D5150F"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0.0887</w:t>
            </w:r>
          </w:p>
        </w:tc>
        <w:tc>
          <w:tcPr>
            <w:tcW w:w="2741" w:type="dxa"/>
          </w:tcPr>
          <w:p w14:paraId="5795A35C"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0.130</w:t>
            </w:r>
          </w:p>
        </w:tc>
      </w:tr>
      <w:tr w:rsidR="006745E5" w:rsidRPr="00F2372D" w14:paraId="45D7CA24" w14:textId="77777777" w:rsidTr="00061FE4">
        <w:tc>
          <w:tcPr>
            <w:tcW w:w="4243" w:type="dxa"/>
          </w:tcPr>
          <w:p w14:paraId="43F7E06F" w14:textId="77777777" w:rsidR="006745E5" w:rsidRPr="00F2372D" w:rsidRDefault="006745E5" w:rsidP="00DE39D0">
            <w:pPr>
              <w:rPr>
                <w:rFonts w:ascii="Times New Roman" w:hAnsi="Times New Roman" w:cs="Times New Roman"/>
                <w:sz w:val="18"/>
                <w:szCs w:val="20"/>
              </w:rPr>
            </w:pPr>
          </w:p>
        </w:tc>
        <w:tc>
          <w:tcPr>
            <w:tcW w:w="2304" w:type="dxa"/>
          </w:tcPr>
          <w:p w14:paraId="1769D100"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(0.185)</w:t>
            </w:r>
          </w:p>
        </w:tc>
        <w:tc>
          <w:tcPr>
            <w:tcW w:w="2741" w:type="dxa"/>
          </w:tcPr>
          <w:p w14:paraId="5183BC33"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(0.182)</w:t>
            </w:r>
          </w:p>
        </w:tc>
      </w:tr>
      <w:tr w:rsidR="006745E5" w:rsidRPr="00F2372D" w14:paraId="2EC9E854" w14:textId="77777777" w:rsidTr="00061FE4">
        <w:tc>
          <w:tcPr>
            <w:tcW w:w="4243" w:type="dxa"/>
          </w:tcPr>
          <w:p w14:paraId="0272AA36" w14:textId="77777777" w:rsidR="006745E5" w:rsidRPr="00F2372D" w:rsidRDefault="006745E5" w:rsidP="00DE39D0">
            <w:pPr>
              <w:rPr>
                <w:rFonts w:ascii="Times New Roman" w:hAnsi="Times New Roman" w:cs="Times New Roman"/>
                <w:sz w:val="18"/>
                <w:szCs w:val="20"/>
              </w:rPr>
            </w:pPr>
            <w:proofErr w:type="spellStart"/>
            <w:r w:rsidRPr="00F2372D">
              <w:rPr>
                <w:rFonts w:ascii="Times New Roman" w:hAnsi="Times New Roman" w:cs="Times New Roman"/>
                <w:sz w:val="18"/>
                <w:szCs w:val="20"/>
              </w:rPr>
              <w:t>geo_NL</w:t>
            </w:r>
            <w:proofErr w:type="spellEnd"/>
          </w:p>
        </w:tc>
        <w:tc>
          <w:tcPr>
            <w:tcW w:w="2304" w:type="dxa"/>
          </w:tcPr>
          <w:p w14:paraId="03F89903"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-1.208***</w:t>
            </w:r>
          </w:p>
        </w:tc>
        <w:tc>
          <w:tcPr>
            <w:tcW w:w="2741" w:type="dxa"/>
          </w:tcPr>
          <w:p w14:paraId="7312AED4"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-1.202***</w:t>
            </w:r>
          </w:p>
        </w:tc>
      </w:tr>
      <w:tr w:rsidR="006745E5" w:rsidRPr="00F2372D" w14:paraId="053585A4" w14:textId="77777777" w:rsidTr="00061FE4">
        <w:tc>
          <w:tcPr>
            <w:tcW w:w="4243" w:type="dxa"/>
          </w:tcPr>
          <w:p w14:paraId="12E2A9AC" w14:textId="77777777" w:rsidR="006745E5" w:rsidRPr="00F2372D" w:rsidRDefault="006745E5" w:rsidP="00DE39D0">
            <w:pPr>
              <w:rPr>
                <w:rFonts w:ascii="Times New Roman" w:hAnsi="Times New Roman" w:cs="Times New Roman"/>
                <w:sz w:val="18"/>
                <w:szCs w:val="20"/>
              </w:rPr>
            </w:pPr>
          </w:p>
        </w:tc>
        <w:tc>
          <w:tcPr>
            <w:tcW w:w="2304" w:type="dxa"/>
          </w:tcPr>
          <w:p w14:paraId="1C93E615"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(0.229)</w:t>
            </w:r>
          </w:p>
        </w:tc>
        <w:tc>
          <w:tcPr>
            <w:tcW w:w="2741" w:type="dxa"/>
          </w:tcPr>
          <w:p w14:paraId="70EE68C0"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(0.223)</w:t>
            </w:r>
          </w:p>
        </w:tc>
      </w:tr>
      <w:tr w:rsidR="006745E5" w:rsidRPr="00F2372D" w14:paraId="25F2BCB0" w14:textId="77777777" w:rsidTr="00061FE4">
        <w:tc>
          <w:tcPr>
            <w:tcW w:w="4243" w:type="dxa"/>
          </w:tcPr>
          <w:p w14:paraId="715489AA" w14:textId="0608308B" w:rsidR="006745E5" w:rsidRPr="00F2372D" w:rsidRDefault="00E01C86" w:rsidP="00DE39D0">
            <w:pPr>
              <w:rPr>
                <w:rFonts w:ascii="Times New Roman" w:hAnsi="Times New Roman" w:cs="Times New Roman"/>
                <w:sz w:val="18"/>
                <w:szCs w:val="20"/>
              </w:rPr>
            </w:pPr>
            <w:proofErr w:type="spellStart"/>
            <w:r>
              <w:rPr>
                <w:rFonts w:ascii="Times New Roman" w:hAnsi="Times New Roman" w:cs="Times New Roman"/>
                <w:sz w:val="18"/>
                <w:szCs w:val="20"/>
              </w:rPr>
              <w:t>geo_We</w:t>
            </w:r>
            <w:r w:rsidR="006745E5" w:rsidRPr="00F2372D">
              <w:rPr>
                <w:rFonts w:ascii="Times New Roman" w:hAnsi="Times New Roman" w:cs="Times New Roman"/>
                <w:sz w:val="18"/>
                <w:szCs w:val="20"/>
              </w:rPr>
              <w:t>R</w:t>
            </w:r>
            <w:r>
              <w:rPr>
                <w:rFonts w:ascii="Times New Roman" w:hAnsi="Times New Roman" w:cs="Times New Roman"/>
                <w:sz w:val="18"/>
                <w:szCs w:val="20"/>
              </w:rPr>
              <w:t>e</w:t>
            </w:r>
            <w:r w:rsidR="006745E5" w:rsidRPr="00F2372D">
              <w:rPr>
                <w:rFonts w:ascii="Times New Roman" w:hAnsi="Times New Roman" w:cs="Times New Roman"/>
                <w:sz w:val="18"/>
                <w:szCs w:val="20"/>
              </w:rPr>
              <w:t>LD</w:t>
            </w:r>
            <w:proofErr w:type="spellEnd"/>
          </w:p>
        </w:tc>
        <w:tc>
          <w:tcPr>
            <w:tcW w:w="2304" w:type="dxa"/>
          </w:tcPr>
          <w:p w14:paraId="53323B96"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0.772***</w:t>
            </w:r>
          </w:p>
        </w:tc>
        <w:tc>
          <w:tcPr>
            <w:tcW w:w="2741" w:type="dxa"/>
          </w:tcPr>
          <w:p w14:paraId="4924DB02"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0.774***</w:t>
            </w:r>
          </w:p>
        </w:tc>
      </w:tr>
      <w:tr w:rsidR="006745E5" w:rsidRPr="00F2372D" w14:paraId="4AD7CD22" w14:textId="77777777" w:rsidTr="00061FE4">
        <w:tc>
          <w:tcPr>
            <w:tcW w:w="4243" w:type="dxa"/>
          </w:tcPr>
          <w:p w14:paraId="6C3D610F" w14:textId="77777777" w:rsidR="006745E5" w:rsidRPr="00F2372D" w:rsidRDefault="006745E5" w:rsidP="00DE39D0">
            <w:pPr>
              <w:rPr>
                <w:rFonts w:ascii="Times New Roman" w:hAnsi="Times New Roman" w:cs="Times New Roman"/>
                <w:sz w:val="18"/>
                <w:szCs w:val="20"/>
              </w:rPr>
            </w:pPr>
          </w:p>
        </w:tc>
        <w:tc>
          <w:tcPr>
            <w:tcW w:w="2304" w:type="dxa"/>
          </w:tcPr>
          <w:p w14:paraId="09C17457"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(0.131)</w:t>
            </w:r>
          </w:p>
        </w:tc>
        <w:tc>
          <w:tcPr>
            <w:tcW w:w="2741" w:type="dxa"/>
          </w:tcPr>
          <w:p w14:paraId="5D98D2B2"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(0.132)</w:t>
            </w:r>
          </w:p>
        </w:tc>
      </w:tr>
      <w:tr w:rsidR="006745E5" w:rsidRPr="00F2372D" w14:paraId="4DC39369" w14:textId="77777777" w:rsidTr="00061FE4">
        <w:tc>
          <w:tcPr>
            <w:tcW w:w="4243" w:type="dxa"/>
          </w:tcPr>
          <w:p w14:paraId="53E55C5B"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Constant</w:t>
            </w:r>
            <w:r w:rsidR="00A30474" w:rsidRPr="00F2372D">
              <w:rPr>
                <w:rFonts w:ascii="Times New Roman" w:hAnsi="Times New Roman" w:cs="Times New Roman"/>
                <w:sz w:val="18"/>
                <w:szCs w:val="20"/>
              </w:rPr>
              <w:t>e</w:t>
            </w:r>
          </w:p>
        </w:tc>
        <w:tc>
          <w:tcPr>
            <w:tcW w:w="2304" w:type="dxa"/>
          </w:tcPr>
          <w:p w14:paraId="2114E215"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-3.375***</w:t>
            </w:r>
          </w:p>
        </w:tc>
        <w:tc>
          <w:tcPr>
            <w:tcW w:w="2741" w:type="dxa"/>
          </w:tcPr>
          <w:p w14:paraId="3931FCFF"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-2.604***</w:t>
            </w:r>
          </w:p>
        </w:tc>
      </w:tr>
      <w:tr w:rsidR="006745E5" w:rsidRPr="00F2372D" w14:paraId="6B3658A6" w14:textId="77777777" w:rsidTr="00061FE4">
        <w:tc>
          <w:tcPr>
            <w:tcW w:w="4243" w:type="dxa"/>
          </w:tcPr>
          <w:p w14:paraId="62FAF5A4" w14:textId="77777777" w:rsidR="006745E5" w:rsidRPr="00F2372D" w:rsidRDefault="006745E5" w:rsidP="00DE39D0">
            <w:pPr>
              <w:rPr>
                <w:rFonts w:ascii="Times New Roman" w:hAnsi="Times New Roman" w:cs="Times New Roman"/>
                <w:sz w:val="18"/>
                <w:szCs w:val="20"/>
              </w:rPr>
            </w:pPr>
          </w:p>
        </w:tc>
        <w:tc>
          <w:tcPr>
            <w:tcW w:w="2304" w:type="dxa"/>
          </w:tcPr>
          <w:p w14:paraId="50AE6DE4"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(0.383)</w:t>
            </w:r>
          </w:p>
        </w:tc>
        <w:tc>
          <w:tcPr>
            <w:tcW w:w="2741" w:type="dxa"/>
          </w:tcPr>
          <w:p w14:paraId="4EBAB173"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(0.493)</w:t>
            </w:r>
          </w:p>
        </w:tc>
      </w:tr>
      <w:tr w:rsidR="006745E5" w:rsidRPr="00F2372D" w14:paraId="78DEE980" w14:textId="77777777" w:rsidTr="00061FE4">
        <w:tc>
          <w:tcPr>
            <w:tcW w:w="4243" w:type="dxa"/>
          </w:tcPr>
          <w:p w14:paraId="1EF3CA46" w14:textId="77777777" w:rsidR="006745E5" w:rsidRPr="00F2372D" w:rsidRDefault="006745E5" w:rsidP="00DE39D0">
            <w:pPr>
              <w:rPr>
                <w:rFonts w:ascii="Times New Roman" w:hAnsi="Times New Roman" w:cs="Times New Roman"/>
                <w:sz w:val="18"/>
                <w:szCs w:val="20"/>
              </w:rPr>
            </w:pPr>
          </w:p>
        </w:tc>
        <w:tc>
          <w:tcPr>
            <w:tcW w:w="2304" w:type="dxa"/>
          </w:tcPr>
          <w:p w14:paraId="09A39D8D" w14:textId="77777777" w:rsidR="006745E5" w:rsidRPr="00F2372D" w:rsidRDefault="006745E5" w:rsidP="00AB6FFE">
            <w:pPr>
              <w:rPr>
                <w:rFonts w:ascii="Times New Roman" w:hAnsi="Times New Roman" w:cs="Times New Roman"/>
                <w:sz w:val="18"/>
                <w:szCs w:val="20"/>
              </w:rPr>
            </w:pPr>
          </w:p>
        </w:tc>
        <w:tc>
          <w:tcPr>
            <w:tcW w:w="2741" w:type="dxa"/>
          </w:tcPr>
          <w:p w14:paraId="64DFCD96" w14:textId="77777777" w:rsidR="006745E5" w:rsidRPr="00F2372D" w:rsidRDefault="006745E5" w:rsidP="00DE39D0">
            <w:pPr>
              <w:rPr>
                <w:rFonts w:ascii="Times New Roman" w:hAnsi="Times New Roman" w:cs="Times New Roman"/>
                <w:sz w:val="18"/>
                <w:szCs w:val="20"/>
              </w:rPr>
            </w:pPr>
          </w:p>
        </w:tc>
      </w:tr>
      <w:tr w:rsidR="006745E5" w:rsidRPr="00F2372D" w14:paraId="58C04A9D" w14:textId="77777777" w:rsidTr="00061FE4">
        <w:tc>
          <w:tcPr>
            <w:tcW w:w="4243" w:type="dxa"/>
          </w:tcPr>
          <w:p w14:paraId="1AB0D6ED" w14:textId="77777777" w:rsidR="006745E5" w:rsidRPr="00F2372D" w:rsidRDefault="006745E5" w:rsidP="00014D1B">
            <w:pPr>
              <w:rPr>
                <w:rFonts w:ascii="Times New Roman" w:hAnsi="Times New Roman" w:cs="Times New Roman"/>
                <w:sz w:val="18"/>
                <w:szCs w:val="20"/>
              </w:rPr>
            </w:pPr>
            <w:r w:rsidRPr="00F2372D">
              <w:rPr>
                <w:rFonts w:ascii="Times New Roman" w:hAnsi="Times New Roman" w:cs="Times New Roman"/>
                <w:sz w:val="18"/>
                <w:szCs w:val="20"/>
              </w:rPr>
              <w:t>Observati</w:t>
            </w:r>
            <w:r w:rsidR="00014D1B" w:rsidRPr="00F2372D">
              <w:rPr>
                <w:rFonts w:ascii="Times New Roman" w:hAnsi="Times New Roman" w:cs="Times New Roman"/>
                <w:sz w:val="18"/>
                <w:szCs w:val="20"/>
              </w:rPr>
              <w:t>e</w:t>
            </w:r>
            <w:r w:rsidRPr="00F2372D">
              <w:rPr>
                <w:rFonts w:ascii="Times New Roman" w:hAnsi="Times New Roman" w:cs="Times New Roman"/>
                <w:sz w:val="18"/>
                <w:szCs w:val="20"/>
              </w:rPr>
              <w:t>s</w:t>
            </w:r>
          </w:p>
        </w:tc>
        <w:tc>
          <w:tcPr>
            <w:tcW w:w="2304" w:type="dxa"/>
          </w:tcPr>
          <w:p w14:paraId="0D320CA8"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1.968</w:t>
            </w:r>
          </w:p>
        </w:tc>
        <w:tc>
          <w:tcPr>
            <w:tcW w:w="2741" w:type="dxa"/>
          </w:tcPr>
          <w:p w14:paraId="541C323E"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1.968</w:t>
            </w:r>
          </w:p>
        </w:tc>
      </w:tr>
      <w:tr w:rsidR="006745E5" w:rsidRPr="00F2372D" w14:paraId="5B91A32C" w14:textId="77777777" w:rsidTr="00061FE4">
        <w:tc>
          <w:tcPr>
            <w:tcW w:w="4243" w:type="dxa"/>
          </w:tcPr>
          <w:p w14:paraId="63FB5DEC"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Pseudo R</w:t>
            </w:r>
            <w:r w:rsidRPr="00EA4DF3">
              <w:rPr>
                <w:rFonts w:ascii="Times New Roman" w:hAnsi="Times New Roman" w:cs="Times New Roman"/>
                <w:sz w:val="18"/>
                <w:szCs w:val="20"/>
                <w:vertAlign w:val="superscript"/>
              </w:rPr>
              <w:t>2</w:t>
            </w:r>
          </w:p>
        </w:tc>
        <w:tc>
          <w:tcPr>
            <w:tcW w:w="2304" w:type="dxa"/>
          </w:tcPr>
          <w:p w14:paraId="3D4F0E5C"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0.118</w:t>
            </w:r>
          </w:p>
        </w:tc>
        <w:tc>
          <w:tcPr>
            <w:tcW w:w="2741" w:type="dxa"/>
          </w:tcPr>
          <w:p w14:paraId="1CE6C148"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0.126</w:t>
            </w:r>
          </w:p>
        </w:tc>
      </w:tr>
      <w:tr w:rsidR="006745E5" w:rsidRPr="00F2372D" w14:paraId="404D82E4" w14:textId="77777777" w:rsidTr="00061FE4">
        <w:tc>
          <w:tcPr>
            <w:tcW w:w="4243" w:type="dxa"/>
          </w:tcPr>
          <w:p w14:paraId="7D2DBBC7"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 xml:space="preserve">Log </w:t>
            </w:r>
            <w:proofErr w:type="spellStart"/>
            <w:r w:rsidRPr="00F2372D">
              <w:rPr>
                <w:rFonts w:ascii="Times New Roman" w:hAnsi="Times New Roman" w:cs="Times New Roman"/>
                <w:sz w:val="18"/>
                <w:szCs w:val="20"/>
              </w:rPr>
              <w:t>likelihood</w:t>
            </w:r>
            <w:proofErr w:type="spellEnd"/>
          </w:p>
        </w:tc>
        <w:tc>
          <w:tcPr>
            <w:tcW w:w="2304" w:type="dxa"/>
          </w:tcPr>
          <w:p w14:paraId="5E89B79A" w14:textId="77777777" w:rsidR="006745E5" w:rsidRPr="00F2372D" w:rsidRDefault="006745E5" w:rsidP="00AB6FFE">
            <w:pPr>
              <w:rPr>
                <w:rFonts w:ascii="Times New Roman" w:hAnsi="Times New Roman" w:cs="Times New Roman"/>
                <w:sz w:val="18"/>
                <w:szCs w:val="20"/>
              </w:rPr>
            </w:pPr>
            <w:r w:rsidRPr="00F2372D">
              <w:rPr>
                <w:rFonts w:ascii="Times New Roman" w:hAnsi="Times New Roman" w:cs="Times New Roman"/>
                <w:sz w:val="18"/>
                <w:szCs w:val="20"/>
              </w:rPr>
              <w:t>-935.7</w:t>
            </w:r>
          </w:p>
        </w:tc>
        <w:tc>
          <w:tcPr>
            <w:tcW w:w="2741" w:type="dxa"/>
          </w:tcPr>
          <w:p w14:paraId="645587F4" w14:textId="77777777" w:rsidR="006745E5" w:rsidRPr="00F2372D" w:rsidRDefault="006745E5" w:rsidP="00DE39D0">
            <w:pPr>
              <w:rPr>
                <w:rFonts w:ascii="Times New Roman" w:hAnsi="Times New Roman" w:cs="Times New Roman"/>
                <w:sz w:val="18"/>
                <w:szCs w:val="20"/>
              </w:rPr>
            </w:pPr>
            <w:r w:rsidRPr="00F2372D">
              <w:rPr>
                <w:rFonts w:ascii="Times New Roman" w:hAnsi="Times New Roman" w:cs="Times New Roman"/>
                <w:sz w:val="18"/>
                <w:szCs w:val="20"/>
              </w:rPr>
              <w:t xml:space="preserve">-926.8 </w:t>
            </w:r>
          </w:p>
        </w:tc>
      </w:tr>
    </w:tbl>
    <w:p w14:paraId="78A34A34" w14:textId="77777777" w:rsidR="00006CCE" w:rsidRPr="00F2372D" w:rsidRDefault="00006CCE">
      <w:pPr>
        <w:rPr>
          <w:rFonts w:ascii="Times New Roman" w:hAnsi="Times New Roman" w:cs="Times New Roman"/>
        </w:rPr>
      </w:pPr>
    </w:p>
    <w:p w14:paraId="7CC21736" w14:textId="77777777" w:rsidR="000D70B9" w:rsidRDefault="000D70B9">
      <w:pPr>
        <w:rPr>
          <w:rFonts w:ascii="Times New Roman" w:hAnsi="Times New Roman" w:cs="Times New Roman"/>
          <w:b/>
        </w:rPr>
      </w:pPr>
      <w:r>
        <w:rPr>
          <w:rFonts w:ascii="Times New Roman" w:hAnsi="Times New Roman" w:cs="Times New Roman"/>
          <w:b/>
        </w:rPr>
        <w:br w:type="page"/>
      </w:r>
    </w:p>
    <w:p w14:paraId="2B62A3E1" w14:textId="2730232C" w:rsidR="00014D1B" w:rsidRPr="00F2372D" w:rsidRDefault="00014D1B">
      <w:pPr>
        <w:rPr>
          <w:rFonts w:ascii="Times New Roman" w:hAnsi="Times New Roman" w:cs="Times New Roman"/>
          <w:b/>
        </w:rPr>
      </w:pPr>
      <w:r w:rsidRPr="00F2372D">
        <w:rPr>
          <w:rFonts w:ascii="Times New Roman" w:hAnsi="Times New Roman" w:cs="Times New Roman"/>
          <w:b/>
        </w:rPr>
        <w:lastRenderedPageBreak/>
        <w:t>Resultaten.</w:t>
      </w:r>
    </w:p>
    <w:p w14:paraId="0235B34D" w14:textId="52ED999C" w:rsidR="00014D1B" w:rsidRPr="00F2372D" w:rsidRDefault="00A417CB">
      <w:pPr>
        <w:rPr>
          <w:rFonts w:ascii="Times New Roman" w:hAnsi="Times New Roman" w:cs="Times New Roman"/>
        </w:rPr>
      </w:pPr>
      <w:ins w:id="14" w:author="Staff/Research Student" w:date="2016-05-12T10:36:00Z">
        <w:r>
          <w:rPr>
            <w:rFonts w:ascii="Times New Roman" w:hAnsi="Times New Roman" w:cs="Times New Roman"/>
          </w:rPr>
          <w:t>In eerste instantie</w:t>
        </w:r>
      </w:ins>
      <w:ins w:id="15" w:author="Staff/Research Student" w:date="2016-05-12T10:56:00Z">
        <w:r w:rsidR="000D70B9">
          <w:rPr>
            <w:rFonts w:ascii="Times New Roman" w:hAnsi="Times New Roman" w:cs="Times New Roman"/>
          </w:rPr>
          <w:t xml:space="preserve"> (model 1), wanneer kleine en microbedrijven </w:t>
        </w:r>
        <w:proofErr w:type="gramStart"/>
        <w:r w:rsidR="000D70B9">
          <w:rPr>
            <w:rFonts w:ascii="Times New Roman" w:hAnsi="Times New Roman" w:cs="Times New Roman"/>
          </w:rPr>
          <w:t>tezamen</w:t>
        </w:r>
        <w:proofErr w:type="gramEnd"/>
        <w:r w:rsidR="000D70B9">
          <w:rPr>
            <w:rFonts w:ascii="Times New Roman" w:hAnsi="Times New Roman" w:cs="Times New Roman"/>
          </w:rPr>
          <w:t xml:space="preserve"> genomen worden</w:t>
        </w:r>
      </w:ins>
      <w:ins w:id="16" w:author="Staff/Research Student" w:date="2016-05-12T10:36:00Z">
        <w:r>
          <w:rPr>
            <w:rFonts w:ascii="Times New Roman" w:hAnsi="Times New Roman" w:cs="Times New Roman"/>
          </w:rPr>
          <w:t xml:space="preserve"> blijkt, dat z</w:t>
        </w:r>
      </w:ins>
      <w:del w:id="17" w:author="Staff/Research Student" w:date="2016-05-12T10:36:00Z">
        <w:r w:rsidR="00014D1B" w:rsidRPr="00F2372D" w:rsidDel="00A417CB">
          <w:rPr>
            <w:rFonts w:ascii="Times New Roman" w:hAnsi="Times New Roman" w:cs="Times New Roman"/>
          </w:rPr>
          <w:delText>Z</w:delText>
        </w:r>
      </w:del>
      <w:r w:rsidR="00014D1B" w:rsidRPr="00F2372D">
        <w:rPr>
          <w:rFonts w:ascii="Times New Roman" w:hAnsi="Times New Roman" w:cs="Times New Roman"/>
        </w:rPr>
        <w:t>owel bedrijfsinterne als ook externe bronnen voor innovatie-</w:t>
      </w:r>
      <w:r w:rsidR="00F2372D" w:rsidRPr="00F2372D">
        <w:rPr>
          <w:rFonts w:ascii="Times New Roman" w:hAnsi="Times New Roman" w:cs="Times New Roman"/>
        </w:rPr>
        <w:t>ideeën</w:t>
      </w:r>
      <w:r w:rsidR="00014D1B" w:rsidRPr="00F2372D">
        <w:rPr>
          <w:rFonts w:ascii="Times New Roman" w:hAnsi="Times New Roman" w:cs="Times New Roman"/>
        </w:rPr>
        <w:t xml:space="preserve"> zijn van belang</w:t>
      </w:r>
      <w:r w:rsidR="004D336A">
        <w:rPr>
          <w:rFonts w:ascii="Times New Roman" w:hAnsi="Times New Roman" w:cs="Times New Roman"/>
        </w:rPr>
        <w:t xml:space="preserve"> voor micro- en kleinbedrijven gezamenlijk</w:t>
      </w:r>
      <w:r w:rsidR="00014D1B" w:rsidRPr="00F2372D">
        <w:rPr>
          <w:rFonts w:ascii="Times New Roman" w:hAnsi="Times New Roman" w:cs="Times New Roman"/>
        </w:rPr>
        <w:t xml:space="preserve"> om de kans te vergroten dat een bedrijf </w:t>
      </w:r>
      <w:r w:rsidR="00F2372D">
        <w:rPr>
          <w:rFonts w:ascii="Times New Roman" w:hAnsi="Times New Roman" w:cs="Times New Roman"/>
        </w:rPr>
        <w:t xml:space="preserve">een </w:t>
      </w:r>
      <w:r w:rsidR="00014D1B" w:rsidRPr="00F2372D">
        <w:rPr>
          <w:rFonts w:ascii="Times New Roman" w:hAnsi="Times New Roman" w:cs="Times New Roman"/>
        </w:rPr>
        <w:t xml:space="preserve">patent aanvraagt. Het hebben van een partner is dat niet. </w:t>
      </w:r>
      <w:ins w:id="18" w:author="Staff/Research Student" w:date="2016-05-12T10:57:00Z">
        <w:r w:rsidR="000D70B9">
          <w:rPr>
            <w:rFonts w:ascii="Times New Roman" w:hAnsi="Times New Roman" w:cs="Times New Roman"/>
          </w:rPr>
          <w:t>In model 2 blijken echter belangrijke verschillen tussen kleine en microbedrijven.</w:t>
        </w:r>
      </w:ins>
    </w:p>
    <w:p w14:paraId="1F318F1B" w14:textId="77777777" w:rsidR="00A417CB" w:rsidRDefault="00014D1B">
      <w:pPr>
        <w:rPr>
          <w:ins w:id="19" w:author="Staff/Research Student" w:date="2016-05-12T10:38:00Z"/>
          <w:rFonts w:ascii="Times New Roman" w:hAnsi="Times New Roman" w:cs="Times New Roman"/>
        </w:rPr>
      </w:pPr>
      <w:r w:rsidRPr="00F2372D">
        <w:rPr>
          <w:rFonts w:ascii="Times New Roman" w:hAnsi="Times New Roman" w:cs="Times New Roman"/>
        </w:rPr>
        <w:t xml:space="preserve">Dit </w:t>
      </w:r>
      <w:r w:rsidR="004D336A">
        <w:rPr>
          <w:rFonts w:ascii="Times New Roman" w:hAnsi="Times New Roman" w:cs="Times New Roman"/>
        </w:rPr>
        <w:t xml:space="preserve">eerste, </w:t>
      </w:r>
      <w:r w:rsidRPr="00F2372D">
        <w:rPr>
          <w:rFonts w:ascii="Times New Roman" w:hAnsi="Times New Roman" w:cs="Times New Roman"/>
        </w:rPr>
        <w:t xml:space="preserve">algemene beeld verandert wanneer het effect van </w:t>
      </w:r>
      <w:r w:rsidR="00F2372D" w:rsidRPr="00F2372D">
        <w:rPr>
          <w:rFonts w:ascii="Times New Roman" w:hAnsi="Times New Roman" w:cs="Times New Roman"/>
        </w:rPr>
        <w:t>bedrijfsgrootte</w:t>
      </w:r>
      <w:r w:rsidRPr="00F2372D">
        <w:rPr>
          <w:rFonts w:ascii="Times New Roman" w:hAnsi="Times New Roman" w:cs="Times New Roman"/>
        </w:rPr>
        <w:t xml:space="preserve"> wordt meegewogen</w:t>
      </w:r>
      <w:r w:rsidR="004D336A">
        <w:rPr>
          <w:rFonts w:ascii="Times New Roman" w:hAnsi="Times New Roman" w:cs="Times New Roman"/>
        </w:rPr>
        <w:t>, als modererende factor</w:t>
      </w:r>
      <w:r w:rsidRPr="00F2372D">
        <w:rPr>
          <w:rFonts w:ascii="Times New Roman" w:hAnsi="Times New Roman" w:cs="Times New Roman"/>
        </w:rPr>
        <w:t xml:space="preserve">. </w:t>
      </w:r>
      <w:ins w:id="20" w:author="Staff/Research Student" w:date="2016-05-12T10:37:00Z">
        <w:r w:rsidR="00A417CB">
          <w:rPr>
            <w:rFonts w:ascii="Times New Roman" w:hAnsi="Times New Roman" w:cs="Times New Roman"/>
          </w:rPr>
          <w:t xml:space="preserve">Hier blijken een aantal opvallende verschillen tussen kleine en micro bedrijven. </w:t>
        </w:r>
      </w:ins>
      <w:r w:rsidR="00D82CA9" w:rsidRPr="00F2372D">
        <w:rPr>
          <w:rFonts w:ascii="Times New Roman" w:hAnsi="Times New Roman" w:cs="Times New Roman"/>
        </w:rPr>
        <w:t xml:space="preserve">Controlerend voor </w:t>
      </w:r>
      <w:r w:rsidRPr="00F2372D">
        <w:rPr>
          <w:rFonts w:ascii="Times New Roman" w:hAnsi="Times New Roman" w:cs="Times New Roman"/>
        </w:rPr>
        <w:t>de schaaleffect</w:t>
      </w:r>
      <w:r w:rsidR="00D82CA9" w:rsidRPr="00F2372D">
        <w:rPr>
          <w:rFonts w:ascii="Times New Roman" w:hAnsi="Times New Roman" w:cs="Times New Roman"/>
        </w:rPr>
        <w:t>en</w:t>
      </w:r>
      <w:r w:rsidRPr="00F2372D">
        <w:rPr>
          <w:rFonts w:ascii="Times New Roman" w:hAnsi="Times New Roman" w:cs="Times New Roman"/>
        </w:rPr>
        <w:t xml:space="preserve"> die samenhangen met de gro</w:t>
      </w:r>
      <w:r w:rsidR="00F2372D">
        <w:rPr>
          <w:rFonts w:ascii="Times New Roman" w:hAnsi="Times New Roman" w:cs="Times New Roman"/>
        </w:rPr>
        <w:t>o</w:t>
      </w:r>
      <w:r w:rsidRPr="00F2372D">
        <w:rPr>
          <w:rFonts w:ascii="Times New Roman" w:hAnsi="Times New Roman" w:cs="Times New Roman"/>
        </w:rPr>
        <w:t>t</w:t>
      </w:r>
      <w:r w:rsidR="00F2372D">
        <w:rPr>
          <w:rFonts w:ascii="Times New Roman" w:hAnsi="Times New Roman" w:cs="Times New Roman"/>
        </w:rPr>
        <w:t>t</w:t>
      </w:r>
      <w:r w:rsidRPr="00F2372D">
        <w:rPr>
          <w:rFonts w:ascii="Times New Roman" w:hAnsi="Times New Roman" w:cs="Times New Roman"/>
        </w:rPr>
        <w:t xml:space="preserve">e van een bedrijf, blijkt het belang voor </w:t>
      </w:r>
      <w:r w:rsidR="004D336A">
        <w:rPr>
          <w:rFonts w:ascii="Times New Roman" w:hAnsi="Times New Roman" w:cs="Times New Roman"/>
        </w:rPr>
        <w:t>kleinbedrijf</w:t>
      </w:r>
      <w:r w:rsidR="004D336A" w:rsidRPr="00F2372D">
        <w:rPr>
          <w:rFonts w:ascii="Times New Roman" w:hAnsi="Times New Roman" w:cs="Times New Roman"/>
        </w:rPr>
        <w:t xml:space="preserve"> </w:t>
      </w:r>
      <w:r w:rsidRPr="00F2372D">
        <w:rPr>
          <w:rFonts w:ascii="Times New Roman" w:hAnsi="Times New Roman" w:cs="Times New Roman"/>
        </w:rPr>
        <w:t>en microbedrij</w:t>
      </w:r>
      <w:r w:rsidR="004D336A">
        <w:rPr>
          <w:rFonts w:ascii="Times New Roman" w:hAnsi="Times New Roman" w:cs="Times New Roman"/>
        </w:rPr>
        <w:t>f</w:t>
      </w:r>
      <w:r w:rsidRPr="00F2372D">
        <w:rPr>
          <w:rFonts w:ascii="Times New Roman" w:hAnsi="Times New Roman" w:cs="Times New Roman"/>
        </w:rPr>
        <w:t xml:space="preserve"> bij het aanboren van bronnen voor innovatie-</w:t>
      </w:r>
      <w:r w:rsidR="00F2372D" w:rsidRPr="00F2372D">
        <w:rPr>
          <w:rFonts w:ascii="Times New Roman" w:hAnsi="Times New Roman" w:cs="Times New Roman"/>
        </w:rPr>
        <w:t>ideeën</w:t>
      </w:r>
      <w:r w:rsidRPr="00F2372D">
        <w:rPr>
          <w:rFonts w:ascii="Times New Roman" w:hAnsi="Times New Roman" w:cs="Times New Roman"/>
        </w:rPr>
        <w:t xml:space="preserve"> te verschillen. Micro-bedrijven zijn nauwelijks gebaat bij het gebruik van bedrijfsinterne bronnen, ook al zouden die er zijn</w:t>
      </w:r>
      <w:r w:rsidR="00D82CA9" w:rsidRPr="00F2372D">
        <w:rPr>
          <w:rFonts w:ascii="Times New Roman" w:hAnsi="Times New Roman" w:cs="Times New Roman"/>
        </w:rPr>
        <w:t xml:space="preserve">, terwijl </w:t>
      </w:r>
      <w:r w:rsidR="004D336A">
        <w:rPr>
          <w:rFonts w:ascii="Times New Roman" w:hAnsi="Times New Roman" w:cs="Times New Roman"/>
        </w:rPr>
        <w:t>klein</w:t>
      </w:r>
      <w:r w:rsidR="00D82CA9" w:rsidRPr="00F2372D">
        <w:rPr>
          <w:rFonts w:ascii="Times New Roman" w:hAnsi="Times New Roman" w:cs="Times New Roman"/>
        </w:rPr>
        <w:t xml:space="preserve">bedrijven duidelijk </w:t>
      </w:r>
      <w:proofErr w:type="spellStart"/>
      <w:r w:rsidR="00D82CA9" w:rsidRPr="00F2372D">
        <w:rPr>
          <w:rFonts w:ascii="Times New Roman" w:hAnsi="Times New Roman" w:cs="Times New Roman"/>
        </w:rPr>
        <w:t>w</w:t>
      </w:r>
      <w:ins w:id="21" w:author="Staff/Research Student" w:date="2016-05-12T10:38:00Z">
        <w:r w:rsidR="00A417CB">
          <w:rPr>
            <w:rFonts w:ascii="Times New Roman" w:hAnsi="Times New Roman" w:cs="Times New Roman"/>
          </w:rPr>
          <w:t>ѐ</w:t>
        </w:r>
      </w:ins>
      <w:del w:id="22" w:author="Staff/Research Student" w:date="2016-05-12T10:38:00Z">
        <w:r w:rsidR="00D82CA9" w:rsidRPr="00F2372D" w:rsidDel="00A417CB">
          <w:rPr>
            <w:rFonts w:ascii="Times New Roman" w:hAnsi="Times New Roman" w:cs="Times New Roman"/>
          </w:rPr>
          <w:delText>e</w:delText>
        </w:r>
      </w:del>
      <w:r w:rsidR="00D82CA9" w:rsidRPr="00F2372D">
        <w:rPr>
          <w:rFonts w:ascii="Times New Roman" w:hAnsi="Times New Roman" w:cs="Times New Roman"/>
        </w:rPr>
        <w:t>l</w:t>
      </w:r>
      <w:proofErr w:type="spellEnd"/>
      <w:r w:rsidR="00D82CA9" w:rsidRPr="00F2372D">
        <w:rPr>
          <w:rFonts w:ascii="Times New Roman" w:hAnsi="Times New Roman" w:cs="Times New Roman"/>
        </w:rPr>
        <w:t xml:space="preserve"> voordeel hebben van bedrijfsinterne </w:t>
      </w:r>
      <w:r w:rsidR="004D336A">
        <w:rPr>
          <w:rFonts w:ascii="Times New Roman" w:hAnsi="Times New Roman" w:cs="Times New Roman"/>
        </w:rPr>
        <w:t>kennis</w:t>
      </w:r>
      <w:r w:rsidR="00D82CA9" w:rsidRPr="00F2372D">
        <w:rPr>
          <w:rFonts w:ascii="Times New Roman" w:hAnsi="Times New Roman" w:cs="Times New Roman"/>
        </w:rPr>
        <w:t>bronnen</w:t>
      </w:r>
      <w:ins w:id="23" w:author="Staff/Research Student" w:date="2016-05-12T10:38:00Z">
        <w:r w:rsidR="00A417CB">
          <w:rPr>
            <w:rFonts w:ascii="Times New Roman" w:hAnsi="Times New Roman" w:cs="Times New Roman"/>
          </w:rPr>
          <w:t xml:space="preserve"> om te komen tot innovaties</w:t>
        </w:r>
      </w:ins>
      <w:r w:rsidR="00D82CA9" w:rsidRPr="00F2372D">
        <w:rPr>
          <w:rFonts w:ascii="Times New Roman" w:hAnsi="Times New Roman" w:cs="Times New Roman"/>
        </w:rPr>
        <w:t xml:space="preserve">. </w:t>
      </w:r>
    </w:p>
    <w:p w14:paraId="612C4C2A" w14:textId="18BAE433" w:rsidR="00014D1B" w:rsidRPr="00F2372D" w:rsidRDefault="00D82CA9">
      <w:pPr>
        <w:rPr>
          <w:rFonts w:ascii="Times New Roman" w:hAnsi="Times New Roman" w:cs="Times New Roman"/>
        </w:rPr>
      </w:pPr>
      <w:r w:rsidRPr="00F2372D">
        <w:rPr>
          <w:rFonts w:ascii="Times New Roman" w:hAnsi="Times New Roman" w:cs="Times New Roman"/>
        </w:rPr>
        <w:t xml:space="preserve">Het effect van het hebben van een partner blijft insignificant voor </w:t>
      </w:r>
      <w:ins w:id="24" w:author="Staff/Research Student" w:date="2016-05-12T10:44:00Z">
        <w:r w:rsidR="002335A8">
          <w:rPr>
            <w:rFonts w:ascii="Times New Roman" w:hAnsi="Times New Roman" w:cs="Times New Roman"/>
          </w:rPr>
          <w:t xml:space="preserve">iets </w:t>
        </w:r>
      </w:ins>
      <w:r w:rsidRPr="00F2372D">
        <w:rPr>
          <w:rFonts w:ascii="Times New Roman" w:hAnsi="Times New Roman" w:cs="Times New Roman"/>
        </w:rPr>
        <w:t>grote</w:t>
      </w:r>
      <w:ins w:id="25" w:author="Staff/Research Student" w:date="2016-05-12T10:39:00Z">
        <w:r w:rsidR="00A417CB">
          <w:rPr>
            <w:rFonts w:ascii="Times New Roman" w:hAnsi="Times New Roman" w:cs="Times New Roman"/>
          </w:rPr>
          <w:t>re</w:t>
        </w:r>
      </w:ins>
      <w:r w:rsidRPr="00F2372D">
        <w:rPr>
          <w:rFonts w:ascii="Times New Roman" w:hAnsi="Times New Roman" w:cs="Times New Roman"/>
        </w:rPr>
        <w:t xml:space="preserve"> bedrijven, maar wordt duidelijk positief voor microbedrijven. Microbedrijven lijken het gebrek aan bedrijfsinterne bronnen voor innovatie-</w:t>
      </w:r>
      <w:r w:rsidR="00F2372D" w:rsidRPr="00F2372D">
        <w:rPr>
          <w:rFonts w:ascii="Times New Roman" w:hAnsi="Times New Roman" w:cs="Times New Roman"/>
        </w:rPr>
        <w:t>ideeën</w:t>
      </w:r>
      <w:r w:rsidRPr="00F2372D">
        <w:rPr>
          <w:rFonts w:ascii="Times New Roman" w:hAnsi="Times New Roman" w:cs="Times New Roman"/>
        </w:rPr>
        <w:t xml:space="preserve"> te compenseren door het aangaan van een partnerschap. Externe bronnen voor innovatie-</w:t>
      </w:r>
      <w:r w:rsidR="00F2372D" w:rsidRPr="00F2372D">
        <w:rPr>
          <w:rFonts w:ascii="Times New Roman" w:hAnsi="Times New Roman" w:cs="Times New Roman"/>
        </w:rPr>
        <w:t>ideeën</w:t>
      </w:r>
      <w:r w:rsidRPr="00F2372D">
        <w:rPr>
          <w:rFonts w:ascii="Times New Roman" w:hAnsi="Times New Roman" w:cs="Times New Roman"/>
        </w:rPr>
        <w:t xml:space="preserve"> zijn relevant voor </w:t>
      </w:r>
      <w:r w:rsidR="004D336A">
        <w:rPr>
          <w:rFonts w:ascii="Times New Roman" w:hAnsi="Times New Roman" w:cs="Times New Roman"/>
        </w:rPr>
        <w:t xml:space="preserve">kleine </w:t>
      </w:r>
      <w:r w:rsidRPr="00F2372D">
        <w:rPr>
          <w:rFonts w:ascii="Times New Roman" w:hAnsi="Times New Roman" w:cs="Times New Roman"/>
        </w:rPr>
        <w:t>en microbedrijven.</w:t>
      </w:r>
      <w:r w:rsidR="00F07950" w:rsidRPr="00F2372D">
        <w:rPr>
          <w:rFonts w:ascii="Times New Roman" w:hAnsi="Times New Roman" w:cs="Times New Roman"/>
        </w:rPr>
        <w:t xml:space="preserve"> Het effect van het gebruik van externe bronnen voor innovatie-</w:t>
      </w:r>
      <w:r w:rsidR="00F2372D" w:rsidRPr="00F2372D">
        <w:rPr>
          <w:rFonts w:ascii="Times New Roman" w:hAnsi="Times New Roman" w:cs="Times New Roman"/>
        </w:rPr>
        <w:t>ideeën</w:t>
      </w:r>
      <w:r w:rsidR="00F07950" w:rsidRPr="00F2372D">
        <w:rPr>
          <w:rFonts w:ascii="Times New Roman" w:hAnsi="Times New Roman" w:cs="Times New Roman"/>
        </w:rPr>
        <w:t xml:space="preserve"> is groter voor micro-bedrijven dan voor grote bedrijven – de </w:t>
      </w:r>
      <w:r w:rsidR="00F2372D" w:rsidRPr="00F2372D">
        <w:rPr>
          <w:rFonts w:ascii="Times New Roman" w:hAnsi="Times New Roman" w:cs="Times New Roman"/>
        </w:rPr>
        <w:t>bèta’s</w:t>
      </w:r>
      <w:r w:rsidR="00F07950" w:rsidRPr="00F2372D">
        <w:rPr>
          <w:rFonts w:ascii="Times New Roman" w:hAnsi="Times New Roman" w:cs="Times New Roman"/>
        </w:rPr>
        <w:t xml:space="preserve"> verschillend significant van elkaar in grootte.</w:t>
      </w:r>
      <w:r w:rsidR="00014D1B" w:rsidRPr="00F2372D">
        <w:rPr>
          <w:rFonts w:ascii="Times New Roman" w:hAnsi="Times New Roman" w:cs="Times New Roman"/>
        </w:rPr>
        <w:t xml:space="preserve"> </w:t>
      </w:r>
      <w:r w:rsidR="004D336A">
        <w:rPr>
          <w:rFonts w:ascii="Times New Roman" w:hAnsi="Times New Roman" w:cs="Times New Roman"/>
        </w:rPr>
        <w:t xml:space="preserve">Microbedrijven missen mogelijk </w:t>
      </w:r>
      <w:proofErr w:type="gramStart"/>
      <w:r w:rsidR="004D336A">
        <w:rPr>
          <w:rFonts w:ascii="Times New Roman" w:hAnsi="Times New Roman" w:cs="Times New Roman"/>
        </w:rPr>
        <w:t>ten enenmale</w:t>
      </w:r>
      <w:proofErr w:type="gramEnd"/>
      <w:r w:rsidR="004D336A">
        <w:rPr>
          <w:rFonts w:ascii="Times New Roman" w:hAnsi="Times New Roman" w:cs="Times New Roman"/>
        </w:rPr>
        <w:t xml:space="preserve"> bedrijfsinterne bronnen voor innovatie-</w:t>
      </w:r>
      <w:r w:rsidR="00EA4DF3">
        <w:rPr>
          <w:rFonts w:ascii="Times New Roman" w:hAnsi="Times New Roman" w:cs="Times New Roman"/>
        </w:rPr>
        <w:t>ideeën</w:t>
      </w:r>
      <w:r w:rsidR="004D336A">
        <w:rPr>
          <w:rFonts w:ascii="Times New Roman" w:hAnsi="Times New Roman" w:cs="Times New Roman"/>
        </w:rPr>
        <w:t>, en worden mogelijk ook als minder bedreigend voor een externe partner gezien bij samenwerking.</w:t>
      </w:r>
    </w:p>
    <w:p w14:paraId="7B72D421" w14:textId="77777777" w:rsidR="00014D1B" w:rsidRPr="00F2372D" w:rsidRDefault="00014D1B">
      <w:pPr>
        <w:rPr>
          <w:rFonts w:ascii="Times New Roman" w:hAnsi="Times New Roman" w:cs="Times New Roman"/>
        </w:rPr>
      </w:pPr>
    </w:p>
    <w:p w14:paraId="7F40E3E8" w14:textId="77777777" w:rsidR="00014D1B" w:rsidRPr="00F2372D" w:rsidRDefault="00D82CA9">
      <w:pPr>
        <w:rPr>
          <w:rFonts w:ascii="Times New Roman" w:hAnsi="Times New Roman" w:cs="Times New Roman"/>
          <w:b/>
        </w:rPr>
      </w:pPr>
      <w:r w:rsidRPr="00F2372D">
        <w:rPr>
          <w:rFonts w:ascii="Times New Roman" w:hAnsi="Times New Roman" w:cs="Times New Roman"/>
          <w:b/>
        </w:rPr>
        <w:t>Implicaties</w:t>
      </w:r>
    </w:p>
    <w:p w14:paraId="78B487B2" w14:textId="149A609A" w:rsidR="002335A8" w:rsidRDefault="00D82CA9">
      <w:pPr>
        <w:rPr>
          <w:ins w:id="26" w:author="Staff/Research Student" w:date="2016-05-12T10:48:00Z"/>
          <w:rFonts w:ascii="Times New Roman" w:hAnsi="Times New Roman" w:cs="Times New Roman"/>
        </w:rPr>
      </w:pPr>
      <w:r w:rsidRPr="00F2372D">
        <w:rPr>
          <w:rFonts w:ascii="Times New Roman" w:hAnsi="Times New Roman" w:cs="Times New Roman"/>
        </w:rPr>
        <w:t xml:space="preserve">Om microbedrijven te stimuleren om </w:t>
      </w:r>
      <w:r w:rsidR="004D336A">
        <w:rPr>
          <w:rFonts w:ascii="Times New Roman" w:hAnsi="Times New Roman" w:cs="Times New Roman"/>
        </w:rPr>
        <w:t xml:space="preserve">(meer) </w:t>
      </w:r>
      <w:r w:rsidRPr="00F2372D">
        <w:rPr>
          <w:rFonts w:ascii="Times New Roman" w:hAnsi="Times New Roman" w:cs="Times New Roman"/>
        </w:rPr>
        <w:t>te innoveren is het van belang dat ze externe bronnen voor innovatie-</w:t>
      </w:r>
      <w:r w:rsidR="00F2372D" w:rsidRPr="00F2372D">
        <w:rPr>
          <w:rFonts w:ascii="Times New Roman" w:hAnsi="Times New Roman" w:cs="Times New Roman"/>
        </w:rPr>
        <w:t>ideeën</w:t>
      </w:r>
      <w:r w:rsidRPr="00F2372D">
        <w:rPr>
          <w:rFonts w:ascii="Times New Roman" w:hAnsi="Times New Roman" w:cs="Times New Roman"/>
        </w:rPr>
        <w:t xml:space="preserve"> kunnen aanboren. </w:t>
      </w:r>
      <w:moveToRangeStart w:id="27" w:author="Staff/Research Student" w:date="2016-05-12T10:51:00Z" w:name="move450813597"/>
      <w:moveTo w:id="28" w:author="Staff/Research Student" w:date="2016-05-12T10:51:00Z">
        <w:r w:rsidR="002335A8" w:rsidRPr="00F2372D">
          <w:rPr>
            <w:rFonts w:ascii="Times New Roman" w:hAnsi="Times New Roman" w:cs="Times New Roman"/>
          </w:rPr>
          <w:t xml:space="preserve">Beleidsmakers kunnen de beschikbaarheid van externe bronnen van innovatie-ideeën vergroten en de toegankelijkheid vergemakkelijken. </w:t>
        </w:r>
      </w:moveTo>
      <w:moveToRangeEnd w:id="27"/>
      <w:ins w:id="29" w:author="Staff/Research Student" w:date="2016-05-12T10:45:00Z">
        <w:r w:rsidR="002335A8">
          <w:rPr>
            <w:rFonts w:ascii="Times New Roman" w:hAnsi="Times New Roman" w:cs="Times New Roman"/>
          </w:rPr>
          <w:t>V</w:t>
        </w:r>
      </w:ins>
      <w:ins w:id="30" w:author="Staff/Research Student" w:date="2016-05-12T10:46:00Z">
        <w:r w:rsidR="002335A8">
          <w:rPr>
            <w:rFonts w:ascii="Times New Roman" w:hAnsi="Times New Roman" w:cs="Times New Roman"/>
          </w:rPr>
          <w:t>anwege hun aantal, maar ook vanwege de potentie die daarmee samenhangt, is het van belang dat</w:t>
        </w:r>
      </w:ins>
      <w:ins w:id="31" w:author="Staff/Research Student" w:date="2016-05-12T10:47:00Z">
        <w:r w:rsidR="002335A8">
          <w:rPr>
            <w:rFonts w:ascii="Times New Roman" w:hAnsi="Times New Roman" w:cs="Times New Roman"/>
          </w:rPr>
          <w:t xml:space="preserve"> de overheid bij het formuleren van beleid </w:t>
        </w:r>
      </w:ins>
      <w:ins w:id="32" w:author="Staff/Research Student" w:date="2016-05-12T10:46:00Z">
        <w:r w:rsidR="002335A8">
          <w:rPr>
            <w:rFonts w:ascii="Times New Roman" w:hAnsi="Times New Roman" w:cs="Times New Roman"/>
          </w:rPr>
          <w:t>dat er op gericht is om microbedrijven van relevante innovat</w:t>
        </w:r>
      </w:ins>
      <w:ins w:id="33" w:author="Staff/Research Student" w:date="2016-05-12T10:47:00Z">
        <w:r w:rsidR="002335A8">
          <w:rPr>
            <w:rFonts w:ascii="Times New Roman" w:hAnsi="Times New Roman" w:cs="Times New Roman"/>
          </w:rPr>
          <w:t>i</w:t>
        </w:r>
      </w:ins>
      <w:ins w:id="34" w:author="Staff/Research Student" w:date="2016-05-12T10:46:00Z">
        <w:r w:rsidR="002335A8">
          <w:rPr>
            <w:rFonts w:ascii="Times New Roman" w:hAnsi="Times New Roman" w:cs="Times New Roman"/>
          </w:rPr>
          <w:t xml:space="preserve">e-informatie te voorzien </w:t>
        </w:r>
      </w:ins>
      <w:ins w:id="35" w:author="Staff/Research Student" w:date="2016-05-12T10:47:00Z">
        <w:r w:rsidR="002335A8">
          <w:rPr>
            <w:rFonts w:ascii="Times New Roman" w:hAnsi="Times New Roman" w:cs="Times New Roman"/>
          </w:rPr>
          <w:t xml:space="preserve">samenwerkt met partijen uit het veld. Alleen kan een overheid deze bedrijven niet in afdoende mate bedienen. </w:t>
        </w:r>
      </w:ins>
    </w:p>
    <w:p w14:paraId="5E7C73F1" w14:textId="2601D37C" w:rsidR="002335A8" w:rsidRDefault="002335A8">
      <w:pPr>
        <w:rPr>
          <w:ins w:id="36" w:author="Staff/Research Student" w:date="2016-05-12T10:51:00Z"/>
          <w:rFonts w:ascii="Times New Roman" w:hAnsi="Times New Roman" w:cs="Times New Roman"/>
        </w:rPr>
      </w:pPr>
      <w:moveToRangeStart w:id="37" w:author="Staff/Research Student" w:date="2016-05-12T10:52:00Z" w:name="move450813654"/>
      <w:moveTo w:id="38" w:author="Staff/Research Student" w:date="2016-05-12T10:52:00Z">
        <w:r w:rsidRPr="00F2372D">
          <w:rPr>
            <w:rFonts w:ascii="Times New Roman" w:hAnsi="Times New Roman" w:cs="Times New Roman"/>
          </w:rPr>
          <w:t xml:space="preserve">Samenwerking vinden met de juiste partner kan vooral voor microbedrijven een gunstig effect </w:t>
        </w:r>
        <w:proofErr w:type="spellStart"/>
        <w:r w:rsidRPr="00F2372D">
          <w:rPr>
            <w:rFonts w:ascii="Times New Roman" w:hAnsi="Times New Roman" w:cs="Times New Roman"/>
          </w:rPr>
          <w:t>hebben.</w:t>
        </w:r>
      </w:moveTo>
      <w:moveToRangeEnd w:id="37"/>
      <w:r w:rsidR="00D82CA9" w:rsidRPr="00F2372D">
        <w:rPr>
          <w:rFonts w:ascii="Times New Roman" w:hAnsi="Times New Roman" w:cs="Times New Roman"/>
        </w:rPr>
        <w:t>Voor</w:t>
      </w:r>
      <w:proofErr w:type="spellEnd"/>
      <w:r w:rsidR="00D82CA9" w:rsidRPr="00F2372D">
        <w:rPr>
          <w:rFonts w:ascii="Times New Roman" w:hAnsi="Times New Roman" w:cs="Times New Roman"/>
        </w:rPr>
        <w:t xml:space="preserve"> deze micro-bedrijven, veel meer dan voor </w:t>
      </w:r>
      <w:r w:rsidR="007828CB">
        <w:rPr>
          <w:rFonts w:ascii="Times New Roman" w:hAnsi="Times New Roman" w:cs="Times New Roman"/>
        </w:rPr>
        <w:t xml:space="preserve">de </w:t>
      </w:r>
      <w:r w:rsidR="00D82CA9" w:rsidRPr="00F2372D">
        <w:rPr>
          <w:rFonts w:ascii="Times New Roman" w:hAnsi="Times New Roman" w:cs="Times New Roman"/>
        </w:rPr>
        <w:t>grote</w:t>
      </w:r>
      <w:r w:rsidR="007828CB">
        <w:rPr>
          <w:rFonts w:ascii="Times New Roman" w:hAnsi="Times New Roman" w:cs="Times New Roman"/>
        </w:rPr>
        <w:t>re</w:t>
      </w:r>
      <w:r w:rsidR="00D82CA9" w:rsidRPr="00F2372D">
        <w:rPr>
          <w:rFonts w:ascii="Times New Roman" w:hAnsi="Times New Roman" w:cs="Times New Roman"/>
        </w:rPr>
        <w:t xml:space="preserve"> bedrijven</w:t>
      </w:r>
      <w:r w:rsidR="007828CB">
        <w:rPr>
          <w:rFonts w:ascii="Times New Roman" w:hAnsi="Times New Roman" w:cs="Times New Roman"/>
        </w:rPr>
        <w:t xml:space="preserve"> die wel in algemeen beschikbare data figureren</w:t>
      </w:r>
      <w:r w:rsidR="00D82CA9" w:rsidRPr="00F2372D">
        <w:rPr>
          <w:rFonts w:ascii="Times New Roman" w:hAnsi="Times New Roman" w:cs="Times New Roman"/>
        </w:rPr>
        <w:t xml:space="preserve">, is het </w:t>
      </w:r>
      <w:r w:rsidR="007828CB">
        <w:rPr>
          <w:rFonts w:ascii="Times New Roman" w:hAnsi="Times New Roman" w:cs="Times New Roman"/>
        </w:rPr>
        <w:t xml:space="preserve">daarnaast </w:t>
      </w:r>
      <w:r w:rsidR="00D82CA9" w:rsidRPr="00F2372D">
        <w:rPr>
          <w:rFonts w:ascii="Times New Roman" w:hAnsi="Times New Roman" w:cs="Times New Roman"/>
        </w:rPr>
        <w:t xml:space="preserve">van belang dat ze een partnerschap aangaan. Nadelen van een </w:t>
      </w:r>
      <w:r w:rsidR="007828CB">
        <w:rPr>
          <w:rFonts w:ascii="Times New Roman" w:hAnsi="Times New Roman" w:cs="Times New Roman"/>
        </w:rPr>
        <w:t xml:space="preserve">(zeer) </w:t>
      </w:r>
      <w:r w:rsidR="00D82CA9" w:rsidRPr="00F2372D">
        <w:rPr>
          <w:rFonts w:ascii="Times New Roman" w:hAnsi="Times New Roman" w:cs="Times New Roman"/>
        </w:rPr>
        <w:t>kleine schaal kunnen zo tenietgedaan worden</w:t>
      </w:r>
      <w:r w:rsidR="00944EDF">
        <w:rPr>
          <w:rFonts w:ascii="Times New Roman" w:hAnsi="Times New Roman" w:cs="Times New Roman"/>
        </w:rPr>
        <w:t xml:space="preserve"> terwijl de voordelen van een kleine schaal</w:t>
      </w:r>
      <w:ins w:id="39" w:author="Staff/Research Student" w:date="2016-05-12T10:48:00Z">
        <w:r>
          <w:rPr>
            <w:rFonts w:ascii="Times New Roman" w:hAnsi="Times New Roman" w:cs="Times New Roman"/>
          </w:rPr>
          <w:t xml:space="preserve"> zoals flexibiliteit</w:t>
        </w:r>
      </w:ins>
      <w:r w:rsidR="00944EDF">
        <w:rPr>
          <w:rFonts w:ascii="Times New Roman" w:hAnsi="Times New Roman" w:cs="Times New Roman"/>
        </w:rPr>
        <w:t xml:space="preserve"> behouden</w:t>
      </w:r>
      <w:r w:rsidR="007828CB">
        <w:rPr>
          <w:rFonts w:ascii="Times New Roman" w:hAnsi="Times New Roman" w:cs="Times New Roman"/>
        </w:rPr>
        <w:t xml:space="preserve"> lijken te</w:t>
      </w:r>
      <w:r w:rsidR="00944EDF">
        <w:rPr>
          <w:rFonts w:ascii="Times New Roman" w:hAnsi="Times New Roman" w:cs="Times New Roman"/>
        </w:rPr>
        <w:t xml:space="preserve"> blijven</w:t>
      </w:r>
      <w:r w:rsidR="00D82CA9" w:rsidRPr="00F2372D">
        <w:rPr>
          <w:rFonts w:ascii="Times New Roman" w:hAnsi="Times New Roman" w:cs="Times New Roman"/>
        </w:rPr>
        <w:t xml:space="preserve">. Omdat het zo belangrijk is, is de keuze voor de juiste partner echter een cruciale. </w:t>
      </w:r>
      <w:ins w:id="40" w:author="Staff/Research Student" w:date="2016-05-12T10:48:00Z">
        <w:r>
          <w:rPr>
            <w:rFonts w:ascii="Times New Roman" w:hAnsi="Times New Roman" w:cs="Times New Roman"/>
          </w:rPr>
          <w:t xml:space="preserve">Wellicht kunnen overheden beleid ontwikkelen dat er op gericht is microbedrijven in contact te brengen met </w:t>
        </w:r>
      </w:ins>
      <w:ins w:id="41" w:author="Staff/Research Student" w:date="2016-05-12T10:51:00Z">
        <w:r>
          <w:rPr>
            <w:rFonts w:ascii="Times New Roman" w:hAnsi="Times New Roman" w:cs="Times New Roman"/>
          </w:rPr>
          <w:t xml:space="preserve">de juiste </w:t>
        </w:r>
      </w:ins>
      <w:ins w:id="42" w:author="Staff/Research Student" w:date="2016-05-12T10:48:00Z">
        <w:r>
          <w:rPr>
            <w:rFonts w:ascii="Times New Roman" w:hAnsi="Times New Roman" w:cs="Times New Roman"/>
          </w:rPr>
          <w:t xml:space="preserve">partners, en deze microbedrijven te helpen bij het ontwikkelen van een samenwerkingsverband. </w:t>
        </w:r>
      </w:ins>
    </w:p>
    <w:p w14:paraId="7774271A" w14:textId="1B73E4FA" w:rsidR="00D82CA9" w:rsidRPr="00F2372D" w:rsidRDefault="007828CB">
      <w:pPr>
        <w:rPr>
          <w:rFonts w:ascii="Times New Roman" w:hAnsi="Times New Roman" w:cs="Times New Roman"/>
        </w:rPr>
      </w:pPr>
      <w:r>
        <w:rPr>
          <w:rFonts w:ascii="Times New Roman" w:hAnsi="Times New Roman" w:cs="Times New Roman"/>
        </w:rPr>
        <w:t xml:space="preserve">Verder is te verwachten dat, </w:t>
      </w:r>
      <w:r w:rsidR="00EA4DF3">
        <w:rPr>
          <w:rFonts w:ascii="Times New Roman" w:hAnsi="Times New Roman" w:cs="Times New Roman"/>
        </w:rPr>
        <w:t>z</w:t>
      </w:r>
      <w:r w:rsidR="00D82CA9" w:rsidRPr="00F2372D">
        <w:rPr>
          <w:rFonts w:ascii="Times New Roman" w:hAnsi="Times New Roman" w:cs="Times New Roman"/>
        </w:rPr>
        <w:t xml:space="preserve">odra een microbedrijf groeit, de afhankelijkheid van de partner </w:t>
      </w:r>
      <w:r>
        <w:rPr>
          <w:rFonts w:ascii="Times New Roman" w:hAnsi="Times New Roman" w:cs="Times New Roman"/>
        </w:rPr>
        <w:t xml:space="preserve">zal </w:t>
      </w:r>
      <w:r w:rsidR="00D82CA9" w:rsidRPr="00F2372D">
        <w:rPr>
          <w:rFonts w:ascii="Times New Roman" w:hAnsi="Times New Roman" w:cs="Times New Roman"/>
        </w:rPr>
        <w:t>afnemen, en bedrijfsinterne bronnen voor innovatie-</w:t>
      </w:r>
      <w:r w:rsidR="00F2372D" w:rsidRPr="00F2372D">
        <w:rPr>
          <w:rFonts w:ascii="Times New Roman" w:hAnsi="Times New Roman" w:cs="Times New Roman"/>
        </w:rPr>
        <w:t>ideeën</w:t>
      </w:r>
      <w:r w:rsidR="00D82CA9" w:rsidRPr="00F2372D">
        <w:rPr>
          <w:rFonts w:ascii="Times New Roman" w:hAnsi="Times New Roman" w:cs="Times New Roman"/>
        </w:rPr>
        <w:t xml:space="preserve"> ontwikkeld </w:t>
      </w:r>
      <w:r w:rsidRPr="00F2372D">
        <w:rPr>
          <w:rFonts w:ascii="Times New Roman" w:hAnsi="Times New Roman" w:cs="Times New Roman"/>
        </w:rPr>
        <w:t xml:space="preserve">moeten </w:t>
      </w:r>
      <w:r w:rsidR="00D82CA9" w:rsidRPr="00F2372D">
        <w:rPr>
          <w:rFonts w:ascii="Times New Roman" w:hAnsi="Times New Roman" w:cs="Times New Roman"/>
        </w:rPr>
        <w:t xml:space="preserve">worden. </w:t>
      </w:r>
      <w:ins w:id="43" w:author="Staff/Research Student" w:date="2016-05-12T10:52:00Z">
        <w:r w:rsidR="002335A8">
          <w:rPr>
            <w:rFonts w:ascii="Times New Roman" w:hAnsi="Times New Roman" w:cs="Times New Roman"/>
          </w:rPr>
          <w:t>Daarvoor kunnen de beginstappen al worden gezet in de fas</w:t>
        </w:r>
        <w:r w:rsidR="000D70B9">
          <w:rPr>
            <w:rFonts w:ascii="Times New Roman" w:hAnsi="Times New Roman" w:cs="Times New Roman"/>
          </w:rPr>
          <w:t>e dat een bedrijf nog micro is, al ware het maar door het agenderen van de noodzaak op termijn</w:t>
        </w:r>
      </w:ins>
      <w:ins w:id="44" w:author="Staff/Research Student" w:date="2016-05-12T10:54:00Z">
        <w:r w:rsidR="000D70B9">
          <w:rPr>
            <w:rFonts w:ascii="Times New Roman" w:hAnsi="Times New Roman" w:cs="Times New Roman"/>
          </w:rPr>
          <w:t xml:space="preserve"> kennis ook</w:t>
        </w:r>
      </w:ins>
      <w:ins w:id="45" w:author="Staff/Research Student" w:date="2016-05-12T10:52:00Z">
        <w:r w:rsidR="000D70B9">
          <w:rPr>
            <w:rFonts w:ascii="Times New Roman" w:hAnsi="Times New Roman" w:cs="Times New Roman"/>
          </w:rPr>
          <w:t xml:space="preserve"> meer intern</w:t>
        </w:r>
      </w:ins>
      <w:ins w:id="46" w:author="Staff/Research Student" w:date="2016-05-12T10:54:00Z">
        <w:r w:rsidR="000D70B9">
          <w:rPr>
            <w:rFonts w:ascii="Times New Roman" w:hAnsi="Times New Roman" w:cs="Times New Roman"/>
          </w:rPr>
          <w:t xml:space="preserve"> te ontwikkelen.</w:t>
        </w:r>
      </w:ins>
    </w:p>
    <w:p w14:paraId="3E0CF8F9" w14:textId="35AF6D53" w:rsidR="00014D1B" w:rsidRPr="00F2372D" w:rsidRDefault="00F07950">
      <w:pPr>
        <w:rPr>
          <w:rFonts w:ascii="Times New Roman" w:hAnsi="Times New Roman" w:cs="Times New Roman"/>
        </w:rPr>
      </w:pPr>
      <w:moveFromRangeStart w:id="47" w:author="Staff/Research Student" w:date="2016-05-12T10:51:00Z" w:name="move450813597"/>
      <w:moveFrom w:id="48" w:author="Staff/Research Student" w:date="2016-05-12T10:51:00Z">
        <w:r w:rsidRPr="00F2372D" w:rsidDel="002335A8">
          <w:rPr>
            <w:rFonts w:ascii="Times New Roman" w:hAnsi="Times New Roman" w:cs="Times New Roman"/>
          </w:rPr>
          <w:lastRenderedPageBreak/>
          <w:t>Beleidsmakers kunnen de beschikbaarheid van externe bronnen van innovatie-</w:t>
        </w:r>
        <w:r w:rsidR="00F2372D" w:rsidRPr="00F2372D" w:rsidDel="002335A8">
          <w:rPr>
            <w:rFonts w:ascii="Times New Roman" w:hAnsi="Times New Roman" w:cs="Times New Roman"/>
          </w:rPr>
          <w:t>ideeën</w:t>
        </w:r>
        <w:r w:rsidRPr="00F2372D" w:rsidDel="002335A8">
          <w:rPr>
            <w:rFonts w:ascii="Times New Roman" w:hAnsi="Times New Roman" w:cs="Times New Roman"/>
          </w:rPr>
          <w:t xml:space="preserve"> vergroten en de toegankelijkheid vergemakkelijken. </w:t>
        </w:r>
      </w:moveFrom>
      <w:moveFromRangeEnd w:id="47"/>
      <w:del w:id="49" w:author="Staff/Research Student" w:date="2016-05-12T10:51:00Z">
        <w:r w:rsidR="001823C0" w:rsidDel="002335A8">
          <w:rPr>
            <w:rFonts w:ascii="Times New Roman" w:hAnsi="Times New Roman" w:cs="Times New Roman"/>
          </w:rPr>
          <w:delText>Facilitering van ontmoeting en matchmaking tussen grote</w:delText>
        </w:r>
        <w:r w:rsidR="007828CB" w:rsidDel="002335A8">
          <w:rPr>
            <w:rFonts w:ascii="Times New Roman" w:hAnsi="Times New Roman" w:cs="Times New Roman"/>
          </w:rPr>
          <w:delText>re</w:delText>
        </w:r>
        <w:r w:rsidR="001823C0" w:rsidDel="002335A8">
          <w:rPr>
            <w:rFonts w:ascii="Times New Roman" w:hAnsi="Times New Roman" w:cs="Times New Roman"/>
          </w:rPr>
          <w:delText xml:space="preserve"> en </w:delText>
        </w:r>
        <w:r w:rsidR="007828CB" w:rsidDel="002335A8">
          <w:rPr>
            <w:rFonts w:ascii="Times New Roman" w:hAnsi="Times New Roman" w:cs="Times New Roman"/>
          </w:rPr>
          <w:delText>micro</w:delText>
        </w:r>
        <w:r w:rsidR="001823C0" w:rsidDel="002335A8">
          <w:rPr>
            <w:rFonts w:ascii="Times New Roman" w:hAnsi="Times New Roman" w:cs="Times New Roman"/>
          </w:rPr>
          <w:delText xml:space="preserve">bedrijven is een belangrijke eerste stap. </w:delText>
        </w:r>
      </w:del>
      <w:moveFromRangeStart w:id="50" w:author="Staff/Research Student" w:date="2016-05-12T10:52:00Z" w:name="move450813654"/>
      <w:moveFrom w:id="51" w:author="Staff/Research Student" w:date="2016-05-12T10:52:00Z">
        <w:r w:rsidRPr="00F2372D" w:rsidDel="002335A8">
          <w:rPr>
            <w:rFonts w:ascii="Times New Roman" w:hAnsi="Times New Roman" w:cs="Times New Roman"/>
          </w:rPr>
          <w:t xml:space="preserve">Samenwerking vinden met de juiste partner kan </w:t>
        </w:r>
        <w:r w:rsidR="007828CB" w:rsidRPr="00F2372D" w:rsidDel="002335A8">
          <w:rPr>
            <w:rFonts w:ascii="Times New Roman" w:hAnsi="Times New Roman" w:cs="Times New Roman"/>
          </w:rPr>
          <w:t>vooral</w:t>
        </w:r>
        <w:r w:rsidRPr="00F2372D" w:rsidDel="002335A8">
          <w:rPr>
            <w:rFonts w:ascii="Times New Roman" w:hAnsi="Times New Roman" w:cs="Times New Roman"/>
          </w:rPr>
          <w:t xml:space="preserve"> voor microbedrijven een gunstig effect hebben.</w:t>
        </w:r>
      </w:moveFrom>
      <w:moveFromRangeEnd w:id="50"/>
    </w:p>
    <w:p w14:paraId="12B82AEC" w14:textId="77777777" w:rsidR="000F3AE7" w:rsidRPr="00F2372D" w:rsidRDefault="000F3AE7">
      <w:pPr>
        <w:rPr>
          <w:rFonts w:ascii="Times New Roman" w:hAnsi="Times New Roman" w:cs="Times New Roman"/>
        </w:rPr>
      </w:pPr>
    </w:p>
    <w:p w14:paraId="1E55A8A9" w14:textId="77777777" w:rsidR="000F3AE7" w:rsidRPr="00F55F1B" w:rsidRDefault="000F3AE7">
      <w:pPr>
        <w:rPr>
          <w:rFonts w:ascii="Times New Roman" w:hAnsi="Times New Roman" w:cs="Times New Roman"/>
          <w:b/>
          <w:lang w:val="de-DE"/>
        </w:rPr>
      </w:pPr>
      <w:proofErr w:type="spellStart"/>
      <w:r w:rsidRPr="00F55F1B">
        <w:rPr>
          <w:rFonts w:ascii="Times New Roman" w:hAnsi="Times New Roman" w:cs="Times New Roman"/>
          <w:b/>
          <w:lang w:val="de-DE"/>
        </w:rPr>
        <w:t>Referenties</w:t>
      </w:r>
      <w:proofErr w:type="spellEnd"/>
    </w:p>
    <w:p w14:paraId="748D9DA1" w14:textId="77777777" w:rsidR="00B50AFC" w:rsidRDefault="001E7216" w:rsidP="00B50AFC">
      <w:pPr>
        <w:pStyle w:val="CommentText"/>
        <w:rPr>
          <w:rFonts w:ascii="Arial" w:hAnsi="Arial" w:cs="Arial"/>
          <w:i/>
          <w:sz w:val="22"/>
          <w:szCs w:val="22"/>
        </w:rPr>
      </w:pPr>
      <w:proofErr w:type="spellStart"/>
      <w:r w:rsidRPr="00B50AFC">
        <w:rPr>
          <w:rFonts w:ascii="Arial" w:hAnsi="Arial" w:cs="Arial"/>
          <w:sz w:val="22"/>
          <w:szCs w:val="22"/>
        </w:rPr>
        <w:t>Bøllingtoft</w:t>
      </w:r>
      <w:proofErr w:type="spellEnd"/>
      <w:r w:rsidRPr="00B50AFC">
        <w:rPr>
          <w:rFonts w:ascii="Arial" w:hAnsi="Arial" w:cs="Arial"/>
          <w:sz w:val="22"/>
          <w:szCs w:val="22"/>
        </w:rPr>
        <w:t xml:space="preserve">, A. &amp; </w:t>
      </w:r>
      <w:proofErr w:type="spellStart"/>
      <w:r w:rsidRPr="00B50AFC">
        <w:rPr>
          <w:rFonts w:ascii="Arial" w:hAnsi="Arial" w:cs="Arial"/>
          <w:sz w:val="22"/>
          <w:szCs w:val="22"/>
        </w:rPr>
        <w:t>Ulhøi</w:t>
      </w:r>
      <w:proofErr w:type="spellEnd"/>
      <w:r w:rsidRPr="00B50AFC">
        <w:rPr>
          <w:rFonts w:ascii="Arial" w:hAnsi="Arial" w:cs="Arial"/>
          <w:sz w:val="22"/>
          <w:szCs w:val="22"/>
        </w:rPr>
        <w:t xml:space="preserve">, J.P. (2005) “The </w:t>
      </w:r>
      <w:proofErr w:type="spellStart"/>
      <w:r w:rsidRPr="00B50AFC">
        <w:rPr>
          <w:rFonts w:ascii="Arial" w:hAnsi="Arial" w:cs="Arial"/>
          <w:sz w:val="22"/>
          <w:szCs w:val="22"/>
        </w:rPr>
        <w:t>networked</w:t>
      </w:r>
      <w:proofErr w:type="spellEnd"/>
      <w:r w:rsidRPr="00B50AFC">
        <w:rPr>
          <w:rFonts w:ascii="Arial" w:hAnsi="Arial" w:cs="Arial"/>
          <w:sz w:val="22"/>
          <w:szCs w:val="22"/>
        </w:rPr>
        <w:t xml:space="preserve"> business incubator” </w:t>
      </w:r>
      <w:r w:rsidRPr="00B50AFC">
        <w:rPr>
          <w:rFonts w:ascii="Arial" w:hAnsi="Arial" w:cs="Arial"/>
          <w:i/>
          <w:sz w:val="22"/>
          <w:szCs w:val="22"/>
        </w:rPr>
        <w:t xml:space="preserve">Journal of business </w:t>
      </w:r>
    </w:p>
    <w:p w14:paraId="24381296" w14:textId="0D2D6023" w:rsidR="001E7216" w:rsidRPr="00B50AFC" w:rsidRDefault="00B50AFC" w:rsidP="00B50AFC">
      <w:pPr>
        <w:pStyle w:val="CommentText"/>
        <w:rPr>
          <w:rFonts w:ascii="Arial" w:hAnsi="Arial" w:cs="Arial"/>
          <w:sz w:val="22"/>
          <w:szCs w:val="22"/>
        </w:rPr>
      </w:pPr>
      <w:r>
        <w:rPr>
          <w:rFonts w:ascii="Arial" w:hAnsi="Arial" w:cs="Arial"/>
          <w:i/>
          <w:sz w:val="22"/>
          <w:szCs w:val="22"/>
        </w:rPr>
        <w:tab/>
      </w:r>
      <w:proofErr w:type="spellStart"/>
      <w:proofErr w:type="gramStart"/>
      <w:r w:rsidR="001E7216" w:rsidRPr="00B50AFC">
        <w:rPr>
          <w:rFonts w:ascii="Arial" w:hAnsi="Arial" w:cs="Arial"/>
          <w:i/>
          <w:sz w:val="22"/>
          <w:szCs w:val="22"/>
        </w:rPr>
        <w:t>venturing</w:t>
      </w:r>
      <w:proofErr w:type="spellEnd"/>
      <w:proofErr w:type="gramEnd"/>
      <w:r w:rsidR="001E7216" w:rsidRPr="00B50AFC">
        <w:rPr>
          <w:rFonts w:ascii="Arial" w:hAnsi="Arial" w:cs="Arial"/>
          <w:sz w:val="22"/>
          <w:szCs w:val="22"/>
        </w:rPr>
        <w:t xml:space="preserve"> 20(2): 265-290.</w:t>
      </w:r>
    </w:p>
    <w:p w14:paraId="52DF8620" w14:textId="162DC455" w:rsidR="00EA4DF3" w:rsidRPr="001526DF" w:rsidRDefault="00F55F1B" w:rsidP="001E7216">
      <w:pPr>
        <w:autoSpaceDE w:val="0"/>
        <w:autoSpaceDN w:val="0"/>
        <w:adjustRightInd w:val="0"/>
        <w:spacing w:after="0" w:line="240" w:lineRule="auto"/>
        <w:rPr>
          <w:rFonts w:ascii="Arial" w:eastAsia="Times New Roman" w:hAnsi="Arial" w:cs="Arial"/>
          <w:i/>
        </w:rPr>
      </w:pPr>
      <w:proofErr w:type="spellStart"/>
      <w:r w:rsidRPr="001526DF">
        <w:rPr>
          <w:rFonts w:ascii="Arial" w:eastAsia="Times New Roman" w:hAnsi="Arial" w:cs="Arial"/>
        </w:rPr>
        <w:t>Chesbrough</w:t>
      </w:r>
      <w:proofErr w:type="spellEnd"/>
      <w:r w:rsidRPr="001526DF">
        <w:rPr>
          <w:rFonts w:ascii="Arial" w:eastAsia="Times New Roman" w:hAnsi="Arial" w:cs="Arial"/>
        </w:rPr>
        <w:t xml:space="preserve">, H. </w:t>
      </w:r>
      <w:r w:rsidR="001526DF" w:rsidRPr="001526DF">
        <w:rPr>
          <w:rFonts w:ascii="Arial" w:eastAsia="Times New Roman" w:hAnsi="Arial" w:cs="Arial"/>
        </w:rPr>
        <w:t>&amp;</w:t>
      </w:r>
      <w:r w:rsidRPr="001526DF">
        <w:rPr>
          <w:rFonts w:ascii="Arial" w:eastAsia="Times New Roman" w:hAnsi="Arial" w:cs="Arial"/>
        </w:rPr>
        <w:t xml:space="preserve"> </w:t>
      </w:r>
      <w:r w:rsidR="00EA4DF3" w:rsidRPr="001526DF">
        <w:rPr>
          <w:rFonts w:ascii="Arial" w:eastAsia="Times New Roman" w:hAnsi="Arial" w:cs="Arial"/>
        </w:rPr>
        <w:t xml:space="preserve">M. </w:t>
      </w:r>
      <w:r w:rsidRPr="001526DF">
        <w:rPr>
          <w:rFonts w:ascii="Arial" w:eastAsia="Times New Roman" w:hAnsi="Arial" w:cs="Arial"/>
        </w:rPr>
        <w:t xml:space="preserve">Appleyard (2007) “Open </w:t>
      </w:r>
      <w:proofErr w:type="spellStart"/>
      <w:r w:rsidRPr="001526DF">
        <w:rPr>
          <w:rFonts w:ascii="Arial" w:eastAsia="Times New Roman" w:hAnsi="Arial" w:cs="Arial"/>
        </w:rPr>
        <w:t>Innovation</w:t>
      </w:r>
      <w:proofErr w:type="spellEnd"/>
      <w:r w:rsidRPr="001526DF">
        <w:rPr>
          <w:rFonts w:ascii="Arial" w:eastAsia="Times New Roman" w:hAnsi="Arial" w:cs="Arial"/>
        </w:rPr>
        <w:t xml:space="preserve"> </w:t>
      </w:r>
      <w:proofErr w:type="spellStart"/>
      <w:r w:rsidRPr="001526DF">
        <w:rPr>
          <w:rFonts w:ascii="Arial" w:eastAsia="Times New Roman" w:hAnsi="Arial" w:cs="Arial"/>
        </w:rPr>
        <w:t>and</w:t>
      </w:r>
      <w:proofErr w:type="spellEnd"/>
      <w:r w:rsidRPr="001526DF">
        <w:rPr>
          <w:rFonts w:ascii="Arial" w:eastAsia="Times New Roman" w:hAnsi="Arial" w:cs="Arial"/>
        </w:rPr>
        <w:t xml:space="preserve"> </w:t>
      </w:r>
      <w:proofErr w:type="spellStart"/>
      <w:r w:rsidRPr="001526DF">
        <w:rPr>
          <w:rFonts w:ascii="Arial" w:eastAsia="Times New Roman" w:hAnsi="Arial" w:cs="Arial"/>
        </w:rPr>
        <w:t>Strategy</w:t>
      </w:r>
      <w:proofErr w:type="spellEnd"/>
      <w:r w:rsidRPr="001526DF">
        <w:rPr>
          <w:rFonts w:ascii="Arial" w:eastAsia="Times New Roman" w:hAnsi="Arial" w:cs="Arial"/>
        </w:rPr>
        <w:t xml:space="preserve">”, </w:t>
      </w:r>
      <w:r w:rsidRPr="001526DF">
        <w:rPr>
          <w:rFonts w:ascii="Arial" w:eastAsia="Times New Roman" w:hAnsi="Arial" w:cs="Arial"/>
          <w:i/>
        </w:rPr>
        <w:t xml:space="preserve">California </w:t>
      </w:r>
    </w:p>
    <w:p w14:paraId="11E6753E" w14:textId="228A75DA" w:rsidR="00F55F1B" w:rsidRPr="001526DF" w:rsidRDefault="00EA4DF3" w:rsidP="00EA4DF3">
      <w:pPr>
        <w:autoSpaceDE w:val="0"/>
        <w:autoSpaceDN w:val="0"/>
        <w:adjustRightInd w:val="0"/>
        <w:spacing w:after="0" w:line="240" w:lineRule="auto"/>
        <w:rPr>
          <w:rFonts w:ascii="Arial" w:hAnsi="Arial" w:cs="Arial"/>
          <w:lang w:val="de-DE"/>
        </w:rPr>
      </w:pPr>
      <w:r w:rsidRPr="001526DF">
        <w:rPr>
          <w:rFonts w:ascii="Arial" w:eastAsia="Times New Roman" w:hAnsi="Arial" w:cs="Arial"/>
          <w:i/>
        </w:rPr>
        <w:tab/>
      </w:r>
      <w:r w:rsidR="00F55F1B" w:rsidRPr="001526DF">
        <w:rPr>
          <w:rFonts w:ascii="Arial" w:eastAsia="Times New Roman" w:hAnsi="Arial" w:cs="Arial"/>
          <w:i/>
        </w:rPr>
        <w:t>Management Review</w:t>
      </w:r>
      <w:r w:rsidRPr="001526DF">
        <w:rPr>
          <w:rFonts w:ascii="Arial" w:eastAsia="Times New Roman" w:hAnsi="Arial" w:cs="Arial"/>
        </w:rPr>
        <w:t xml:space="preserve"> 50(1):</w:t>
      </w:r>
      <w:r w:rsidR="00F55F1B" w:rsidRPr="001526DF">
        <w:rPr>
          <w:rFonts w:ascii="Arial" w:eastAsia="Times New Roman" w:hAnsi="Arial" w:cs="Arial"/>
        </w:rPr>
        <w:t xml:space="preserve"> 57-76.</w:t>
      </w:r>
    </w:p>
    <w:p w14:paraId="34D7DFF9" w14:textId="03E6182A" w:rsidR="00EA4DF3" w:rsidRPr="001526DF" w:rsidRDefault="00796BEB" w:rsidP="00EA4DF3">
      <w:pPr>
        <w:autoSpaceDE w:val="0"/>
        <w:autoSpaceDN w:val="0"/>
        <w:adjustRightInd w:val="0"/>
        <w:spacing w:after="0" w:line="240" w:lineRule="auto"/>
        <w:rPr>
          <w:rFonts w:ascii="Arial" w:hAnsi="Arial" w:cs="Arial"/>
          <w:lang w:val="en-GB"/>
        </w:rPr>
      </w:pPr>
      <w:r w:rsidRPr="001526DF">
        <w:rPr>
          <w:rFonts w:ascii="Arial" w:hAnsi="Arial" w:cs="Arial"/>
          <w:lang w:val="de-DE"/>
        </w:rPr>
        <w:t xml:space="preserve">Cohen, W. M. &amp; </w:t>
      </w:r>
      <w:r w:rsidR="001526DF" w:rsidRPr="001526DF">
        <w:rPr>
          <w:rFonts w:ascii="Arial" w:hAnsi="Arial" w:cs="Arial"/>
          <w:lang w:val="de-DE"/>
        </w:rPr>
        <w:t xml:space="preserve">S. </w:t>
      </w:r>
      <w:r w:rsidRPr="001526DF">
        <w:rPr>
          <w:rFonts w:ascii="Arial" w:hAnsi="Arial" w:cs="Arial"/>
          <w:lang w:val="de-DE"/>
        </w:rPr>
        <w:t xml:space="preserve">Klepper (1996). </w:t>
      </w:r>
      <w:r w:rsidRPr="001526DF">
        <w:rPr>
          <w:rFonts w:ascii="Arial" w:hAnsi="Arial" w:cs="Arial"/>
          <w:lang w:val="en-GB"/>
        </w:rPr>
        <w:t xml:space="preserve">Firm size and the nature of innovation within </w:t>
      </w:r>
    </w:p>
    <w:p w14:paraId="7D183AC4" w14:textId="77777777" w:rsidR="00EA4DF3" w:rsidRPr="001526DF" w:rsidRDefault="00EA4DF3" w:rsidP="00EA4DF3">
      <w:pPr>
        <w:autoSpaceDE w:val="0"/>
        <w:autoSpaceDN w:val="0"/>
        <w:adjustRightInd w:val="0"/>
        <w:spacing w:after="0" w:line="240" w:lineRule="auto"/>
        <w:rPr>
          <w:rFonts w:ascii="Arial" w:hAnsi="Arial" w:cs="Arial"/>
          <w:i/>
          <w:iCs/>
          <w:lang w:val="en-GB"/>
        </w:rPr>
      </w:pPr>
      <w:r w:rsidRPr="001526DF">
        <w:rPr>
          <w:rFonts w:ascii="Arial" w:hAnsi="Arial" w:cs="Arial"/>
          <w:lang w:val="en-GB"/>
        </w:rPr>
        <w:tab/>
      </w:r>
      <w:proofErr w:type="gramStart"/>
      <w:r w:rsidR="00796BEB" w:rsidRPr="001526DF">
        <w:rPr>
          <w:rFonts w:ascii="Arial" w:hAnsi="Arial" w:cs="Arial"/>
          <w:lang w:val="en-GB"/>
        </w:rPr>
        <w:t>industries</w:t>
      </w:r>
      <w:proofErr w:type="gramEnd"/>
      <w:r w:rsidR="00796BEB" w:rsidRPr="001526DF">
        <w:rPr>
          <w:rFonts w:ascii="Arial" w:hAnsi="Arial" w:cs="Arial"/>
          <w:lang w:val="en-GB"/>
        </w:rPr>
        <w:t>: the</w:t>
      </w:r>
      <w:r w:rsidRPr="001526DF">
        <w:rPr>
          <w:rFonts w:ascii="Arial" w:hAnsi="Arial" w:cs="Arial"/>
          <w:lang w:val="en-GB"/>
        </w:rPr>
        <w:t xml:space="preserve"> </w:t>
      </w:r>
      <w:r w:rsidR="00796BEB" w:rsidRPr="001526DF">
        <w:rPr>
          <w:rFonts w:ascii="Arial" w:hAnsi="Arial" w:cs="Arial"/>
          <w:lang w:val="en-GB"/>
        </w:rPr>
        <w:t xml:space="preserve">case of process and product R&amp;D. </w:t>
      </w:r>
      <w:r w:rsidR="00796BEB" w:rsidRPr="001526DF">
        <w:rPr>
          <w:rFonts w:ascii="Arial" w:hAnsi="Arial" w:cs="Arial"/>
          <w:i/>
          <w:iCs/>
          <w:lang w:val="en-GB"/>
        </w:rPr>
        <w:t xml:space="preserve">The review of Economics </w:t>
      </w:r>
    </w:p>
    <w:p w14:paraId="0074BB52" w14:textId="25F962F1" w:rsidR="00796BEB" w:rsidRPr="001526DF" w:rsidRDefault="00EA4DF3" w:rsidP="00EA4DF3">
      <w:pPr>
        <w:autoSpaceDE w:val="0"/>
        <w:autoSpaceDN w:val="0"/>
        <w:adjustRightInd w:val="0"/>
        <w:spacing w:after="0" w:line="240" w:lineRule="auto"/>
        <w:rPr>
          <w:rFonts w:ascii="Arial" w:hAnsi="Arial" w:cs="Arial"/>
          <w:lang w:val="en-GB"/>
        </w:rPr>
      </w:pPr>
      <w:r w:rsidRPr="001526DF">
        <w:rPr>
          <w:rFonts w:ascii="Arial" w:hAnsi="Arial" w:cs="Arial"/>
          <w:i/>
          <w:iCs/>
          <w:lang w:val="en-GB"/>
        </w:rPr>
        <w:tab/>
      </w:r>
      <w:proofErr w:type="gramStart"/>
      <w:r w:rsidR="00796BEB" w:rsidRPr="001526DF">
        <w:rPr>
          <w:rFonts w:ascii="Arial" w:hAnsi="Arial" w:cs="Arial"/>
          <w:i/>
          <w:iCs/>
          <w:lang w:val="en-GB"/>
        </w:rPr>
        <w:t>and</w:t>
      </w:r>
      <w:proofErr w:type="gramEnd"/>
      <w:r w:rsidR="00796BEB" w:rsidRPr="001526DF">
        <w:rPr>
          <w:rFonts w:ascii="Arial" w:hAnsi="Arial" w:cs="Arial"/>
          <w:i/>
          <w:iCs/>
          <w:lang w:val="en-GB"/>
        </w:rPr>
        <w:t xml:space="preserve"> Statistics</w:t>
      </w:r>
      <w:r w:rsidR="00796BEB" w:rsidRPr="001526DF">
        <w:rPr>
          <w:rFonts w:ascii="Arial" w:hAnsi="Arial" w:cs="Arial"/>
          <w:lang w:val="en-GB"/>
        </w:rPr>
        <w:t xml:space="preserve"> </w:t>
      </w:r>
      <w:r w:rsidRPr="001526DF">
        <w:rPr>
          <w:rFonts w:ascii="Arial" w:hAnsi="Arial" w:cs="Arial"/>
          <w:lang w:val="en-GB"/>
        </w:rPr>
        <w:t xml:space="preserve">78(2): </w:t>
      </w:r>
      <w:r w:rsidR="00796BEB" w:rsidRPr="001526DF">
        <w:rPr>
          <w:rFonts w:ascii="Arial" w:hAnsi="Arial" w:cs="Arial"/>
          <w:lang w:val="en-GB"/>
        </w:rPr>
        <w:t>232-243.</w:t>
      </w:r>
    </w:p>
    <w:p w14:paraId="43B4B936" w14:textId="77777777" w:rsidR="00911D51" w:rsidRDefault="00911D51" w:rsidP="00EA4DF3">
      <w:pPr>
        <w:spacing w:after="0" w:line="240" w:lineRule="auto"/>
        <w:rPr>
          <w:rFonts w:eastAsia="Times New Roman"/>
        </w:rPr>
      </w:pPr>
      <w:r>
        <w:rPr>
          <w:rFonts w:eastAsia="Times New Roman"/>
        </w:rPr>
        <w:t xml:space="preserve">De </w:t>
      </w:r>
      <w:proofErr w:type="spellStart"/>
      <w:r>
        <w:rPr>
          <w:rFonts w:eastAsia="Times New Roman"/>
        </w:rPr>
        <w:t>Mel</w:t>
      </w:r>
      <w:proofErr w:type="spellEnd"/>
      <w:r>
        <w:rPr>
          <w:rFonts w:eastAsia="Times New Roman"/>
        </w:rPr>
        <w:t xml:space="preserve">, S., </w:t>
      </w:r>
      <w:proofErr w:type="spellStart"/>
      <w:r>
        <w:rPr>
          <w:rFonts w:eastAsia="Times New Roman"/>
        </w:rPr>
        <w:t>McKenzie</w:t>
      </w:r>
      <w:proofErr w:type="spellEnd"/>
      <w:r>
        <w:rPr>
          <w:rFonts w:eastAsia="Times New Roman"/>
        </w:rPr>
        <w:t xml:space="preserve">, D. </w:t>
      </w:r>
      <w:proofErr w:type="spellStart"/>
      <w:r>
        <w:rPr>
          <w:rFonts w:eastAsia="Times New Roman"/>
        </w:rPr>
        <w:t>and</w:t>
      </w:r>
      <w:proofErr w:type="spellEnd"/>
      <w:r>
        <w:rPr>
          <w:rFonts w:eastAsia="Times New Roman"/>
        </w:rPr>
        <w:t xml:space="preserve"> </w:t>
      </w:r>
      <w:proofErr w:type="spellStart"/>
      <w:r>
        <w:rPr>
          <w:rFonts w:eastAsia="Times New Roman"/>
        </w:rPr>
        <w:t>Woodruff</w:t>
      </w:r>
      <w:proofErr w:type="spellEnd"/>
      <w:r>
        <w:rPr>
          <w:rFonts w:eastAsia="Times New Roman"/>
        </w:rPr>
        <w:t>, C. (2009), ”</w:t>
      </w:r>
      <w:proofErr w:type="spellStart"/>
      <w:r>
        <w:rPr>
          <w:rFonts w:eastAsia="Times New Roman"/>
        </w:rPr>
        <w:t>Innovative</w:t>
      </w:r>
      <w:proofErr w:type="spellEnd"/>
      <w:r>
        <w:rPr>
          <w:rFonts w:eastAsia="Times New Roman"/>
        </w:rPr>
        <w:t xml:space="preserve"> </w:t>
      </w:r>
      <w:proofErr w:type="spellStart"/>
      <w:r>
        <w:rPr>
          <w:rFonts w:eastAsia="Times New Roman"/>
        </w:rPr>
        <w:t>Firms</w:t>
      </w:r>
      <w:proofErr w:type="spellEnd"/>
      <w:r>
        <w:rPr>
          <w:rFonts w:eastAsia="Times New Roman"/>
        </w:rPr>
        <w:t xml:space="preserve"> or </w:t>
      </w:r>
      <w:proofErr w:type="spellStart"/>
      <w:r>
        <w:rPr>
          <w:rFonts w:eastAsia="Times New Roman"/>
        </w:rPr>
        <w:t>Innovative</w:t>
      </w:r>
      <w:proofErr w:type="spellEnd"/>
      <w:r>
        <w:rPr>
          <w:rFonts w:eastAsia="Times New Roman"/>
        </w:rPr>
        <w:t xml:space="preserve"> </w:t>
      </w:r>
      <w:proofErr w:type="spellStart"/>
      <w:r>
        <w:rPr>
          <w:rFonts w:eastAsia="Times New Roman"/>
        </w:rPr>
        <w:t>Owners</w:t>
      </w:r>
      <w:proofErr w:type="spellEnd"/>
      <w:r>
        <w:rPr>
          <w:rFonts w:eastAsia="Times New Roman"/>
        </w:rPr>
        <w:t xml:space="preserve">? </w:t>
      </w:r>
    </w:p>
    <w:p w14:paraId="072142B4" w14:textId="77777777" w:rsidR="00911D51" w:rsidRDefault="00911D51" w:rsidP="00EA4DF3">
      <w:pPr>
        <w:spacing w:after="0" w:line="240" w:lineRule="auto"/>
        <w:rPr>
          <w:rFonts w:eastAsia="Times New Roman"/>
        </w:rPr>
      </w:pPr>
      <w:r>
        <w:rPr>
          <w:rFonts w:eastAsia="Times New Roman"/>
        </w:rPr>
        <w:tab/>
      </w:r>
      <w:proofErr w:type="spellStart"/>
      <w:r>
        <w:rPr>
          <w:rFonts w:eastAsia="Times New Roman"/>
        </w:rPr>
        <w:t>Determinants</w:t>
      </w:r>
      <w:proofErr w:type="spellEnd"/>
      <w:r>
        <w:rPr>
          <w:rFonts w:eastAsia="Times New Roman"/>
        </w:rPr>
        <w:t xml:space="preserve"> of </w:t>
      </w:r>
      <w:proofErr w:type="spellStart"/>
      <w:r>
        <w:rPr>
          <w:rFonts w:eastAsia="Times New Roman"/>
        </w:rPr>
        <w:t>Innovation</w:t>
      </w:r>
      <w:proofErr w:type="spellEnd"/>
      <w:r>
        <w:rPr>
          <w:rFonts w:eastAsia="Times New Roman"/>
        </w:rPr>
        <w:t xml:space="preserve"> in Micro, Small, </w:t>
      </w:r>
      <w:proofErr w:type="spellStart"/>
      <w:r>
        <w:rPr>
          <w:rFonts w:eastAsia="Times New Roman"/>
        </w:rPr>
        <w:t>and</w:t>
      </w:r>
      <w:proofErr w:type="spellEnd"/>
      <w:r>
        <w:rPr>
          <w:rFonts w:eastAsia="Times New Roman"/>
        </w:rPr>
        <w:t xml:space="preserve"> Medium Enterprises”.  </w:t>
      </w:r>
      <w:proofErr w:type="spellStart"/>
      <w:r>
        <w:rPr>
          <w:rFonts w:eastAsia="Times New Roman"/>
        </w:rPr>
        <w:t>Discussion</w:t>
      </w:r>
      <w:proofErr w:type="spellEnd"/>
      <w:r>
        <w:rPr>
          <w:rFonts w:eastAsia="Times New Roman"/>
        </w:rPr>
        <w:t xml:space="preserve"> </w:t>
      </w:r>
      <w:proofErr w:type="gramStart"/>
      <w:r>
        <w:rPr>
          <w:rFonts w:eastAsia="Times New Roman"/>
        </w:rPr>
        <w:t>Paper</w:t>
      </w:r>
      <w:proofErr w:type="gramEnd"/>
      <w:r>
        <w:rPr>
          <w:rFonts w:eastAsia="Times New Roman"/>
        </w:rPr>
        <w:t xml:space="preserve"> No. </w:t>
      </w:r>
    </w:p>
    <w:p w14:paraId="3CA61A0F" w14:textId="3EEE1BBB" w:rsidR="00911D51" w:rsidRDefault="00911D51" w:rsidP="00EA4DF3">
      <w:pPr>
        <w:spacing w:after="0" w:line="240" w:lineRule="auto"/>
        <w:rPr>
          <w:rFonts w:ascii="Arial" w:hAnsi="Arial" w:cs="Arial"/>
          <w:lang w:val="en-US"/>
        </w:rPr>
      </w:pPr>
      <w:r>
        <w:rPr>
          <w:rFonts w:eastAsia="Times New Roman"/>
        </w:rPr>
        <w:tab/>
        <w:t xml:space="preserve">3962. </w:t>
      </w:r>
      <w:proofErr w:type="spellStart"/>
      <w:r>
        <w:rPr>
          <w:rFonts w:eastAsia="Times New Roman"/>
        </w:rPr>
        <w:t>Institute</w:t>
      </w:r>
      <w:proofErr w:type="spellEnd"/>
      <w:r>
        <w:rPr>
          <w:rFonts w:eastAsia="Times New Roman"/>
        </w:rPr>
        <w:t xml:space="preserve"> </w:t>
      </w:r>
      <w:proofErr w:type="spellStart"/>
      <w:r>
        <w:rPr>
          <w:rFonts w:eastAsia="Times New Roman"/>
        </w:rPr>
        <w:t>for</w:t>
      </w:r>
      <w:proofErr w:type="spellEnd"/>
      <w:r>
        <w:rPr>
          <w:rFonts w:eastAsia="Times New Roman"/>
        </w:rPr>
        <w:t xml:space="preserve"> the </w:t>
      </w:r>
      <w:proofErr w:type="spellStart"/>
      <w:r>
        <w:rPr>
          <w:rFonts w:eastAsia="Times New Roman"/>
        </w:rPr>
        <w:t>Study</w:t>
      </w:r>
      <w:proofErr w:type="spellEnd"/>
      <w:r>
        <w:rPr>
          <w:rFonts w:eastAsia="Times New Roman"/>
        </w:rPr>
        <w:t xml:space="preserve"> of </w:t>
      </w:r>
      <w:proofErr w:type="spellStart"/>
      <w:r>
        <w:rPr>
          <w:rFonts w:eastAsia="Times New Roman"/>
        </w:rPr>
        <w:t>Labor</w:t>
      </w:r>
      <w:proofErr w:type="spellEnd"/>
      <w:r>
        <w:rPr>
          <w:rFonts w:eastAsia="Times New Roman"/>
        </w:rPr>
        <w:t>.</w:t>
      </w:r>
    </w:p>
    <w:p w14:paraId="6B558087" w14:textId="2D39C439" w:rsidR="00EA4DF3" w:rsidRPr="001526DF" w:rsidRDefault="00796BEB" w:rsidP="00EA4DF3">
      <w:pPr>
        <w:spacing w:after="0" w:line="240" w:lineRule="auto"/>
        <w:rPr>
          <w:rFonts w:ascii="Arial" w:hAnsi="Arial" w:cs="Arial"/>
          <w:lang w:val="en-US"/>
        </w:rPr>
      </w:pPr>
      <w:proofErr w:type="spellStart"/>
      <w:r w:rsidRPr="001526DF">
        <w:rPr>
          <w:rFonts w:ascii="Arial" w:hAnsi="Arial" w:cs="Arial"/>
          <w:lang w:val="en-US"/>
        </w:rPr>
        <w:t>D’este</w:t>
      </w:r>
      <w:proofErr w:type="spellEnd"/>
      <w:r w:rsidRPr="001526DF">
        <w:rPr>
          <w:rFonts w:ascii="Arial" w:hAnsi="Arial" w:cs="Arial"/>
          <w:lang w:val="en-US"/>
        </w:rPr>
        <w:t xml:space="preserve">, P., S. </w:t>
      </w:r>
      <w:proofErr w:type="spellStart"/>
      <w:r w:rsidRPr="001526DF">
        <w:rPr>
          <w:rFonts w:ascii="Arial" w:hAnsi="Arial" w:cs="Arial"/>
          <w:lang w:val="en-US"/>
        </w:rPr>
        <w:t>Iammarino</w:t>
      </w:r>
      <w:proofErr w:type="spellEnd"/>
      <w:r w:rsidRPr="001526DF">
        <w:rPr>
          <w:rFonts w:ascii="Arial" w:hAnsi="Arial" w:cs="Arial"/>
          <w:lang w:val="en-US"/>
        </w:rPr>
        <w:t xml:space="preserve">, M. Savona </w:t>
      </w:r>
      <w:r w:rsidR="00EA4DF3" w:rsidRPr="001526DF">
        <w:rPr>
          <w:rFonts w:ascii="Arial" w:hAnsi="Arial" w:cs="Arial"/>
          <w:lang w:val="en-US"/>
        </w:rPr>
        <w:t xml:space="preserve">&amp; </w:t>
      </w:r>
      <w:r w:rsidRPr="001526DF">
        <w:rPr>
          <w:rFonts w:ascii="Arial" w:hAnsi="Arial" w:cs="Arial"/>
          <w:lang w:val="en-US"/>
        </w:rPr>
        <w:t xml:space="preserve">N. von </w:t>
      </w:r>
      <w:proofErr w:type="spellStart"/>
      <w:r w:rsidRPr="001526DF">
        <w:rPr>
          <w:rFonts w:ascii="Arial" w:hAnsi="Arial" w:cs="Arial"/>
          <w:lang w:val="en-US"/>
        </w:rPr>
        <w:t>Tunzelman</w:t>
      </w:r>
      <w:proofErr w:type="spellEnd"/>
      <w:r w:rsidRPr="001526DF">
        <w:rPr>
          <w:rFonts w:ascii="Arial" w:hAnsi="Arial" w:cs="Arial"/>
          <w:lang w:val="en-US"/>
        </w:rPr>
        <w:t xml:space="preserve"> (2012) “What hampers </w:t>
      </w:r>
    </w:p>
    <w:p w14:paraId="67CB94CD" w14:textId="77777777" w:rsidR="00EA4DF3" w:rsidRPr="001526DF" w:rsidRDefault="00EA4DF3" w:rsidP="00EA4DF3">
      <w:pPr>
        <w:spacing w:after="0" w:line="240" w:lineRule="auto"/>
        <w:rPr>
          <w:rFonts w:ascii="Arial" w:hAnsi="Arial" w:cs="Arial"/>
          <w:lang w:val="en-US"/>
        </w:rPr>
      </w:pPr>
      <w:r w:rsidRPr="001526DF">
        <w:rPr>
          <w:rFonts w:ascii="Arial" w:hAnsi="Arial" w:cs="Arial"/>
          <w:lang w:val="en-US"/>
        </w:rPr>
        <w:tab/>
      </w:r>
      <w:proofErr w:type="gramStart"/>
      <w:r w:rsidR="00796BEB" w:rsidRPr="001526DF">
        <w:rPr>
          <w:rFonts w:ascii="Arial" w:hAnsi="Arial" w:cs="Arial"/>
          <w:lang w:val="en-US"/>
        </w:rPr>
        <w:t>Innovation?</w:t>
      </w:r>
      <w:proofErr w:type="gramEnd"/>
      <w:r w:rsidR="00796BEB" w:rsidRPr="001526DF">
        <w:rPr>
          <w:rFonts w:ascii="Arial" w:hAnsi="Arial" w:cs="Arial"/>
          <w:lang w:val="en-US"/>
        </w:rPr>
        <w:t xml:space="preserve"> Revealed barriers versus deterring barriers” </w:t>
      </w:r>
      <w:r w:rsidR="00796BEB" w:rsidRPr="001526DF">
        <w:rPr>
          <w:rFonts w:ascii="Arial" w:hAnsi="Arial" w:cs="Arial"/>
          <w:i/>
          <w:lang w:val="en-US"/>
        </w:rPr>
        <w:t>Research Policy</w:t>
      </w:r>
      <w:r w:rsidR="00796BEB" w:rsidRPr="001526DF">
        <w:rPr>
          <w:rFonts w:ascii="Arial" w:hAnsi="Arial" w:cs="Arial"/>
          <w:lang w:val="en-US"/>
        </w:rPr>
        <w:t xml:space="preserve"> </w:t>
      </w:r>
    </w:p>
    <w:p w14:paraId="28B6DE04" w14:textId="29BC80D7" w:rsidR="00796BEB" w:rsidRPr="001526DF" w:rsidRDefault="00EA4DF3" w:rsidP="00EA4DF3">
      <w:pPr>
        <w:spacing w:after="0" w:line="240" w:lineRule="auto"/>
        <w:rPr>
          <w:rFonts w:ascii="Arial" w:hAnsi="Arial" w:cs="Arial"/>
          <w:lang w:val="en-US"/>
        </w:rPr>
      </w:pPr>
      <w:r w:rsidRPr="001526DF">
        <w:rPr>
          <w:rFonts w:ascii="Arial" w:hAnsi="Arial" w:cs="Arial"/>
          <w:lang w:val="en-US"/>
        </w:rPr>
        <w:tab/>
      </w:r>
      <w:proofErr w:type="gramStart"/>
      <w:r w:rsidR="00796BEB" w:rsidRPr="001526DF">
        <w:rPr>
          <w:rFonts w:ascii="Arial" w:hAnsi="Arial" w:cs="Arial"/>
          <w:lang w:val="en-US"/>
        </w:rPr>
        <w:t>41(2).</w:t>
      </w:r>
      <w:proofErr w:type="gramEnd"/>
    </w:p>
    <w:p w14:paraId="0BADEEC0" w14:textId="77777777" w:rsidR="00B50AFC" w:rsidRDefault="000F3AE7" w:rsidP="00EA4DF3">
      <w:pPr>
        <w:spacing w:after="0" w:line="240" w:lineRule="auto"/>
        <w:rPr>
          <w:rFonts w:ascii="Arial" w:hAnsi="Arial" w:cs="Arial"/>
          <w:color w:val="000000"/>
          <w:lang w:val="en-US"/>
        </w:rPr>
      </w:pPr>
      <w:r w:rsidRPr="001526DF">
        <w:rPr>
          <w:rFonts w:ascii="Arial" w:hAnsi="Arial" w:cs="Arial"/>
          <w:lang w:val="en-US"/>
        </w:rPr>
        <w:t xml:space="preserve">Dolfsma, W. &amp; G. van der </w:t>
      </w:r>
      <w:proofErr w:type="spellStart"/>
      <w:r w:rsidRPr="001526DF">
        <w:rPr>
          <w:rFonts w:ascii="Arial" w:hAnsi="Arial" w:cs="Arial"/>
          <w:lang w:val="en-US"/>
        </w:rPr>
        <w:t>Velde</w:t>
      </w:r>
      <w:proofErr w:type="spellEnd"/>
      <w:r w:rsidRPr="001526DF">
        <w:rPr>
          <w:rFonts w:ascii="Arial" w:hAnsi="Arial" w:cs="Arial"/>
          <w:lang w:val="en-US"/>
        </w:rPr>
        <w:t xml:space="preserve"> (2014) “</w:t>
      </w:r>
      <w:r w:rsidRPr="001526DF">
        <w:rPr>
          <w:rFonts w:ascii="Arial" w:hAnsi="Arial" w:cs="Arial"/>
          <w:color w:val="000000"/>
          <w:lang w:val="en-US"/>
        </w:rPr>
        <w:t>Innovation, Firm Size, and</w:t>
      </w:r>
    </w:p>
    <w:p w14:paraId="2588EB75" w14:textId="4825CCF3" w:rsidR="00EA4DF3" w:rsidRPr="001526DF" w:rsidRDefault="000F3AE7" w:rsidP="00B50AFC">
      <w:pPr>
        <w:spacing w:after="0" w:line="240" w:lineRule="auto"/>
        <w:ind w:firstLine="708"/>
        <w:rPr>
          <w:rFonts w:ascii="Arial" w:hAnsi="Arial" w:cs="Arial"/>
          <w:color w:val="000000"/>
          <w:lang w:val="en-US"/>
        </w:rPr>
      </w:pPr>
      <w:r w:rsidRPr="001526DF">
        <w:rPr>
          <w:rFonts w:ascii="Arial" w:hAnsi="Arial" w:cs="Arial"/>
          <w:color w:val="000000"/>
          <w:lang w:val="en-US"/>
        </w:rPr>
        <w:t xml:space="preserve">Entrepreneurship:  Schumpeter Mark III” </w:t>
      </w:r>
      <w:r w:rsidRPr="001526DF">
        <w:rPr>
          <w:rFonts w:ascii="Arial" w:hAnsi="Arial" w:cs="Arial"/>
          <w:i/>
          <w:color w:val="000000"/>
          <w:lang w:val="en-US"/>
        </w:rPr>
        <w:t>Journal of Evolutionary Economics</w:t>
      </w:r>
      <w:r w:rsidRPr="001526DF">
        <w:rPr>
          <w:rFonts w:ascii="Arial" w:hAnsi="Arial" w:cs="Arial"/>
          <w:color w:val="000000"/>
          <w:lang w:val="en-US"/>
        </w:rPr>
        <w:t xml:space="preserve"> </w:t>
      </w:r>
    </w:p>
    <w:p w14:paraId="573427D2" w14:textId="59FCE6A8" w:rsidR="000F3AE7" w:rsidRPr="001526DF" w:rsidRDefault="00EA4DF3" w:rsidP="00EA4DF3">
      <w:pPr>
        <w:spacing w:after="0" w:line="240" w:lineRule="auto"/>
        <w:rPr>
          <w:rFonts w:ascii="Arial" w:hAnsi="Arial" w:cs="Arial"/>
          <w:color w:val="000000"/>
          <w:lang w:val="en-US"/>
        </w:rPr>
      </w:pPr>
      <w:r w:rsidRPr="001526DF">
        <w:rPr>
          <w:rFonts w:ascii="Arial" w:hAnsi="Arial" w:cs="Arial"/>
          <w:color w:val="000000"/>
          <w:lang w:val="en-US"/>
        </w:rPr>
        <w:tab/>
      </w:r>
      <w:r w:rsidR="000F3AE7" w:rsidRPr="001526DF">
        <w:rPr>
          <w:rFonts w:ascii="Arial" w:hAnsi="Arial" w:cs="Arial"/>
          <w:color w:val="000000"/>
          <w:lang w:val="en-US"/>
        </w:rPr>
        <w:t>24(4): 713-736.</w:t>
      </w:r>
    </w:p>
    <w:p w14:paraId="5629ADBF" w14:textId="4B11DED3" w:rsidR="00EA4DF3" w:rsidRPr="001526DF" w:rsidRDefault="00796BEB" w:rsidP="00EA4DF3">
      <w:pPr>
        <w:autoSpaceDE w:val="0"/>
        <w:autoSpaceDN w:val="0"/>
        <w:adjustRightInd w:val="0"/>
        <w:spacing w:after="0" w:line="240" w:lineRule="auto"/>
        <w:rPr>
          <w:rFonts w:ascii="Arial" w:hAnsi="Arial" w:cs="Arial"/>
          <w:lang w:val="en-GB"/>
        </w:rPr>
      </w:pPr>
      <w:proofErr w:type="spellStart"/>
      <w:r w:rsidRPr="001526DF">
        <w:rPr>
          <w:rFonts w:ascii="Arial" w:hAnsi="Arial" w:cs="Arial"/>
          <w:lang w:val="en-GB"/>
        </w:rPr>
        <w:t>Jamali</w:t>
      </w:r>
      <w:proofErr w:type="spellEnd"/>
      <w:r w:rsidRPr="001526DF">
        <w:rPr>
          <w:rFonts w:ascii="Arial" w:hAnsi="Arial" w:cs="Arial"/>
          <w:lang w:val="en-GB"/>
        </w:rPr>
        <w:t xml:space="preserve">, D., </w:t>
      </w:r>
      <w:r w:rsidR="001526DF" w:rsidRPr="001526DF">
        <w:rPr>
          <w:rFonts w:ascii="Arial" w:hAnsi="Arial" w:cs="Arial"/>
          <w:lang w:val="en-GB"/>
        </w:rPr>
        <w:t xml:space="preserve">M. </w:t>
      </w:r>
      <w:proofErr w:type="spellStart"/>
      <w:r w:rsidRPr="001526DF">
        <w:rPr>
          <w:rFonts w:ascii="Arial" w:hAnsi="Arial" w:cs="Arial"/>
          <w:lang w:val="en-GB"/>
        </w:rPr>
        <w:t>Yianni</w:t>
      </w:r>
      <w:proofErr w:type="spellEnd"/>
      <w:r w:rsidRPr="001526DF">
        <w:rPr>
          <w:rFonts w:ascii="Arial" w:hAnsi="Arial" w:cs="Arial"/>
          <w:lang w:val="en-GB"/>
        </w:rPr>
        <w:t xml:space="preserve"> &amp; </w:t>
      </w:r>
      <w:r w:rsidR="00EA4DF3" w:rsidRPr="001526DF">
        <w:rPr>
          <w:rFonts w:ascii="Arial" w:hAnsi="Arial" w:cs="Arial"/>
          <w:lang w:val="en-GB"/>
        </w:rPr>
        <w:t xml:space="preserve">H. </w:t>
      </w:r>
      <w:r w:rsidRPr="001526DF">
        <w:rPr>
          <w:rFonts w:ascii="Arial" w:hAnsi="Arial" w:cs="Arial"/>
          <w:lang w:val="en-GB"/>
        </w:rPr>
        <w:t xml:space="preserve">Abdallah (2011) </w:t>
      </w:r>
      <w:r w:rsidR="00EA4DF3" w:rsidRPr="001526DF">
        <w:rPr>
          <w:rFonts w:ascii="Arial" w:hAnsi="Arial" w:cs="Arial"/>
          <w:lang w:val="en-GB"/>
        </w:rPr>
        <w:t>“</w:t>
      </w:r>
      <w:r w:rsidRPr="001526DF">
        <w:rPr>
          <w:rFonts w:ascii="Arial" w:hAnsi="Arial" w:cs="Arial"/>
          <w:lang w:val="en-GB"/>
        </w:rPr>
        <w:t xml:space="preserve">Strategic partnerships, social capital </w:t>
      </w:r>
    </w:p>
    <w:p w14:paraId="6D1F3B13" w14:textId="0BBA8F6B" w:rsidR="00FE4C40" w:rsidRPr="001526DF" w:rsidRDefault="00EA4DF3" w:rsidP="00EA4DF3">
      <w:pPr>
        <w:autoSpaceDE w:val="0"/>
        <w:autoSpaceDN w:val="0"/>
        <w:adjustRightInd w:val="0"/>
        <w:spacing w:after="0" w:line="240" w:lineRule="auto"/>
        <w:rPr>
          <w:rFonts w:ascii="Arial" w:hAnsi="Arial" w:cs="Arial"/>
          <w:lang w:val="en-GB"/>
        </w:rPr>
      </w:pPr>
      <w:r w:rsidRPr="001526DF">
        <w:rPr>
          <w:rFonts w:ascii="Arial" w:hAnsi="Arial" w:cs="Arial"/>
          <w:lang w:val="en-GB"/>
        </w:rPr>
        <w:tab/>
      </w:r>
      <w:proofErr w:type="gramStart"/>
      <w:r w:rsidR="00B50AFC">
        <w:rPr>
          <w:rFonts w:ascii="Arial" w:hAnsi="Arial" w:cs="Arial"/>
          <w:lang w:val="en-GB"/>
        </w:rPr>
        <w:t>and</w:t>
      </w:r>
      <w:proofErr w:type="gramEnd"/>
      <w:r w:rsidR="00B50AFC">
        <w:rPr>
          <w:rFonts w:ascii="Arial" w:hAnsi="Arial" w:cs="Arial"/>
          <w:lang w:val="en-GB"/>
        </w:rPr>
        <w:t xml:space="preserve"> innovation</w:t>
      </w:r>
      <w:r w:rsidRPr="001526DF">
        <w:rPr>
          <w:rFonts w:ascii="Arial" w:hAnsi="Arial" w:cs="Arial"/>
          <w:lang w:val="en-GB"/>
        </w:rPr>
        <w:t>”</w:t>
      </w:r>
      <w:r w:rsidR="00796BEB" w:rsidRPr="001526DF">
        <w:rPr>
          <w:rFonts w:ascii="Arial" w:hAnsi="Arial" w:cs="Arial"/>
          <w:lang w:val="en-GB"/>
        </w:rPr>
        <w:t xml:space="preserve"> </w:t>
      </w:r>
      <w:r w:rsidR="00796BEB" w:rsidRPr="001526DF">
        <w:rPr>
          <w:rFonts w:ascii="Arial" w:hAnsi="Arial" w:cs="Arial"/>
          <w:i/>
          <w:iCs/>
          <w:lang w:val="en-GB"/>
        </w:rPr>
        <w:t>Business Ethics: A European Review</w:t>
      </w:r>
      <w:r w:rsidR="00796BEB" w:rsidRPr="001526DF">
        <w:rPr>
          <w:rFonts w:ascii="Arial" w:hAnsi="Arial" w:cs="Arial"/>
          <w:lang w:val="en-GB"/>
        </w:rPr>
        <w:t xml:space="preserve"> </w:t>
      </w:r>
      <w:r w:rsidR="00796BEB" w:rsidRPr="001526DF">
        <w:rPr>
          <w:rFonts w:ascii="Arial" w:hAnsi="Arial" w:cs="Arial"/>
          <w:i/>
          <w:iCs/>
          <w:lang w:val="en-GB"/>
        </w:rPr>
        <w:t>20</w:t>
      </w:r>
      <w:r w:rsidR="00796BEB" w:rsidRPr="001526DF">
        <w:rPr>
          <w:rFonts w:ascii="Arial" w:hAnsi="Arial" w:cs="Arial"/>
          <w:lang w:val="en-GB"/>
        </w:rPr>
        <w:t>(4)</w:t>
      </w:r>
      <w:r w:rsidRPr="001526DF">
        <w:rPr>
          <w:rFonts w:ascii="Arial" w:hAnsi="Arial" w:cs="Arial"/>
          <w:lang w:val="en-GB"/>
        </w:rPr>
        <w:t>:</w:t>
      </w:r>
      <w:r w:rsidR="00796BEB" w:rsidRPr="001526DF">
        <w:rPr>
          <w:rFonts w:ascii="Arial" w:hAnsi="Arial" w:cs="Arial"/>
          <w:lang w:val="en-GB"/>
        </w:rPr>
        <w:t xml:space="preserve"> 375-391.</w:t>
      </w:r>
    </w:p>
    <w:p w14:paraId="099ED52D" w14:textId="2015C510" w:rsidR="00EA4DF3" w:rsidRPr="001526DF" w:rsidRDefault="00FE4C40" w:rsidP="00EA4DF3">
      <w:pPr>
        <w:autoSpaceDE w:val="0"/>
        <w:autoSpaceDN w:val="0"/>
        <w:adjustRightInd w:val="0"/>
        <w:spacing w:after="0" w:line="240" w:lineRule="auto"/>
        <w:rPr>
          <w:rFonts w:ascii="Arial" w:hAnsi="Arial" w:cs="Arial"/>
          <w:lang w:val="en-GB"/>
        </w:rPr>
      </w:pPr>
      <w:proofErr w:type="spellStart"/>
      <w:r w:rsidRPr="001526DF">
        <w:rPr>
          <w:rFonts w:ascii="Arial" w:hAnsi="Arial" w:cs="Arial"/>
          <w:lang w:val="en-GB"/>
        </w:rPr>
        <w:t>Konsti-Laakso</w:t>
      </w:r>
      <w:proofErr w:type="spellEnd"/>
      <w:r w:rsidRPr="001526DF">
        <w:rPr>
          <w:rFonts w:ascii="Arial" w:hAnsi="Arial" w:cs="Arial"/>
          <w:lang w:val="en-GB"/>
        </w:rPr>
        <w:t xml:space="preserve">, S., </w:t>
      </w:r>
      <w:r w:rsidR="001526DF" w:rsidRPr="001526DF">
        <w:rPr>
          <w:rFonts w:ascii="Arial" w:hAnsi="Arial" w:cs="Arial"/>
          <w:lang w:val="en-GB"/>
        </w:rPr>
        <w:t xml:space="preserve">T. </w:t>
      </w:r>
      <w:proofErr w:type="spellStart"/>
      <w:r w:rsidRPr="001526DF">
        <w:rPr>
          <w:rFonts w:ascii="Arial" w:hAnsi="Arial" w:cs="Arial"/>
          <w:lang w:val="en-GB"/>
        </w:rPr>
        <w:t>Pihkala</w:t>
      </w:r>
      <w:proofErr w:type="spellEnd"/>
      <w:proofErr w:type="gramStart"/>
      <w:r w:rsidRPr="001526DF">
        <w:rPr>
          <w:rFonts w:ascii="Arial" w:hAnsi="Arial" w:cs="Arial"/>
          <w:lang w:val="en-GB"/>
        </w:rPr>
        <w:t xml:space="preserve">,  </w:t>
      </w:r>
      <w:r w:rsidR="001526DF" w:rsidRPr="001526DF">
        <w:rPr>
          <w:rFonts w:ascii="Arial" w:hAnsi="Arial" w:cs="Arial"/>
          <w:lang w:val="en-GB"/>
        </w:rPr>
        <w:t>&amp;</w:t>
      </w:r>
      <w:proofErr w:type="gramEnd"/>
      <w:r w:rsidR="001526DF" w:rsidRPr="001526DF">
        <w:rPr>
          <w:rFonts w:ascii="Arial" w:hAnsi="Arial" w:cs="Arial"/>
          <w:lang w:val="en-GB"/>
        </w:rPr>
        <w:t xml:space="preserve"> </w:t>
      </w:r>
      <w:proofErr w:type="spellStart"/>
      <w:r w:rsidR="00EA4DF3" w:rsidRPr="001526DF">
        <w:rPr>
          <w:rFonts w:ascii="Arial" w:hAnsi="Arial" w:cs="Arial"/>
          <w:lang w:val="en-GB"/>
        </w:rPr>
        <w:t>S.</w:t>
      </w:r>
      <w:r w:rsidRPr="001526DF">
        <w:rPr>
          <w:rFonts w:ascii="Arial" w:hAnsi="Arial" w:cs="Arial"/>
          <w:lang w:val="en-GB"/>
        </w:rPr>
        <w:t>Kraus</w:t>
      </w:r>
      <w:proofErr w:type="spellEnd"/>
      <w:r w:rsidRPr="001526DF">
        <w:rPr>
          <w:rFonts w:ascii="Arial" w:hAnsi="Arial" w:cs="Arial"/>
          <w:lang w:val="en-GB"/>
        </w:rPr>
        <w:t xml:space="preserve"> (2012) </w:t>
      </w:r>
      <w:r w:rsidR="00EA4DF3" w:rsidRPr="001526DF">
        <w:rPr>
          <w:rFonts w:ascii="Arial" w:hAnsi="Arial" w:cs="Arial"/>
          <w:lang w:val="en-GB"/>
        </w:rPr>
        <w:t>“</w:t>
      </w:r>
      <w:r w:rsidRPr="001526DF">
        <w:rPr>
          <w:rFonts w:ascii="Arial" w:hAnsi="Arial" w:cs="Arial"/>
          <w:lang w:val="en-GB"/>
        </w:rPr>
        <w:t xml:space="preserve">Facilitating SME Innovation </w:t>
      </w:r>
    </w:p>
    <w:p w14:paraId="2C5372C5" w14:textId="77777777" w:rsidR="00EA4DF3" w:rsidRPr="00B50AFC" w:rsidRDefault="00EA4DF3" w:rsidP="00EA4DF3">
      <w:pPr>
        <w:autoSpaceDE w:val="0"/>
        <w:autoSpaceDN w:val="0"/>
        <w:adjustRightInd w:val="0"/>
        <w:spacing w:after="0" w:line="240" w:lineRule="auto"/>
        <w:rPr>
          <w:rFonts w:ascii="Arial" w:hAnsi="Arial" w:cs="Arial"/>
          <w:i/>
          <w:lang w:val="en-GB"/>
        </w:rPr>
      </w:pPr>
      <w:r w:rsidRPr="00B50AFC">
        <w:rPr>
          <w:rFonts w:ascii="Arial" w:hAnsi="Arial" w:cs="Arial"/>
          <w:lang w:val="en-GB"/>
        </w:rPr>
        <w:tab/>
      </w:r>
      <w:r w:rsidR="00FE4C40" w:rsidRPr="00B50AFC">
        <w:rPr>
          <w:rFonts w:ascii="Arial" w:hAnsi="Arial" w:cs="Arial"/>
          <w:lang w:val="en-GB"/>
        </w:rPr>
        <w:t>Capability through Business Networking</w:t>
      </w:r>
      <w:r w:rsidRPr="00B50AFC">
        <w:rPr>
          <w:rFonts w:ascii="Arial" w:hAnsi="Arial" w:cs="Arial"/>
          <w:lang w:val="en-GB"/>
        </w:rPr>
        <w:t>”</w:t>
      </w:r>
      <w:r w:rsidR="00FE4C40" w:rsidRPr="00B50AFC">
        <w:rPr>
          <w:rFonts w:ascii="Arial" w:hAnsi="Arial" w:cs="Arial"/>
          <w:lang w:val="en-GB"/>
        </w:rPr>
        <w:t xml:space="preserve"> </w:t>
      </w:r>
      <w:r w:rsidR="00FE4C40" w:rsidRPr="00B50AFC">
        <w:rPr>
          <w:rFonts w:ascii="Arial" w:hAnsi="Arial" w:cs="Arial"/>
          <w:i/>
          <w:lang w:val="en-GB"/>
        </w:rPr>
        <w:t xml:space="preserve">Creativity and Innovation </w:t>
      </w:r>
    </w:p>
    <w:p w14:paraId="53975A92" w14:textId="37B72A12" w:rsidR="00796BEB" w:rsidRPr="00B50AFC" w:rsidRDefault="00EA4DF3" w:rsidP="00EA4DF3">
      <w:pPr>
        <w:autoSpaceDE w:val="0"/>
        <w:autoSpaceDN w:val="0"/>
        <w:adjustRightInd w:val="0"/>
        <w:spacing w:after="0" w:line="240" w:lineRule="auto"/>
        <w:rPr>
          <w:rFonts w:ascii="Arial" w:hAnsi="Arial" w:cs="Arial"/>
          <w:lang w:val="en-GB"/>
        </w:rPr>
      </w:pPr>
      <w:r w:rsidRPr="00B50AFC">
        <w:rPr>
          <w:rFonts w:ascii="Arial" w:hAnsi="Arial" w:cs="Arial"/>
          <w:i/>
          <w:lang w:val="en-GB"/>
        </w:rPr>
        <w:tab/>
      </w:r>
      <w:r w:rsidR="00FE4C40" w:rsidRPr="00B50AFC">
        <w:rPr>
          <w:rFonts w:ascii="Arial" w:hAnsi="Arial" w:cs="Arial"/>
          <w:i/>
          <w:lang w:val="en-GB"/>
        </w:rPr>
        <w:t>Management</w:t>
      </w:r>
      <w:r w:rsidR="00FE4C40" w:rsidRPr="00B50AFC">
        <w:rPr>
          <w:rFonts w:ascii="Arial" w:hAnsi="Arial" w:cs="Arial"/>
          <w:lang w:val="en-GB"/>
        </w:rPr>
        <w:t xml:space="preserve"> </w:t>
      </w:r>
      <w:r w:rsidRPr="00B50AFC">
        <w:rPr>
          <w:rFonts w:ascii="Arial" w:hAnsi="Arial" w:cs="Arial"/>
          <w:lang w:val="en-GB"/>
        </w:rPr>
        <w:t>2</w:t>
      </w:r>
      <w:r w:rsidR="00FE4C40" w:rsidRPr="00B50AFC">
        <w:rPr>
          <w:rFonts w:ascii="Arial" w:hAnsi="Arial" w:cs="Arial"/>
          <w:lang w:val="en-GB"/>
        </w:rPr>
        <w:t>1</w:t>
      </w:r>
      <w:r w:rsidRPr="00B50AFC">
        <w:rPr>
          <w:rFonts w:ascii="Arial" w:hAnsi="Arial" w:cs="Arial"/>
          <w:lang w:val="en-GB"/>
        </w:rPr>
        <w:t>(</w:t>
      </w:r>
      <w:r w:rsidR="00FE4C40" w:rsidRPr="00B50AFC">
        <w:rPr>
          <w:rFonts w:ascii="Arial" w:hAnsi="Arial" w:cs="Arial"/>
          <w:lang w:val="en-GB"/>
        </w:rPr>
        <w:t>1</w:t>
      </w:r>
      <w:r w:rsidRPr="00B50AFC">
        <w:rPr>
          <w:rFonts w:ascii="Arial" w:hAnsi="Arial" w:cs="Arial"/>
          <w:lang w:val="en-GB"/>
        </w:rPr>
        <w:t>):</w:t>
      </w:r>
      <w:r w:rsidR="00FE4C40" w:rsidRPr="00B50AFC">
        <w:rPr>
          <w:rFonts w:ascii="Arial" w:hAnsi="Arial" w:cs="Arial"/>
          <w:lang w:val="en-GB"/>
        </w:rPr>
        <w:t xml:space="preserve"> 93–105</w:t>
      </w:r>
      <w:r w:rsidRPr="00B50AFC">
        <w:rPr>
          <w:rFonts w:ascii="Arial" w:hAnsi="Arial" w:cs="Arial"/>
          <w:lang w:val="en-GB"/>
        </w:rPr>
        <w:t>.</w:t>
      </w:r>
    </w:p>
    <w:p w14:paraId="08D5BE92" w14:textId="7E35C423" w:rsidR="00EA4DF3" w:rsidRPr="00B50AFC" w:rsidRDefault="00796BEB" w:rsidP="00EA4DF3">
      <w:pPr>
        <w:autoSpaceDE w:val="0"/>
        <w:autoSpaceDN w:val="0"/>
        <w:adjustRightInd w:val="0"/>
        <w:spacing w:after="0" w:line="240" w:lineRule="auto"/>
        <w:rPr>
          <w:rFonts w:ascii="Arial" w:hAnsi="Arial" w:cs="Arial"/>
          <w:lang w:val="en-GB"/>
        </w:rPr>
      </w:pPr>
      <w:proofErr w:type="spellStart"/>
      <w:r w:rsidRPr="00B50AFC">
        <w:rPr>
          <w:rFonts w:ascii="Arial" w:hAnsi="Arial" w:cs="Arial"/>
          <w:lang w:val="en-GB"/>
        </w:rPr>
        <w:t>Nahapiet</w:t>
      </w:r>
      <w:proofErr w:type="spellEnd"/>
      <w:r w:rsidRPr="00B50AFC">
        <w:rPr>
          <w:rFonts w:ascii="Arial" w:hAnsi="Arial" w:cs="Arial"/>
          <w:lang w:val="en-GB"/>
        </w:rPr>
        <w:t xml:space="preserve">, J. &amp; </w:t>
      </w:r>
      <w:r w:rsidR="00EA4DF3" w:rsidRPr="00B50AFC">
        <w:rPr>
          <w:rFonts w:ascii="Arial" w:hAnsi="Arial" w:cs="Arial"/>
          <w:lang w:val="en-GB"/>
        </w:rPr>
        <w:t xml:space="preserve">S. </w:t>
      </w:r>
      <w:proofErr w:type="spellStart"/>
      <w:r w:rsidRPr="00B50AFC">
        <w:rPr>
          <w:rFonts w:ascii="Arial" w:hAnsi="Arial" w:cs="Arial"/>
          <w:lang w:val="en-GB"/>
        </w:rPr>
        <w:t>Ghoshal</w:t>
      </w:r>
      <w:proofErr w:type="spellEnd"/>
      <w:r w:rsidRPr="00B50AFC">
        <w:rPr>
          <w:rFonts w:ascii="Arial" w:hAnsi="Arial" w:cs="Arial"/>
          <w:lang w:val="en-GB"/>
        </w:rPr>
        <w:t xml:space="preserve"> (1998) </w:t>
      </w:r>
      <w:r w:rsidR="00EA4DF3" w:rsidRPr="00B50AFC">
        <w:rPr>
          <w:rFonts w:ascii="Arial" w:hAnsi="Arial" w:cs="Arial"/>
          <w:lang w:val="en-GB"/>
        </w:rPr>
        <w:t>“</w:t>
      </w:r>
      <w:r w:rsidRPr="00B50AFC">
        <w:rPr>
          <w:rFonts w:ascii="Arial" w:hAnsi="Arial" w:cs="Arial"/>
          <w:lang w:val="en-GB"/>
        </w:rPr>
        <w:t xml:space="preserve">Social capital, intellectual capital, and the </w:t>
      </w:r>
    </w:p>
    <w:p w14:paraId="39D5E2B3" w14:textId="1A66ED1B" w:rsidR="00796BEB" w:rsidRPr="00B50AFC" w:rsidRDefault="00EA4DF3" w:rsidP="00EA4DF3">
      <w:pPr>
        <w:autoSpaceDE w:val="0"/>
        <w:autoSpaceDN w:val="0"/>
        <w:adjustRightInd w:val="0"/>
        <w:spacing w:after="0" w:line="240" w:lineRule="auto"/>
        <w:rPr>
          <w:rFonts w:ascii="Arial" w:hAnsi="Arial" w:cs="Arial"/>
          <w:lang w:val="en-GB"/>
        </w:rPr>
      </w:pPr>
      <w:r w:rsidRPr="00B50AFC">
        <w:rPr>
          <w:rFonts w:ascii="Arial" w:hAnsi="Arial" w:cs="Arial"/>
          <w:lang w:val="en-GB"/>
        </w:rPr>
        <w:tab/>
      </w:r>
      <w:proofErr w:type="gramStart"/>
      <w:r w:rsidR="00796BEB" w:rsidRPr="00B50AFC">
        <w:rPr>
          <w:rFonts w:ascii="Arial" w:hAnsi="Arial" w:cs="Arial"/>
          <w:lang w:val="en-GB"/>
        </w:rPr>
        <w:t>organizational</w:t>
      </w:r>
      <w:proofErr w:type="gramEnd"/>
      <w:r w:rsidRPr="00B50AFC">
        <w:rPr>
          <w:rFonts w:ascii="Arial" w:hAnsi="Arial" w:cs="Arial"/>
          <w:lang w:val="en-GB"/>
        </w:rPr>
        <w:t xml:space="preserve"> </w:t>
      </w:r>
      <w:r w:rsidR="00796BEB" w:rsidRPr="00B50AFC">
        <w:rPr>
          <w:rFonts w:ascii="Arial" w:hAnsi="Arial" w:cs="Arial"/>
          <w:lang w:val="en-GB"/>
        </w:rPr>
        <w:t>advantage</w:t>
      </w:r>
      <w:r w:rsidRPr="00B50AFC">
        <w:rPr>
          <w:rFonts w:ascii="Arial" w:hAnsi="Arial" w:cs="Arial"/>
          <w:lang w:val="en-GB"/>
        </w:rPr>
        <w:t>”</w:t>
      </w:r>
      <w:r w:rsidR="00796BEB" w:rsidRPr="00B50AFC">
        <w:rPr>
          <w:rFonts w:ascii="Arial" w:hAnsi="Arial" w:cs="Arial"/>
          <w:lang w:val="en-GB"/>
        </w:rPr>
        <w:t xml:space="preserve"> </w:t>
      </w:r>
      <w:r w:rsidR="00796BEB" w:rsidRPr="00B50AFC">
        <w:rPr>
          <w:rFonts w:ascii="Arial" w:hAnsi="Arial" w:cs="Arial"/>
          <w:i/>
          <w:iCs/>
          <w:lang w:val="en-GB"/>
        </w:rPr>
        <w:t>Academy of management review</w:t>
      </w:r>
      <w:r w:rsidR="00796BEB" w:rsidRPr="00B50AFC">
        <w:rPr>
          <w:rFonts w:ascii="Arial" w:hAnsi="Arial" w:cs="Arial"/>
          <w:lang w:val="en-GB"/>
        </w:rPr>
        <w:t xml:space="preserve"> </w:t>
      </w:r>
      <w:r w:rsidR="00796BEB" w:rsidRPr="00B50AFC">
        <w:rPr>
          <w:rFonts w:ascii="Arial" w:hAnsi="Arial" w:cs="Arial"/>
          <w:i/>
          <w:iCs/>
          <w:lang w:val="en-GB"/>
        </w:rPr>
        <w:t>23</w:t>
      </w:r>
      <w:r w:rsidR="00796BEB" w:rsidRPr="00B50AFC">
        <w:rPr>
          <w:rFonts w:ascii="Arial" w:hAnsi="Arial" w:cs="Arial"/>
          <w:lang w:val="en-GB"/>
        </w:rPr>
        <w:t>(2)</w:t>
      </w:r>
      <w:r w:rsidRPr="00B50AFC">
        <w:rPr>
          <w:rFonts w:ascii="Arial" w:hAnsi="Arial" w:cs="Arial"/>
          <w:lang w:val="en-GB"/>
        </w:rPr>
        <w:t>:</w:t>
      </w:r>
      <w:r w:rsidR="00796BEB" w:rsidRPr="00B50AFC">
        <w:rPr>
          <w:rFonts w:ascii="Arial" w:hAnsi="Arial" w:cs="Arial"/>
          <w:lang w:val="en-GB"/>
        </w:rPr>
        <w:t xml:space="preserve"> 242-266.</w:t>
      </w:r>
    </w:p>
    <w:p w14:paraId="771BB0D2" w14:textId="77777777" w:rsidR="00B50AFC" w:rsidRDefault="00B50AFC" w:rsidP="00B50AFC">
      <w:pPr>
        <w:pStyle w:val="CommentText"/>
        <w:rPr>
          <w:rFonts w:ascii="Arial" w:hAnsi="Arial" w:cs="Arial"/>
          <w:sz w:val="22"/>
          <w:szCs w:val="22"/>
        </w:rPr>
      </w:pPr>
      <w:r w:rsidRPr="00B50AFC">
        <w:rPr>
          <w:rFonts w:ascii="Arial" w:hAnsi="Arial" w:cs="Arial"/>
          <w:sz w:val="22"/>
          <w:szCs w:val="22"/>
        </w:rPr>
        <w:t xml:space="preserve">Qian, G. </w:t>
      </w:r>
      <w:proofErr w:type="spellStart"/>
      <w:r w:rsidRPr="00B50AFC">
        <w:rPr>
          <w:rFonts w:ascii="Arial" w:hAnsi="Arial" w:cs="Arial"/>
          <w:sz w:val="22"/>
          <w:szCs w:val="22"/>
        </w:rPr>
        <w:t>and</w:t>
      </w:r>
      <w:proofErr w:type="spellEnd"/>
      <w:r w:rsidRPr="00B50AFC">
        <w:rPr>
          <w:rFonts w:ascii="Arial" w:hAnsi="Arial" w:cs="Arial"/>
          <w:sz w:val="22"/>
          <w:szCs w:val="22"/>
        </w:rPr>
        <w:t xml:space="preserve"> Li, L. (2003) “</w:t>
      </w:r>
      <w:proofErr w:type="spellStart"/>
      <w:r w:rsidRPr="00B50AFC">
        <w:rPr>
          <w:rFonts w:ascii="Arial" w:hAnsi="Arial" w:cs="Arial"/>
          <w:sz w:val="22"/>
          <w:szCs w:val="22"/>
        </w:rPr>
        <w:t>Profitability</w:t>
      </w:r>
      <w:proofErr w:type="spellEnd"/>
      <w:r w:rsidRPr="00B50AFC">
        <w:rPr>
          <w:rFonts w:ascii="Arial" w:hAnsi="Arial" w:cs="Arial"/>
          <w:sz w:val="22"/>
          <w:szCs w:val="22"/>
        </w:rPr>
        <w:t xml:space="preserve"> of small </w:t>
      </w:r>
      <w:proofErr w:type="spellStart"/>
      <w:r w:rsidRPr="00B50AFC">
        <w:rPr>
          <w:rFonts w:ascii="Arial" w:hAnsi="Arial" w:cs="Arial"/>
          <w:sz w:val="22"/>
          <w:szCs w:val="22"/>
        </w:rPr>
        <w:t>and</w:t>
      </w:r>
      <w:proofErr w:type="spellEnd"/>
      <w:r w:rsidRPr="00B50AFC">
        <w:rPr>
          <w:rFonts w:ascii="Arial" w:hAnsi="Arial" w:cs="Arial"/>
          <w:sz w:val="22"/>
          <w:szCs w:val="22"/>
        </w:rPr>
        <w:t xml:space="preserve"> medium-</w:t>
      </w:r>
      <w:proofErr w:type="spellStart"/>
      <w:r w:rsidRPr="00B50AFC">
        <w:rPr>
          <w:rFonts w:ascii="Arial" w:hAnsi="Arial" w:cs="Arial"/>
          <w:sz w:val="22"/>
          <w:szCs w:val="22"/>
        </w:rPr>
        <w:t>sized</w:t>
      </w:r>
      <w:proofErr w:type="spellEnd"/>
      <w:r w:rsidRPr="00B50AFC">
        <w:rPr>
          <w:rFonts w:ascii="Arial" w:hAnsi="Arial" w:cs="Arial"/>
          <w:sz w:val="22"/>
          <w:szCs w:val="22"/>
        </w:rPr>
        <w:t xml:space="preserve"> </w:t>
      </w:r>
      <w:proofErr w:type="spellStart"/>
      <w:r w:rsidRPr="00B50AFC">
        <w:rPr>
          <w:rFonts w:ascii="Arial" w:hAnsi="Arial" w:cs="Arial"/>
          <w:sz w:val="22"/>
          <w:szCs w:val="22"/>
        </w:rPr>
        <w:t>enterprises</w:t>
      </w:r>
      <w:proofErr w:type="spellEnd"/>
      <w:r w:rsidRPr="00B50AFC">
        <w:rPr>
          <w:rFonts w:ascii="Arial" w:hAnsi="Arial" w:cs="Arial"/>
          <w:sz w:val="22"/>
          <w:szCs w:val="22"/>
        </w:rPr>
        <w:t xml:space="preserve"> in </w:t>
      </w:r>
      <w:proofErr w:type="spellStart"/>
      <w:r w:rsidRPr="00B50AFC">
        <w:rPr>
          <w:rFonts w:ascii="Arial" w:hAnsi="Arial" w:cs="Arial"/>
          <w:sz w:val="22"/>
          <w:szCs w:val="22"/>
        </w:rPr>
        <w:t>high-tech</w:t>
      </w:r>
      <w:proofErr w:type="spellEnd"/>
      <w:r w:rsidRPr="00B50AFC">
        <w:rPr>
          <w:rFonts w:ascii="Arial" w:hAnsi="Arial" w:cs="Arial"/>
          <w:sz w:val="22"/>
          <w:szCs w:val="22"/>
        </w:rPr>
        <w:t xml:space="preserve"> </w:t>
      </w:r>
    </w:p>
    <w:p w14:paraId="00A02E57" w14:textId="47498281" w:rsidR="00B50AFC" w:rsidRPr="00B50AFC" w:rsidRDefault="00B50AFC" w:rsidP="00B50AFC">
      <w:pPr>
        <w:pStyle w:val="CommentText"/>
        <w:rPr>
          <w:rFonts w:ascii="Arial" w:hAnsi="Arial" w:cs="Arial"/>
          <w:sz w:val="22"/>
          <w:szCs w:val="22"/>
        </w:rPr>
      </w:pPr>
      <w:r>
        <w:rPr>
          <w:rFonts w:ascii="Arial" w:hAnsi="Arial" w:cs="Arial"/>
          <w:sz w:val="22"/>
          <w:szCs w:val="22"/>
        </w:rPr>
        <w:tab/>
      </w:r>
      <w:proofErr w:type="spellStart"/>
      <w:proofErr w:type="gramStart"/>
      <w:r w:rsidRPr="00B50AFC">
        <w:rPr>
          <w:rFonts w:ascii="Arial" w:hAnsi="Arial" w:cs="Arial"/>
          <w:sz w:val="22"/>
          <w:szCs w:val="22"/>
        </w:rPr>
        <w:t>industries</w:t>
      </w:r>
      <w:proofErr w:type="spellEnd"/>
      <w:proofErr w:type="gramEnd"/>
      <w:r w:rsidRPr="00B50AFC">
        <w:rPr>
          <w:rFonts w:ascii="Arial" w:hAnsi="Arial" w:cs="Arial"/>
          <w:sz w:val="22"/>
          <w:szCs w:val="22"/>
        </w:rPr>
        <w:t xml:space="preserve">” </w:t>
      </w:r>
      <w:r w:rsidRPr="00B50AFC">
        <w:rPr>
          <w:rFonts w:ascii="Arial" w:hAnsi="Arial" w:cs="Arial"/>
          <w:i/>
          <w:sz w:val="22"/>
          <w:szCs w:val="22"/>
        </w:rPr>
        <w:t>Strategic Management Journal</w:t>
      </w:r>
      <w:r w:rsidRPr="00B50AFC">
        <w:rPr>
          <w:rFonts w:ascii="Arial" w:hAnsi="Arial" w:cs="Arial"/>
          <w:sz w:val="22"/>
          <w:szCs w:val="22"/>
        </w:rPr>
        <w:t xml:space="preserve"> 24(9): 881–887.</w:t>
      </w:r>
    </w:p>
    <w:p w14:paraId="79A2F0B5" w14:textId="1C1E696B" w:rsidR="00EA4DF3" w:rsidRPr="00B50AFC" w:rsidRDefault="00FA7D08" w:rsidP="00B50AFC">
      <w:pPr>
        <w:spacing w:after="0" w:line="240" w:lineRule="auto"/>
        <w:rPr>
          <w:rFonts w:ascii="Arial" w:hAnsi="Arial" w:cs="Arial"/>
          <w:lang w:val="en-GB"/>
        </w:rPr>
      </w:pPr>
      <w:proofErr w:type="spellStart"/>
      <w:r w:rsidRPr="00B50AFC">
        <w:rPr>
          <w:rFonts w:ascii="Arial" w:hAnsi="Arial" w:cs="Arial"/>
          <w:lang w:val="en-GB"/>
        </w:rPr>
        <w:t>Radas</w:t>
      </w:r>
      <w:proofErr w:type="spellEnd"/>
      <w:r w:rsidRPr="00B50AFC">
        <w:rPr>
          <w:rFonts w:ascii="Arial" w:hAnsi="Arial" w:cs="Arial"/>
          <w:lang w:val="en-GB"/>
        </w:rPr>
        <w:t xml:space="preserve">, S. &amp; </w:t>
      </w:r>
      <w:r w:rsidR="00EA4DF3" w:rsidRPr="00B50AFC">
        <w:rPr>
          <w:rFonts w:ascii="Arial" w:hAnsi="Arial" w:cs="Arial"/>
          <w:lang w:val="en-GB"/>
        </w:rPr>
        <w:t xml:space="preserve">L. </w:t>
      </w:r>
      <w:proofErr w:type="spellStart"/>
      <w:r w:rsidRPr="00B50AFC">
        <w:rPr>
          <w:rFonts w:ascii="Arial" w:hAnsi="Arial" w:cs="Arial"/>
          <w:lang w:val="en-GB"/>
        </w:rPr>
        <w:t>Božić</w:t>
      </w:r>
      <w:proofErr w:type="spellEnd"/>
      <w:r w:rsidRPr="00B50AFC">
        <w:rPr>
          <w:rFonts w:ascii="Arial" w:hAnsi="Arial" w:cs="Arial"/>
          <w:lang w:val="en-GB"/>
        </w:rPr>
        <w:t xml:space="preserve"> (2009) </w:t>
      </w:r>
      <w:r w:rsidR="001526DF" w:rsidRPr="00B50AFC">
        <w:rPr>
          <w:rFonts w:ascii="Arial" w:hAnsi="Arial" w:cs="Arial"/>
          <w:lang w:val="en-GB"/>
        </w:rPr>
        <w:t>“</w:t>
      </w:r>
      <w:r w:rsidRPr="00B50AFC">
        <w:rPr>
          <w:rFonts w:ascii="Arial" w:hAnsi="Arial" w:cs="Arial"/>
          <w:lang w:val="en-GB"/>
        </w:rPr>
        <w:t xml:space="preserve">The antecedents of SME innovativeness in an </w:t>
      </w:r>
    </w:p>
    <w:p w14:paraId="52AD9F34" w14:textId="189415AA" w:rsidR="00EA4DF3" w:rsidRPr="00B50AFC" w:rsidRDefault="00EA4DF3" w:rsidP="00EA4DF3">
      <w:pPr>
        <w:spacing w:after="0" w:line="240" w:lineRule="auto"/>
        <w:rPr>
          <w:rFonts w:ascii="Arial" w:hAnsi="Arial" w:cs="Arial"/>
          <w:lang w:val="en-GB"/>
        </w:rPr>
      </w:pPr>
      <w:r w:rsidRPr="00B50AFC">
        <w:rPr>
          <w:rFonts w:ascii="Arial" w:hAnsi="Arial" w:cs="Arial"/>
          <w:lang w:val="en-GB"/>
        </w:rPr>
        <w:tab/>
      </w:r>
      <w:proofErr w:type="gramStart"/>
      <w:r w:rsidR="00FA7D08" w:rsidRPr="00B50AFC">
        <w:rPr>
          <w:rFonts w:ascii="Arial" w:hAnsi="Arial" w:cs="Arial"/>
          <w:lang w:val="en-GB"/>
        </w:rPr>
        <w:t>emerging</w:t>
      </w:r>
      <w:proofErr w:type="gramEnd"/>
      <w:r w:rsidR="00FA7D08" w:rsidRPr="00B50AFC">
        <w:rPr>
          <w:rFonts w:ascii="Arial" w:hAnsi="Arial" w:cs="Arial"/>
          <w:lang w:val="en-GB"/>
        </w:rPr>
        <w:t xml:space="preserve"> transition economy</w:t>
      </w:r>
      <w:r w:rsidR="001526DF" w:rsidRPr="00B50AFC">
        <w:rPr>
          <w:rFonts w:ascii="Arial" w:hAnsi="Arial" w:cs="Arial"/>
          <w:lang w:val="en-GB"/>
        </w:rPr>
        <w:t>”</w:t>
      </w:r>
      <w:r w:rsidR="00FA7D08" w:rsidRPr="00B50AFC">
        <w:rPr>
          <w:rFonts w:ascii="Arial" w:hAnsi="Arial" w:cs="Arial"/>
          <w:lang w:val="en-GB"/>
        </w:rPr>
        <w:t xml:space="preserve"> </w:t>
      </w:r>
      <w:proofErr w:type="spellStart"/>
      <w:r w:rsidR="00FA7D08" w:rsidRPr="00B50AFC">
        <w:rPr>
          <w:rFonts w:ascii="Arial" w:hAnsi="Arial" w:cs="Arial"/>
          <w:i/>
          <w:lang w:val="en-GB"/>
        </w:rPr>
        <w:t>Technovation</w:t>
      </w:r>
      <w:proofErr w:type="spellEnd"/>
      <w:r w:rsidR="00FA7D08" w:rsidRPr="00B50AFC">
        <w:rPr>
          <w:rFonts w:ascii="Arial" w:hAnsi="Arial" w:cs="Arial"/>
          <w:lang w:val="en-GB"/>
        </w:rPr>
        <w:t xml:space="preserve"> 29(6–7)</w:t>
      </w:r>
      <w:r w:rsidR="00BF0B15" w:rsidRPr="00B50AFC">
        <w:rPr>
          <w:rFonts w:ascii="Arial" w:hAnsi="Arial" w:cs="Arial"/>
          <w:lang w:val="en-GB"/>
        </w:rPr>
        <w:t>:</w:t>
      </w:r>
      <w:r w:rsidR="00FA7D08" w:rsidRPr="00B50AFC">
        <w:rPr>
          <w:rFonts w:ascii="Arial" w:hAnsi="Arial" w:cs="Arial"/>
          <w:lang w:val="en-GB"/>
        </w:rPr>
        <w:t xml:space="preserve"> 438-450.</w:t>
      </w:r>
    </w:p>
    <w:p w14:paraId="2B064756" w14:textId="3773F508" w:rsidR="00EA4DF3" w:rsidRPr="00B50AFC" w:rsidRDefault="00C23648" w:rsidP="00EA4DF3">
      <w:pPr>
        <w:spacing w:after="0" w:line="240" w:lineRule="auto"/>
        <w:rPr>
          <w:rFonts w:ascii="Arial" w:eastAsia="Times New Roman" w:hAnsi="Arial" w:cs="Arial"/>
          <w:i/>
        </w:rPr>
      </w:pPr>
      <w:proofErr w:type="spellStart"/>
      <w:r w:rsidRPr="00B50AFC">
        <w:rPr>
          <w:rFonts w:ascii="Arial" w:eastAsia="Times New Roman" w:hAnsi="Arial" w:cs="Arial"/>
        </w:rPr>
        <w:t>Salavou</w:t>
      </w:r>
      <w:proofErr w:type="spellEnd"/>
      <w:r w:rsidRPr="00B50AFC">
        <w:rPr>
          <w:rFonts w:ascii="Arial" w:eastAsia="Times New Roman" w:hAnsi="Arial" w:cs="Arial"/>
        </w:rPr>
        <w:t xml:space="preserve">, H., </w:t>
      </w:r>
      <w:r w:rsidR="001526DF" w:rsidRPr="00B50AFC">
        <w:rPr>
          <w:rFonts w:ascii="Arial" w:eastAsia="Times New Roman" w:hAnsi="Arial" w:cs="Arial"/>
        </w:rPr>
        <w:t xml:space="preserve">G. </w:t>
      </w:r>
      <w:proofErr w:type="spellStart"/>
      <w:r w:rsidRPr="00B50AFC">
        <w:rPr>
          <w:rFonts w:ascii="Arial" w:eastAsia="Times New Roman" w:hAnsi="Arial" w:cs="Arial"/>
        </w:rPr>
        <w:t>Baltas</w:t>
      </w:r>
      <w:proofErr w:type="spellEnd"/>
      <w:r w:rsidRPr="00B50AFC">
        <w:rPr>
          <w:rFonts w:ascii="Arial" w:eastAsia="Times New Roman" w:hAnsi="Arial" w:cs="Arial"/>
        </w:rPr>
        <w:t xml:space="preserve"> </w:t>
      </w:r>
      <w:proofErr w:type="gramStart"/>
      <w:r w:rsidR="00EA4DF3" w:rsidRPr="00B50AFC">
        <w:rPr>
          <w:rFonts w:ascii="Arial" w:eastAsia="Times New Roman" w:hAnsi="Arial" w:cs="Arial"/>
        </w:rPr>
        <w:t>&amp;</w:t>
      </w:r>
      <w:r w:rsidRPr="00B50AFC">
        <w:rPr>
          <w:rFonts w:ascii="Arial" w:eastAsia="Times New Roman" w:hAnsi="Arial" w:cs="Arial"/>
        </w:rPr>
        <w:t xml:space="preserve">  </w:t>
      </w:r>
      <w:proofErr w:type="gramEnd"/>
      <w:r w:rsidR="00EA4DF3" w:rsidRPr="00B50AFC">
        <w:rPr>
          <w:rFonts w:ascii="Arial" w:eastAsia="Times New Roman" w:hAnsi="Arial" w:cs="Arial"/>
        </w:rPr>
        <w:t xml:space="preserve">S. </w:t>
      </w:r>
      <w:proofErr w:type="spellStart"/>
      <w:proofErr w:type="gramStart"/>
      <w:r w:rsidRPr="00B50AFC">
        <w:rPr>
          <w:rFonts w:ascii="Arial" w:eastAsia="Times New Roman" w:hAnsi="Arial" w:cs="Arial"/>
        </w:rPr>
        <w:t>Lioukas</w:t>
      </w:r>
      <w:proofErr w:type="spellEnd"/>
      <w:r w:rsidRPr="00B50AFC">
        <w:rPr>
          <w:rFonts w:ascii="Arial" w:eastAsia="Times New Roman" w:hAnsi="Arial" w:cs="Arial"/>
        </w:rPr>
        <w:t xml:space="preserve">  </w:t>
      </w:r>
      <w:proofErr w:type="gramEnd"/>
      <w:r w:rsidRPr="00B50AFC">
        <w:rPr>
          <w:rFonts w:ascii="Arial" w:eastAsia="Times New Roman" w:hAnsi="Arial" w:cs="Arial"/>
        </w:rPr>
        <w:t>(2004),“</w:t>
      </w:r>
      <w:proofErr w:type="spellStart"/>
      <w:r w:rsidRPr="00B50AFC">
        <w:rPr>
          <w:rFonts w:ascii="Arial" w:eastAsia="Times New Roman" w:hAnsi="Arial" w:cs="Arial"/>
        </w:rPr>
        <w:t>Org</w:t>
      </w:r>
      <w:r w:rsidR="00B50AFC">
        <w:rPr>
          <w:rFonts w:ascii="Arial" w:eastAsia="Times New Roman" w:hAnsi="Arial" w:cs="Arial"/>
        </w:rPr>
        <w:t>anisational</w:t>
      </w:r>
      <w:proofErr w:type="spellEnd"/>
      <w:r w:rsidR="00B50AFC">
        <w:rPr>
          <w:rFonts w:ascii="Arial" w:eastAsia="Times New Roman" w:hAnsi="Arial" w:cs="Arial"/>
        </w:rPr>
        <w:t xml:space="preserve"> </w:t>
      </w:r>
      <w:proofErr w:type="spellStart"/>
      <w:r w:rsidR="00B50AFC">
        <w:rPr>
          <w:rFonts w:ascii="Arial" w:eastAsia="Times New Roman" w:hAnsi="Arial" w:cs="Arial"/>
        </w:rPr>
        <w:t>innovation</w:t>
      </w:r>
      <w:proofErr w:type="spellEnd"/>
      <w:r w:rsidR="00B50AFC">
        <w:rPr>
          <w:rFonts w:ascii="Arial" w:eastAsia="Times New Roman" w:hAnsi="Arial" w:cs="Arial"/>
        </w:rPr>
        <w:t xml:space="preserve"> in </w:t>
      </w:r>
      <w:proofErr w:type="spellStart"/>
      <w:r w:rsidR="00B50AFC">
        <w:rPr>
          <w:rFonts w:ascii="Arial" w:eastAsia="Times New Roman" w:hAnsi="Arial" w:cs="Arial"/>
        </w:rPr>
        <w:t>SMEs</w:t>
      </w:r>
      <w:proofErr w:type="spellEnd"/>
      <w:r w:rsidR="00EA4DF3" w:rsidRPr="00B50AFC">
        <w:rPr>
          <w:rFonts w:ascii="Arial" w:eastAsia="Times New Roman" w:hAnsi="Arial" w:cs="Arial"/>
        </w:rPr>
        <w:tab/>
      </w:r>
      <w:r w:rsidRPr="00B50AFC">
        <w:rPr>
          <w:rFonts w:ascii="Arial" w:eastAsia="Times New Roman" w:hAnsi="Arial" w:cs="Arial"/>
        </w:rPr>
        <w:t xml:space="preserve">” </w:t>
      </w:r>
      <w:r w:rsidRPr="00B50AFC">
        <w:rPr>
          <w:rFonts w:ascii="Arial" w:eastAsia="Times New Roman" w:hAnsi="Arial" w:cs="Arial"/>
          <w:i/>
        </w:rPr>
        <w:t>European</w:t>
      </w:r>
    </w:p>
    <w:p w14:paraId="7AEA90A3" w14:textId="2AEB6B76" w:rsidR="00C23648" w:rsidRPr="00B50AFC" w:rsidRDefault="00C23648" w:rsidP="00EA4DF3">
      <w:pPr>
        <w:spacing w:after="0" w:line="240" w:lineRule="auto"/>
        <w:ind w:firstLine="708"/>
        <w:rPr>
          <w:rFonts w:ascii="Arial" w:eastAsia="Times New Roman" w:hAnsi="Arial" w:cs="Arial"/>
        </w:rPr>
      </w:pPr>
      <w:r w:rsidRPr="00B50AFC">
        <w:rPr>
          <w:rFonts w:ascii="Arial" w:eastAsia="Times New Roman" w:hAnsi="Arial" w:cs="Arial"/>
          <w:i/>
        </w:rPr>
        <w:t xml:space="preserve"> Journal of Marketing</w:t>
      </w:r>
      <w:r w:rsidRPr="00B50AFC">
        <w:rPr>
          <w:rFonts w:ascii="Arial" w:eastAsia="Times New Roman" w:hAnsi="Arial" w:cs="Arial"/>
        </w:rPr>
        <w:t xml:space="preserve"> 38</w:t>
      </w:r>
      <w:r w:rsidR="00F55F1B" w:rsidRPr="00B50AFC">
        <w:rPr>
          <w:rFonts w:ascii="Arial" w:eastAsia="Times New Roman" w:hAnsi="Arial" w:cs="Arial"/>
        </w:rPr>
        <w:t>(</w:t>
      </w:r>
      <w:r w:rsidRPr="00B50AFC">
        <w:rPr>
          <w:rFonts w:ascii="Arial" w:eastAsia="Times New Roman" w:hAnsi="Arial" w:cs="Arial"/>
        </w:rPr>
        <w:t>9/10</w:t>
      </w:r>
      <w:r w:rsidR="00F55F1B" w:rsidRPr="00B50AFC">
        <w:rPr>
          <w:rFonts w:ascii="Arial" w:eastAsia="Times New Roman" w:hAnsi="Arial" w:cs="Arial"/>
        </w:rPr>
        <w:t>)</w:t>
      </w:r>
      <w:r w:rsidRPr="00B50AFC">
        <w:rPr>
          <w:rFonts w:ascii="Arial" w:eastAsia="Times New Roman" w:hAnsi="Arial" w:cs="Arial"/>
        </w:rPr>
        <w:t>: 1091-1112.</w:t>
      </w:r>
    </w:p>
    <w:p w14:paraId="095FBF64" w14:textId="77777777" w:rsidR="00B50AFC" w:rsidRDefault="00B50AFC" w:rsidP="00B50AFC">
      <w:pPr>
        <w:pStyle w:val="CommentText"/>
        <w:rPr>
          <w:rFonts w:ascii="Arial" w:hAnsi="Arial" w:cs="Arial"/>
          <w:sz w:val="22"/>
          <w:szCs w:val="22"/>
        </w:rPr>
      </w:pPr>
      <w:proofErr w:type="spellStart"/>
      <w:r w:rsidRPr="00B50AFC">
        <w:rPr>
          <w:rFonts w:ascii="Arial" w:hAnsi="Arial" w:cs="Arial"/>
          <w:sz w:val="22"/>
          <w:szCs w:val="22"/>
        </w:rPr>
        <w:t>Verhees</w:t>
      </w:r>
      <w:proofErr w:type="spellEnd"/>
      <w:r w:rsidRPr="00B50AFC">
        <w:rPr>
          <w:rFonts w:ascii="Arial" w:hAnsi="Arial" w:cs="Arial"/>
          <w:sz w:val="22"/>
          <w:szCs w:val="22"/>
        </w:rPr>
        <w:t xml:space="preserve">, F.J.H.M. &amp; Meulenberg, M.T.G. (2004) “Market </w:t>
      </w:r>
      <w:proofErr w:type="spellStart"/>
      <w:r w:rsidRPr="00B50AFC">
        <w:rPr>
          <w:rFonts w:ascii="Arial" w:hAnsi="Arial" w:cs="Arial"/>
          <w:sz w:val="22"/>
          <w:szCs w:val="22"/>
        </w:rPr>
        <w:t>orientation</w:t>
      </w:r>
      <w:proofErr w:type="spellEnd"/>
      <w:r w:rsidRPr="00B50AFC">
        <w:rPr>
          <w:rFonts w:ascii="Arial" w:hAnsi="Arial" w:cs="Arial"/>
          <w:sz w:val="22"/>
          <w:szCs w:val="22"/>
        </w:rPr>
        <w:t xml:space="preserve">, </w:t>
      </w:r>
      <w:proofErr w:type="spellStart"/>
      <w:r w:rsidRPr="00B50AFC">
        <w:rPr>
          <w:rFonts w:ascii="Arial" w:hAnsi="Arial" w:cs="Arial"/>
          <w:sz w:val="22"/>
          <w:szCs w:val="22"/>
        </w:rPr>
        <w:t>innovativeness</w:t>
      </w:r>
      <w:proofErr w:type="spellEnd"/>
      <w:r w:rsidRPr="00B50AFC">
        <w:rPr>
          <w:rFonts w:ascii="Arial" w:hAnsi="Arial" w:cs="Arial"/>
          <w:sz w:val="22"/>
          <w:szCs w:val="22"/>
        </w:rPr>
        <w:t xml:space="preserve">, product </w:t>
      </w:r>
    </w:p>
    <w:p w14:paraId="5BF57B19" w14:textId="77777777" w:rsidR="00B50AFC" w:rsidRDefault="00B50AFC" w:rsidP="00B50AFC">
      <w:pPr>
        <w:pStyle w:val="CommentText"/>
        <w:rPr>
          <w:rFonts w:ascii="Arial" w:hAnsi="Arial" w:cs="Arial"/>
          <w:sz w:val="22"/>
          <w:szCs w:val="22"/>
        </w:rPr>
      </w:pPr>
      <w:r>
        <w:rPr>
          <w:rFonts w:ascii="Arial" w:hAnsi="Arial" w:cs="Arial"/>
          <w:sz w:val="22"/>
          <w:szCs w:val="22"/>
        </w:rPr>
        <w:tab/>
      </w:r>
      <w:proofErr w:type="spellStart"/>
      <w:r w:rsidRPr="00B50AFC">
        <w:rPr>
          <w:rFonts w:ascii="Arial" w:hAnsi="Arial" w:cs="Arial"/>
          <w:sz w:val="22"/>
          <w:szCs w:val="22"/>
        </w:rPr>
        <w:t>innovation</w:t>
      </w:r>
      <w:proofErr w:type="spellEnd"/>
      <w:r w:rsidRPr="00B50AFC">
        <w:rPr>
          <w:rFonts w:ascii="Arial" w:hAnsi="Arial" w:cs="Arial"/>
          <w:sz w:val="22"/>
          <w:szCs w:val="22"/>
        </w:rPr>
        <w:t xml:space="preserve">, </w:t>
      </w:r>
      <w:proofErr w:type="spellStart"/>
      <w:r w:rsidRPr="00B50AFC">
        <w:rPr>
          <w:rFonts w:ascii="Arial" w:hAnsi="Arial" w:cs="Arial"/>
          <w:sz w:val="22"/>
          <w:szCs w:val="22"/>
        </w:rPr>
        <w:t>and</w:t>
      </w:r>
      <w:proofErr w:type="spellEnd"/>
      <w:r w:rsidRPr="00B50AFC">
        <w:rPr>
          <w:rFonts w:ascii="Arial" w:hAnsi="Arial" w:cs="Arial"/>
          <w:sz w:val="22"/>
          <w:szCs w:val="22"/>
        </w:rPr>
        <w:t xml:space="preserve"> performance in small </w:t>
      </w:r>
      <w:proofErr w:type="spellStart"/>
      <w:r w:rsidRPr="00B50AFC">
        <w:rPr>
          <w:rFonts w:ascii="Arial" w:hAnsi="Arial" w:cs="Arial"/>
          <w:sz w:val="22"/>
          <w:szCs w:val="22"/>
        </w:rPr>
        <w:t>firms</w:t>
      </w:r>
      <w:proofErr w:type="spellEnd"/>
      <w:r w:rsidRPr="00B50AFC">
        <w:rPr>
          <w:rFonts w:ascii="Arial" w:hAnsi="Arial" w:cs="Arial"/>
          <w:sz w:val="22"/>
          <w:szCs w:val="22"/>
        </w:rPr>
        <w:t xml:space="preserve">” </w:t>
      </w:r>
      <w:r w:rsidRPr="00B50AFC">
        <w:rPr>
          <w:rFonts w:ascii="Arial" w:hAnsi="Arial" w:cs="Arial"/>
          <w:i/>
          <w:sz w:val="22"/>
          <w:szCs w:val="22"/>
        </w:rPr>
        <w:t>Journal of Small Business Management</w:t>
      </w:r>
      <w:r w:rsidRPr="00B50AFC">
        <w:rPr>
          <w:rFonts w:ascii="Arial" w:hAnsi="Arial" w:cs="Arial"/>
          <w:sz w:val="22"/>
          <w:szCs w:val="22"/>
        </w:rPr>
        <w:t xml:space="preserve"> </w:t>
      </w:r>
    </w:p>
    <w:p w14:paraId="37734A6A" w14:textId="1EAC93DF" w:rsidR="00B50AFC" w:rsidRPr="00B50AFC" w:rsidRDefault="00B50AFC" w:rsidP="00B50AFC">
      <w:pPr>
        <w:pStyle w:val="CommentText"/>
        <w:rPr>
          <w:rFonts w:ascii="Arial" w:hAnsi="Arial" w:cs="Arial"/>
          <w:sz w:val="22"/>
          <w:szCs w:val="22"/>
        </w:rPr>
      </w:pPr>
      <w:r>
        <w:rPr>
          <w:rFonts w:ascii="Arial" w:hAnsi="Arial" w:cs="Arial"/>
          <w:sz w:val="22"/>
          <w:szCs w:val="22"/>
        </w:rPr>
        <w:tab/>
      </w:r>
      <w:r w:rsidRPr="00B50AFC">
        <w:rPr>
          <w:rFonts w:ascii="Arial" w:hAnsi="Arial" w:cs="Arial"/>
          <w:sz w:val="22"/>
          <w:szCs w:val="22"/>
        </w:rPr>
        <w:t>42(2), 134–154.</w:t>
      </w:r>
    </w:p>
    <w:p w14:paraId="297C8B5F" w14:textId="77777777" w:rsidR="00B50AFC" w:rsidRDefault="00BF0B15" w:rsidP="00B50AFC">
      <w:pPr>
        <w:pStyle w:val="CommentText"/>
        <w:rPr>
          <w:rFonts w:ascii="Arial" w:hAnsi="Arial" w:cs="Arial"/>
          <w:sz w:val="22"/>
          <w:szCs w:val="22"/>
        </w:rPr>
      </w:pPr>
      <w:r w:rsidRPr="00B50AFC">
        <w:rPr>
          <w:rFonts w:ascii="Arial" w:hAnsi="Arial" w:cs="Arial"/>
          <w:sz w:val="22"/>
          <w:szCs w:val="22"/>
        </w:rPr>
        <w:t>Vossen</w:t>
      </w:r>
      <w:r w:rsidR="001526DF" w:rsidRPr="00B50AFC">
        <w:rPr>
          <w:rFonts w:ascii="Arial" w:hAnsi="Arial" w:cs="Arial"/>
          <w:sz w:val="22"/>
          <w:szCs w:val="22"/>
        </w:rPr>
        <w:t>,</w:t>
      </w:r>
      <w:r w:rsidRPr="00B50AFC">
        <w:rPr>
          <w:rFonts w:ascii="Arial" w:hAnsi="Arial" w:cs="Arial"/>
          <w:sz w:val="22"/>
          <w:szCs w:val="22"/>
        </w:rPr>
        <w:t xml:space="preserve"> R</w:t>
      </w:r>
      <w:r w:rsidR="001526DF" w:rsidRPr="00B50AFC">
        <w:rPr>
          <w:rFonts w:ascii="Arial" w:hAnsi="Arial" w:cs="Arial"/>
          <w:sz w:val="22"/>
          <w:szCs w:val="22"/>
        </w:rPr>
        <w:t>.</w:t>
      </w:r>
      <w:r w:rsidRPr="00B50AFC">
        <w:rPr>
          <w:rFonts w:ascii="Arial" w:hAnsi="Arial" w:cs="Arial"/>
          <w:sz w:val="22"/>
          <w:szCs w:val="22"/>
        </w:rPr>
        <w:t>W</w:t>
      </w:r>
      <w:r w:rsidR="001526DF" w:rsidRPr="00B50AFC">
        <w:rPr>
          <w:rFonts w:ascii="Arial" w:hAnsi="Arial" w:cs="Arial"/>
          <w:sz w:val="22"/>
          <w:szCs w:val="22"/>
        </w:rPr>
        <w:t>.</w:t>
      </w:r>
      <w:r w:rsidRPr="00B50AFC">
        <w:rPr>
          <w:rFonts w:ascii="Arial" w:hAnsi="Arial" w:cs="Arial"/>
          <w:sz w:val="22"/>
          <w:szCs w:val="22"/>
        </w:rPr>
        <w:t xml:space="preserve"> (1998) </w:t>
      </w:r>
      <w:r w:rsidR="00EA4DF3" w:rsidRPr="00B50AFC">
        <w:rPr>
          <w:rFonts w:ascii="Arial" w:hAnsi="Arial" w:cs="Arial"/>
          <w:sz w:val="22"/>
          <w:szCs w:val="22"/>
        </w:rPr>
        <w:t>“</w:t>
      </w:r>
      <w:proofErr w:type="spellStart"/>
      <w:r w:rsidRPr="00B50AFC">
        <w:rPr>
          <w:rFonts w:ascii="Arial" w:hAnsi="Arial" w:cs="Arial"/>
          <w:sz w:val="22"/>
          <w:szCs w:val="22"/>
        </w:rPr>
        <w:t>Relative</w:t>
      </w:r>
      <w:proofErr w:type="spellEnd"/>
      <w:r w:rsidRPr="00B50AFC">
        <w:rPr>
          <w:rFonts w:ascii="Arial" w:hAnsi="Arial" w:cs="Arial"/>
          <w:sz w:val="22"/>
          <w:szCs w:val="22"/>
        </w:rPr>
        <w:t xml:space="preserve"> </w:t>
      </w:r>
      <w:proofErr w:type="spellStart"/>
      <w:r w:rsidRPr="00B50AFC">
        <w:rPr>
          <w:rFonts w:ascii="Arial" w:hAnsi="Arial" w:cs="Arial"/>
          <w:sz w:val="22"/>
          <w:szCs w:val="22"/>
        </w:rPr>
        <w:t>strengths</w:t>
      </w:r>
      <w:proofErr w:type="spellEnd"/>
      <w:r w:rsidRPr="00B50AFC">
        <w:rPr>
          <w:rFonts w:ascii="Arial" w:hAnsi="Arial" w:cs="Arial"/>
          <w:sz w:val="22"/>
          <w:szCs w:val="22"/>
        </w:rPr>
        <w:t xml:space="preserve"> </w:t>
      </w:r>
      <w:proofErr w:type="spellStart"/>
      <w:r w:rsidRPr="00B50AFC">
        <w:rPr>
          <w:rFonts w:ascii="Arial" w:hAnsi="Arial" w:cs="Arial"/>
          <w:sz w:val="22"/>
          <w:szCs w:val="22"/>
        </w:rPr>
        <w:t>and</w:t>
      </w:r>
      <w:proofErr w:type="spellEnd"/>
      <w:r w:rsidRPr="00B50AFC">
        <w:rPr>
          <w:rFonts w:ascii="Arial" w:hAnsi="Arial" w:cs="Arial"/>
          <w:sz w:val="22"/>
          <w:szCs w:val="22"/>
        </w:rPr>
        <w:t xml:space="preserve"> </w:t>
      </w:r>
      <w:proofErr w:type="spellStart"/>
      <w:r w:rsidRPr="00B50AFC">
        <w:rPr>
          <w:rFonts w:ascii="Arial" w:hAnsi="Arial" w:cs="Arial"/>
          <w:sz w:val="22"/>
          <w:szCs w:val="22"/>
        </w:rPr>
        <w:t>weaknesses</w:t>
      </w:r>
      <w:proofErr w:type="spellEnd"/>
      <w:r w:rsidRPr="00B50AFC">
        <w:rPr>
          <w:rFonts w:ascii="Arial" w:hAnsi="Arial" w:cs="Arial"/>
          <w:sz w:val="22"/>
          <w:szCs w:val="22"/>
        </w:rPr>
        <w:t xml:space="preserve"> of small </w:t>
      </w:r>
      <w:proofErr w:type="spellStart"/>
      <w:r w:rsidRPr="00B50AFC">
        <w:rPr>
          <w:rFonts w:ascii="Arial" w:hAnsi="Arial" w:cs="Arial"/>
          <w:sz w:val="22"/>
          <w:szCs w:val="22"/>
        </w:rPr>
        <w:t>firms</w:t>
      </w:r>
      <w:proofErr w:type="spellEnd"/>
      <w:r w:rsidRPr="00B50AFC">
        <w:rPr>
          <w:rFonts w:ascii="Arial" w:hAnsi="Arial" w:cs="Arial"/>
          <w:sz w:val="22"/>
          <w:szCs w:val="22"/>
        </w:rPr>
        <w:t xml:space="preserve"> in </w:t>
      </w:r>
      <w:proofErr w:type="spellStart"/>
      <w:r w:rsidRPr="00B50AFC">
        <w:rPr>
          <w:rFonts w:ascii="Arial" w:hAnsi="Arial" w:cs="Arial"/>
          <w:sz w:val="22"/>
          <w:szCs w:val="22"/>
        </w:rPr>
        <w:t>innovation</w:t>
      </w:r>
      <w:proofErr w:type="spellEnd"/>
      <w:r w:rsidR="00EA4DF3" w:rsidRPr="00B50AFC">
        <w:rPr>
          <w:rFonts w:ascii="Arial" w:hAnsi="Arial" w:cs="Arial"/>
          <w:sz w:val="22"/>
          <w:szCs w:val="22"/>
        </w:rPr>
        <w:t>”</w:t>
      </w:r>
      <w:r w:rsidRPr="00B50AFC">
        <w:rPr>
          <w:rFonts w:ascii="Arial" w:hAnsi="Arial" w:cs="Arial"/>
          <w:sz w:val="22"/>
          <w:szCs w:val="22"/>
        </w:rPr>
        <w:t xml:space="preserve"> </w:t>
      </w:r>
    </w:p>
    <w:p w14:paraId="1667FFE1" w14:textId="0F1CA203" w:rsidR="00BF0B15" w:rsidRPr="00B50AFC" w:rsidRDefault="00B50AFC" w:rsidP="00B50AFC">
      <w:pPr>
        <w:pStyle w:val="CommentText"/>
        <w:rPr>
          <w:rFonts w:ascii="Arial" w:hAnsi="Arial" w:cs="Arial"/>
        </w:rPr>
      </w:pPr>
      <w:r>
        <w:rPr>
          <w:rFonts w:ascii="Arial" w:hAnsi="Arial" w:cs="Arial"/>
          <w:sz w:val="22"/>
          <w:szCs w:val="22"/>
        </w:rPr>
        <w:tab/>
      </w:r>
      <w:r w:rsidR="00BF0B15" w:rsidRPr="00B50AFC">
        <w:rPr>
          <w:rFonts w:ascii="Arial" w:hAnsi="Arial" w:cs="Arial"/>
          <w:i/>
          <w:sz w:val="22"/>
          <w:szCs w:val="22"/>
        </w:rPr>
        <w:t>International</w:t>
      </w:r>
      <w:r w:rsidR="00BF0B15" w:rsidRPr="001526DF">
        <w:rPr>
          <w:rFonts w:ascii="Arial" w:hAnsi="Arial" w:cs="Arial"/>
          <w:i/>
        </w:rPr>
        <w:t xml:space="preserve"> Small Business Journal</w:t>
      </w:r>
      <w:r w:rsidR="00BF0B15" w:rsidRPr="001526DF">
        <w:rPr>
          <w:rFonts w:ascii="Arial" w:hAnsi="Arial" w:cs="Arial"/>
        </w:rPr>
        <w:t xml:space="preserve"> 16(3): 88</w:t>
      </w:r>
      <w:r w:rsidR="00BF0B15" w:rsidRPr="001526DF">
        <w:rPr>
          <w:rFonts w:ascii="Arial" w:hAnsi="Arial" w:cs="Arial"/>
          <w:lang w:val="en-GB"/>
        </w:rPr>
        <w:t>–</w:t>
      </w:r>
      <w:r w:rsidR="00BF0B15" w:rsidRPr="001526DF">
        <w:rPr>
          <w:rFonts w:ascii="Arial" w:hAnsi="Arial" w:cs="Arial"/>
        </w:rPr>
        <w:t>94.</w:t>
      </w:r>
    </w:p>
    <w:sectPr w:rsidR="00BF0B15" w:rsidRPr="00B50AFC">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8EDEF3" w15:done="0"/>
  <w15:commentEx w15:paraId="0AD1B63E" w15:done="0"/>
  <w15:commentEx w15:paraId="5D2757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7E646" w14:textId="77777777" w:rsidR="00A32A1D" w:rsidRDefault="00A32A1D" w:rsidP="009B6383">
      <w:pPr>
        <w:spacing w:after="0" w:line="240" w:lineRule="auto"/>
      </w:pPr>
      <w:r>
        <w:separator/>
      </w:r>
    </w:p>
  </w:endnote>
  <w:endnote w:type="continuationSeparator" w:id="0">
    <w:p w14:paraId="0259708F" w14:textId="77777777" w:rsidR="00A32A1D" w:rsidRDefault="00A32A1D" w:rsidP="009B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02EBB" w14:textId="77777777" w:rsidR="00A32A1D" w:rsidRDefault="00A32A1D" w:rsidP="009B6383">
      <w:pPr>
        <w:spacing w:after="0" w:line="240" w:lineRule="auto"/>
      </w:pPr>
      <w:r>
        <w:separator/>
      </w:r>
    </w:p>
  </w:footnote>
  <w:footnote w:type="continuationSeparator" w:id="0">
    <w:p w14:paraId="74FE2B96" w14:textId="77777777" w:rsidR="00A32A1D" w:rsidRDefault="00A32A1D" w:rsidP="009B6383">
      <w:pPr>
        <w:spacing w:after="0" w:line="240" w:lineRule="auto"/>
      </w:pPr>
      <w:r>
        <w:continuationSeparator/>
      </w:r>
    </w:p>
  </w:footnote>
  <w:footnote w:id="1">
    <w:p w14:paraId="184A8E9A" w14:textId="77777777" w:rsidR="004C5F17" w:rsidRPr="004C5F17" w:rsidRDefault="004C5F17">
      <w:pPr>
        <w:pStyle w:val="FootnoteText"/>
        <w:rPr>
          <w:lang w:val="en-GB"/>
        </w:rPr>
      </w:pPr>
      <w:r>
        <w:rPr>
          <w:rStyle w:val="FootnoteReference"/>
        </w:rPr>
        <w:footnoteRef/>
      </w:r>
      <w:r w:rsidRPr="003E051F">
        <w:rPr>
          <w:lang w:val="en-US"/>
        </w:rPr>
        <w:t xml:space="preserve"> </w:t>
      </w:r>
      <w:r>
        <w:rPr>
          <w:lang w:val="en-GB"/>
        </w:rPr>
        <w:t>Loughborough University London, w.a.dolfsma</w:t>
      </w:r>
      <w:r w:rsidR="003235D9">
        <w:rPr>
          <w:lang w:val="en-GB"/>
        </w:rPr>
        <w:t>@lboro.ac.uk</w:t>
      </w:r>
    </w:p>
  </w:footnote>
  <w:footnote w:id="2">
    <w:p w14:paraId="7F4D56C0" w14:textId="77777777" w:rsidR="003235D9" w:rsidRPr="003235D9" w:rsidRDefault="003235D9">
      <w:pPr>
        <w:pStyle w:val="FootnoteText"/>
        <w:rPr>
          <w:lang w:val="en-GB"/>
        </w:rPr>
      </w:pPr>
      <w:r>
        <w:rPr>
          <w:rStyle w:val="FootnoteReference"/>
        </w:rPr>
        <w:footnoteRef/>
      </w:r>
      <w:r>
        <w:t xml:space="preserve"> </w:t>
      </w:r>
      <w:r>
        <w:rPr>
          <w:lang w:val="en-GB"/>
        </w:rPr>
        <w:t>RSM Erasmus University</w:t>
      </w:r>
    </w:p>
  </w:footnote>
  <w:footnote w:id="3">
    <w:p w14:paraId="5505F56A" w14:textId="77777777" w:rsidR="003235D9" w:rsidRPr="003235D9" w:rsidRDefault="003235D9">
      <w:pPr>
        <w:pStyle w:val="FootnoteText"/>
        <w:rPr>
          <w:lang w:val="en-GB"/>
        </w:rPr>
      </w:pPr>
      <w:r>
        <w:rPr>
          <w:rStyle w:val="FootnoteReference"/>
        </w:rPr>
        <w:footnoteRef/>
      </w:r>
      <w:r>
        <w:t xml:space="preserve"> </w:t>
      </w:r>
      <w:proofErr w:type="spellStart"/>
      <w:r>
        <w:rPr>
          <w:lang w:val="en-GB"/>
        </w:rPr>
        <w:t>Rijksuniversiteit</w:t>
      </w:r>
      <w:proofErr w:type="spellEnd"/>
      <w:r>
        <w:rPr>
          <w:lang w:val="en-GB"/>
        </w:rPr>
        <w:t xml:space="preserve"> Groningen</w:t>
      </w:r>
    </w:p>
  </w:footnote>
  <w:footnote w:id="4">
    <w:p w14:paraId="271ED249" w14:textId="60E62EDE" w:rsidR="007C6A04" w:rsidRDefault="007C6A04">
      <w:pPr>
        <w:pStyle w:val="FootnoteText"/>
      </w:pPr>
      <w:r>
        <w:rPr>
          <w:rStyle w:val="FootnoteReference"/>
        </w:rPr>
        <w:footnoteRef/>
      </w:r>
      <w:r>
        <w:t xml:space="preserve"> </w:t>
      </w:r>
      <w:r w:rsidRPr="007C6A04">
        <w:t xml:space="preserve">Accenture </w:t>
      </w:r>
      <w:proofErr w:type="spellStart"/>
      <w:r w:rsidRPr="007C6A04">
        <w:t>Strategy</w:t>
      </w:r>
      <w:proofErr w:type="spellEnd"/>
      <w:r w:rsidRPr="007C6A04">
        <w:t xml:space="preserve"> Consulting</w:t>
      </w:r>
    </w:p>
  </w:footnote>
  <w:footnote w:id="5">
    <w:p w14:paraId="790CD360" w14:textId="546A446D" w:rsidR="00FC216A" w:rsidRPr="00FC216A" w:rsidRDefault="00FC216A">
      <w:pPr>
        <w:pStyle w:val="FootnoteText"/>
        <w:rPr>
          <w:lang w:val="en-GB"/>
        </w:rPr>
      </w:pPr>
      <w:r>
        <w:rPr>
          <w:rStyle w:val="FootnoteReference"/>
        </w:rPr>
        <w:footnoteRef/>
      </w:r>
      <w:r>
        <w:t xml:space="preserve"> </w:t>
      </w:r>
      <w:r>
        <w:rPr>
          <w:lang w:val="en-GB"/>
        </w:rPr>
        <w:t xml:space="preserve">De data die ten </w:t>
      </w:r>
      <w:proofErr w:type="spellStart"/>
      <w:r>
        <w:rPr>
          <w:lang w:val="en-GB"/>
        </w:rPr>
        <w:t>grondslag</w:t>
      </w:r>
      <w:proofErr w:type="spellEnd"/>
      <w:r>
        <w:rPr>
          <w:lang w:val="en-GB"/>
        </w:rPr>
        <w:t xml:space="preserve"> </w:t>
      </w:r>
      <w:proofErr w:type="spellStart"/>
      <w:r>
        <w:rPr>
          <w:lang w:val="en-GB"/>
        </w:rPr>
        <w:t>ligt</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dit</w:t>
      </w:r>
      <w:proofErr w:type="spellEnd"/>
      <w:r>
        <w:rPr>
          <w:lang w:val="en-GB"/>
        </w:rPr>
        <w:t xml:space="preserve"> </w:t>
      </w:r>
      <w:proofErr w:type="spellStart"/>
      <w:r>
        <w:rPr>
          <w:lang w:val="en-GB"/>
        </w:rPr>
        <w:t>artikel</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beschikbaar</w:t>
      </w:r>
      <w:proofErr w:type="spellEnd"/>
      <w:r>
        <w:rPr>
          <w:lang w:val="en-GB"/>
        </w:rPr>
        <w:t xml:space="preserve"> via de ESB </w:t>
      </w:r>
      <w:proofErr w:type="spellStart"/>
      <w:r>
        <w:rPr>
          <w:lang w:val="en-GB"/>
        </w:rPr>
        <w:t>redactie</w:t>
      </w:r>
      <w:proofErr w:type="spellEnd"/>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69C0" w14:textId="77777777" w:rsidR="009B6383" w:rsidRDefault="00D975FE">
    <w:pPr>
      <w:pStyle w:val="Header"/>
    </w:pPr>
    <w:sdt>
      <w:sdtPr>
        <w:id w:val="-1067647031"/>
        <w:placeholder>
          <w:docPart w:val="7714E3C8EDBF407D9490240C41BBD935"/>
        </w:placeholder>
        <w:temporary/>
        <w:showingPlcHdr/>
      </w:sdtPr>
      <w:sdtEndPr/>
      <w:sdtContent>
        <w:r w:rsidR="009B6383">
          <w:t>[Type text]</w:t>
        </w:r>
      </w:sdtContent>
    </w:sdt>
    <w:r w:rsidR="009B6383">
      <w:ptab w:relativeTo="margin" w:alignment="center" w:leader="none"/>
    </w:r>
    <w:r w:rsidR="009B6383">
      <w:t>Economisch Statistische Berichten</w:t>
    </w:r>
    <w:r w:rsidR="009B6383">
      <w:ptab w:relativeTo="margin" w:alignment="right" w:leader="none"/>
    </w:r>
    <w:sdt>
      <w:sdtPr>
        <w:id w:val="968859952"/>
        <w:placeholder>
          <w:docPart w:val="7714E3C8EDBF407D9490240C41BBD935"/>
        </w:placeholder>
        <w:temporary/>
        <w:showingPlcHdr/>
      </w:sdtPr>
      <w:sdtEndPr/>
      <w:sdtContent>
        <w:r w:rsidR="009B6383">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3B9"/>
    <w:multiLevelType w:val="hybridMultilevel"/>
    <w:tmpl w:val="0EA88B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e van der Eijk">
    <w15:presenceInfo w15:providerId="None" w15:userId="Rene van der Eij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B6"/>
    <w:rsid w:val="00002C61"/>
    <w:rsid w:val="00006CCE"/>
    <w:rsid w:val="00014D1B"/>
    <w:rsid w:val="0002352A"/>
    <w:rsid w:val="00034096"/>
    <w:rsid w:val="000409B9"/>
    <w:rsid w:val="00051ED9"/>
    <w:rsid w:val="000549C8"/>
    <w:rsid w:val="00056FEB"/>
    <w:rsid w:val="00061FE4"/>
    <w:rsid w:val="00070F68"/>
    <w:rsid w:val="00084347"/>
    <w:rsid w:val="000978BB"/>
    <w:rsid w:val="000A6EE8"/>
    <w:rsid w:val="000B55BA"/>
    <w:rsid w:val="000B5867"/>
    <w:rsid w:val="000B6654"/>
    <w:rsid w:val="000B665E"/>
    <w:rsid w:val="000C3DED"/>
    <w:rsid w:val="000C45C1"/>
    <w:rsid w:val="000D500B"/>
    <w:rsid w:val="000D6A4A"/>
    <w:rsid w:val="000D701F"/>
    <w:rsid w:val="000D70B9"/>
    <w:rsid w:val="000E041C"/>
    <w:rsid w:val="000E06E2"/>
    <w:rsid w:val="000E72C2"/>
    <w:rsid w:val="000F3AE7"/>
    <w:rsid w:val="000F4381"/>
    <w:rsid w:val="000F4BE4"/>
    <w:rsid w:val="00111DC6"/>
    <w:rsid w:val="00112420"/>
    <w:rsid w:val="00113256"/>
    <w:rsid w:val="00116FC7"/>
    <w:rsid w:val="0012594D"/>
    <w:rsid w:val="001347E1"/>
    <w:rsid w:val="00135504"/>
    <w:rsid w:val="00143618"/>
    <w:rsid w:val="001526DF"/>
    <w:rsid w:val="0016275A"/>
    <w:rsid w:val="00163ED9"/>
    <w:rsid w:val="001640B3"/>
    <w:rsid w:val="00181A19"/>
    <w:rsid w:val="001823C0"/>
    <w:rsid w:val="00184099"/>
    <w:rsid w:val="0019081A"/>
    <w:rsid w:val="00191F4B"/>
    <w:rsid w:val="00195A20"/>
    <w:rsid w:val="001A508A"/>
    <w:rsid w:val="001A6981"/>
    <w:rsid w:val="001C19D2"/>
    <w:rsid w:val="001C555D"/>
    <w:rsid w:val="001D2B67"/>
    <w:rsid w:val="001D7348"/>
    <w:rsid w:val="001E126C"/>
    <w:rsid w:val="001E2526"/>
    <w:rsid w:val="001E7216"/>
    <w:rsid w:val="001F120F"/>
    <w:rsid w:val="002011A4"/>
    <w:rsid w:val="00201A8B"/>
    <w:rsid w:val="00201E3F"/>
    <w:rsid w:val="00203D26"/>
    <w:rsid w:val="00217364"/>
    <w:rsid w:val="002218DE"/>
    <w:rsid w:val="00226EB3"/>
    <w:rsid w:val="0023133B"/>
    <w:rsid w:val="00232A19"/>
    <w:rsid w:val="00232FC8"/>
    <w:rsid w:val="002335A8"/>
    <w:rsid w:val="002349D6"/>
    <w:rsid w:val="0025085A"/>
    <w:rsid w:val="00267779"/>
    <w:rsid w:val="00267F61"/>
    <w:rsid w:val="00277A71"/>
    <w:rsid w:val="00281658"/>
    <w:rsid w:val="0028690F"/>
    <w:rsid w:val="002909EA"/>
    <w:rsid w:val="00293777"/>
    <w:rsid w:val="002959B6"/>
    <w:rsid w:val="00296C7B"/>
    <w:rsid w:val="002A1181"/>
    <w:rsid w:val="002A25CD"/>
    <w:rsid w:val="002A3749"/>
    <w:rsid w:val="002A38FB"/>
    <w:rsid w:val="002A6CD6"/>
    <w:rsid w:val="002B0287"/>
    <w:rsid w:val="002B23DE"/>
    <w:rsid w:val="002B5E59"/>
    <w:rsid w:val="002C00DE"/>
    <w:rsid w:val="002C1C03"/>
    <w:rsid w:val="002C4178"/>
    <w:rsid w:val="002D17FB"/>
    <w:rsid w:val="002E0D90"/>
    <w:rsid w:val="002E2B89"/>
    <w:rsid w:val="002E6E83"/>
    <w:rsid w:val="002F2B76"/>
    <w:rsid w:val="00300946"/>
    <w:rsid w:val="00317139"/>
    <w:rsid w:val="003235D9"/>
    <w:rsid w:val="0032438B"/>
    <w:rsid w:val="00326538"/>
    <w:rsid w:val="003359B6"/>
    <w:rsid w:val="0034023C"/>
    <w:rsid w:val="00341AC6"/>
    <w:rsid w:val="003458F9"/>
    <w:rsid w:val="00346F23"/>
    <w:rsid w:val="00367987"/>
    <w:rsid w:val="003770E5"/>
    <w:rsid w:val="003776F6"/>
    <w:rsid w:val="003805EA"/>
    <w:rsid w:val="00380EDA"/>
    <w:rsid w:val="003A4BBC"/>
    <w:rsid w:val="003B6C4A"/>
    <w:rsid w:val="003C0895"/>
    <w:rsid w:val="003C4BDA"/>
    <w:rsid w:val="003D4520"/>
    <w:rsid w:val="003D638C"/>
    <w:rsid w:val="003E051F"/>
    <w:rsid w:val="003E1055"/>
    <w:rsid w:val="003E1BBF"/>
    <w:rsid w:val="003E4ECE"/>
    <w:rsid w:val="003F61F9"/>
    <w:rsid w:val="00401BF9"/>
    <w:rsid w:val="0041249E"/>
    <w:rsid w:val="00412A98"/>
    <w:rsid w:val="00413334"/>
    <w:rsid w:val="00417184"/>
    <w:rsid w:val="00426DD9"/>
    <w:rsid w:val="0043114A"/>
    <w:rsid w:val="00435A12"/>
    <w:rsid w:val="00442A65"/>
    <w:rsid w:val="00451F51"/>
    <w:rsid w:val="00457CFB"/>
    <w:rsid w:val="00461F11"/>
    <w:rsid w:val="0047433A"/>
    <w:rsid w:val="00474E8D"/>
    <w:rsid w:val="0048015C"/>
    <w:rsid w:val="004859B2"/>
    <w:rsid w:val="004869BC"/>
    <w:rsid w:val="004972A6"/>
    <w:rsid w:val="00497DA7"/>
    <w:rsid w:val="004A192D"/>
    <w:rsid w:val="004C32D4"/>
    <w:rsid w:val="004C3F2C"/>
    <w:rsid w:val="004C5F17"/>
    <w:rsid w:val="004D0DD8"/>
    <w:rsid w:val="004D336A"/>
    <w:rsid w:val="004D41F4"/>
    <w:rsid w:val="004D5221"/>
    <w:rsid w:val="004E2058"/>
    <w:rsid w:val="004E3BC8"/>
    <w:rsid w:val="004E63FE"/>
    <w:rsid w:val="004F52FE"/>
    <w:rsid w:val="004F61B3"/>
    <w:rsid w:val="004F6722"/>
    <w:rsid w:val="004F6AAE"/>
    <w:rsid w:val="004F799E"/>
    <w:rsid w:val="0050170D"/>
    <w:rsid w:val="00504A2A"/>
    <w:rsid w:val="00507088"/>
    <w:rsid w:val="00520007"/>
    <w:rsid w:val="00520BA4"/>
    <w:rsid w:val="00521F46"/>
    <w:rsid w:val="005221BE"/>
    <w:rsid w:val="005301BA"/>
    <w:rsid w:val="0053460F"/>
    <w:rsid w:val="00535720"/>
    <w:rsid w:val="005361F5"/>
    <w:rsid w:val="00536720"/>
    <w:rsid w:val="005422D1"/>
    <w:rsid w:val="00545040"/>
    <w:rsid w:val="005457EC"/>
    <w:rsid w:val="0054748F"/>
    <w:rsid w:val="00555090"/>
    <w:rsid w:val="00563A11"/>
    <w:rsid w:val="00571B5C"/>
    <w:rsid w:val="005774A4"/>
    <w:rsid w:val="00583B42"/>
    <w:rsid w:val="00584414"/>
    <w:rsid w:val="00585F56"/>
    <w:rsid w:val="00594D61"/>
    <w:rsid w:val="00595F85"/>
    <w:rsid w:val="005A2174"/>
    <w:rsid w:val="005A6841"/>
    <w:rsid w:val="005A7940"/>
    <w:rsid w:val="005B224D"/>
    <w:rsid w:val="005C7012"/>
    <w:rsid w:val="005C78DF"/>
    <w:rsid w:val="005D3F4A"/>
    <w:rsid w:val="005E4370"/>
    <w:rsid w:val="005E6500"/>
    <w:rsid w:val="005E6B11"/>
    <w:rsid w:val="006043A8"/>
    <w:rsid w:val="00621BE8"/>
    <w:rsid w:val="00624AA8"/>
    <w:rsid w:val="00624FA1"/>
    <w:rsid w:val="0062541B"/>
    <w:rsid w:val="0063167C"/>
    <w:rsid w:val="00635ECD"/>
    <w:rsid w:val="006622D7"/>
    <w:rsid w:val="00664751"/>
    <w:rsid w:val="00665BA6"/>
    <w:rsid w:val="0066725C"/>
    <w:rsid w:val="0066743A"/>
    <w:rsid w:val="006700E1"/>
    <w:rsid w:val="00671139"/>
    <w:rsid w:val="006745E5"/>
    <w:rsid w:val="00691586"/>
    <w:rsid w:val="00696EB9"/>
    <w:rsid w:val="006A0EF5"/>
    <w:rsid w:val="006B0535"/>
    <w:rsid w:val="006B0620"/>
    <w:rsid w:val="006B08C4"/>
    <w:rsid w:val="006B3004"/>
    <w:rsid w:val="006C42F5"/>
    <w:rsid w:val="00712FEF"/>
    <w:rsid w:val="00724C8E"/>
    <w:rsid w:val="00733AAC"/>
    <w:rsid w:val="00736896"/>
    <w:rsid w:val="007402E1"/>
    <w:rsid w:val="007431F1"/>
    <w:rsid w:val="0074355F"/>
    <w:rsid w:val="0074734B"/>
    <w:rsid w:val="007519F4"/>
    <w:rsid w:val="00773F4D"/>
    <w:rsid w:val="007828CB"/>
    <w:rsid w:val="00787928"/>
    <w:rsid w:val="007963B8"/>
    <w:rsid w:val="00796BEB"/>
    <w:rsid w:val="007A5F61"/>
    <w:rsid w:val="007C4BCE"/>
    <w:rsid w:val="007C6A04"/>
    <w:rsid w:val="007D07D5"/>
    <w:rsid w:val="007E234D"/>
    <w:rsid w:val="007E3A02"/>
    <w:rsid w:val="007E42F1"/>
    <w:rsid w:val="008002D7"/>
    <w:rsid w:val="008037A1"/>
    <w:rsid w:val="00815461"/>
    <w:rsid w:val="008249FF"/>
    <w:rsid w:val="0083508D"/>
    <w:rsid w:val="00844BD3"/>
    <w:rsid w:val="00845F91"/>
    <w:rsid w:val="00863658"/>
    <w:rsid w:val="008705EF"/>
    <w:rsid w:val="00870DEB"/>
    <w:rsid w:val="0087213B"/>
    <w:rsid w:val="008A2678"/>
    <w:rsid w:val="008A3130"/>
    <w:rsid w:val="008A54B7"/>
    <w:rsid w:val="008A5EC5"/>
    <w:rsid w:val="008B4F56"/>
    <w:rsid w:val="008E2DDD"/>
    <w:rsid w:val="008E7B50"/>
    <w:rsid w:val="008F0819"/>
    <w:rsid w:val="008F0B03"/>
    <w:rsid w:val="008F6372"/>
    <w:rsid w:val="008F749A"/>
    <w:rsid w:val="008F7EE4"/>
    <w:rsid w:val="0090062B"/>
    <w:rsid w:val="009067D1"/>
    <w:rsid w:val="00911D51"/>
    <w:rsid w:val="00916994"/>
    <w:rsid w:val="00917431"/>
    <w:rsid w:val="00920755"/>
    <w:rsid w:val="00921A94"/>
    <w:rsid w:val="009304B0"/>
    <w:rsid w:val="0093194B"/>
    <w:rsid w:val="009326B3"/>
    <w:rsid w:val="009365EB"/>
    <w:rsid w:val="009411DB"/>
    <w:rsid w:val="00944EDF"/>
    <w:rsid w:val="00947504"/>
    <w:rsid w:val="00952BC4"/>
    <w:rsid w:val="00952C2D"/>
    <w:rsid w:val="00954641"/>
    <w:rsid w:val="009613AA"/>
    <w:rsid w:val="009614DF"/>
    <w:rsid w:val="0096693A"/>
    <w:rsid w:val="009830A3"/>
    <w:rsid w:val="0099712E"/>
    <w:rsid w:val="009A35F8"/>
    <w:rsid w:val="009A4B34"/>
    <w:rsid w:val="009B296C"/>
    <w:rsid w:val="009B6285"/>
    <w:rsid w:val="009B6383"/>
    <w:rsid w:val="009B7A9D"/>
    <w:rsid w:val="009D7FA1"/>
    <w:rsid w:val="009E105A"/>
    <w:rsid w:val="009E2DF5"/>
    <w:rsid w:val="009F3065"/>
    <w:rsid w:val="009F4E55"/>
    <w:rsid w:val="00A0197C"/>
    <w:rsid w:val="00A01BC7"/>
    <w:rsid w:val="00A22AFA"/>
    <w:rsid w:val="00A30474"/>
    <w:rsid w:val="00A308B1"/>
    <w:rsid w:val="00A32A1D"/>
    <w:rsid w:val="00A36F50"/>
    <w:rsid w:val="00A417CB"/>
    <w:rsid w:val="00A42A76"/>
    <w:rsid w:val="00A450F1"/>
    <w:rsid w:val="00A61795"/>
    <w:rsid w:val="00A63A25"/>
    <w:rsid w:val="00A64820"/>
    <w:rsid w:val="00A6755C"/>
    <w:rsid w:val="00A72261"/>
    <w:rsid w:val="00A81C10"/>
    <w:rsid w:val="00A84AA4"/>
    <w:rsid w:val="00A8730B"/>
    <w:rsid w:val="00A95236"/>
    <w:rsid w:val="00AB0D1D"/>
    <w:rsid w:val="00AC6C9D"/>
    <w:rsid w:val="00AD48E9"/>
    <w:rsid w:val="00AD64DE"/>
    <w:rsid w:val="00AE2A0C"/>
    <w:rsid w:val="00AE458E"/>
    <w:rsid w:val="00AE54EA"/>
    <w:rsid w:val="00AF2B63"/>
    <w:rsid w:val="00AF384D"/>
    <w:rsid w:val="00B00D8E"/>
    <w:rsid w:val="00B0179B"/>
    <w:rsid w:val="00B0270C"/>
    <w:rsid w:val="00B06122"/>
    <w:rsid w:val="00B23260"/>
    <w:rsid w:val="00B26627"/>
    <w:rsid w:val="00B26E96"/>
    <w:rsid w:val="00B32849"/>
    <w:rsid w:val="00B33813"/>
    <w:rsid w:val="00B366C2"/>
    <w:rsid w:val="00B372D1"/>
    <w:rsid w:val="00B411AF"/>
    <w:rsid w:val="00B50AFC"/>
    <w:rsid w:val="00B61A96"/>
    <w:rsid w:val="00B66A69"/>
    <w:rsid w:val="00B77076"/>
    <w:rsid w:val="00B80A15"/>
    <w:rsid w:val="00B8434D"/>
    <w:rsid w:val="00B87D25"/>
    <w:rsid w:val="00B90E04"/>
    <w:rsid w:val="00B9637F"/>
    <w:rsid w:val="00BA51A0"/>
    <w:rsid w:val="00BB3F48"/>
    <w:rsid w:val="00BB7306"/>
    <w:rsid w:val="00BC4862"/>
    <w:rsid w:val="00BC6DAE"/>
    <w:rsid w:val="00BC7874"/>
    <w:rsid w:val="00BD6069"/>
    <w:rsid w:val="00BE167B"/>
    <w:rsid w:val="00BF0B15"/>
    <w:rsid w:val="00BF6697"/>
    <w:rsid w:val="00C0051E"/>
    <w:rsid w:val="00C208EB"/>
    <w:rsid w:val="00C23648"/>
    <w:rsid w:val="00C24E16"/>
    <w:rsid w:val="00C24E54"/>
    <w:rsid w:val="00C4276C"/>
    <w:rsid w:val="00C42D4E"/>
    <w:rsid w:val="00C46F8C"/>
    <w:rsid w:val="00C5338F"/>
    <w:rsid w:val="00C62DDD"/>
    <w:rsid w:val="00C65ED2"/>
    <w:rsid w:val="00C74F1A"/>
    <w:rsid w:val="00C75C0C"/>
    <w:rsid w:val="00C835BC"/>
    <w:rsid w:val="00C85C67"/>
    <w:rsid w:val="00C91A05"/>
    <w:rsid w:val="00C94CC9"/>
    <w:rsid w:val="00C9586E"/>
    <w:rsid w:val="00CA303A"/>
    <w:rsid w:val="00CA7120"/>
    <w:rsid w:val="00CB0AED"/>
    <w:rsid w:val="00CB476C"/>
    <w:rsid w:val="00CC7688"/>
    <w:rsid w:val="00CC7AA0"/>
    <w:rsid w:val="00CE65E3"/>
    <w:rsid w:val="00CE6A74"/>
    <w:rsid w:val="00CE7496"/>
    <w:rsid w:val="00D3759C"/>
    <w:rsid w:val="00D37C58"/>
    <w:rsid w:val="00D6169C"/>
    <w:rsid w:val="00D70D54"/>
    <w:rsid w:val="00D72896"/>
    <w:rsid w:val="00D82CA9"/>
    <w:rsid w:val="00D852BC"/>
    <w:rsid w:val="00D863E7"/>
    <w:rsid w:val="00D91A7A"/>
    <w:rsid w:val="00D9425B"/>
    <w:rsid w:val="00D958CE"/>
    <w:rsid w:val="00DA2365"/>
    <w:rsid w:val="00DA28D4"/>
    <w:rsid w:val="00DA6354"/>
    <w:rsid w:val="00DA6F2D"/>
    <w:rsid w:val="00DB750F"/>
    <w:rsid w:val="00DC5727"/>
    <w:rsid w:val="00DD0575"/>
    <w:rsid w:val="00DD61FD"/>
    <w:rsid w:val="00DD79B4"/>
    <w:rsid w:val="00DD79DD"/>
    <w:rsid w:val="00DF02F9"/>
    <w:rsid w:val="00DF04D4"/>
    <w:rsid w:val="00E01C86"/>
    <w:rsid w:val="00E05575"/>
    <w:rsid w:val="00E10103"/>
    <w:rsid w:val="00E11D60"/>
    <w:rsid w:val="00E2059F"/>
    <w:rsid w:val="00E23D6A"/>
    <w:rsid w:val="00E3156D"/>
    <w:rsid w:val="00E37737"/>
    <w:rsid w:val="00E44FFF"/>
    <w:rsid w:val="00E60DAF"/>
    <w:rsid w:val="00E678E9"/>
    <w:rsid w:val="00E714E9"/>
    <w:rsid w:val="00E72DE6"/>
    <w:rsid w:val="00E74DA3"/>
    <w:rsid w:val="00EA1BD4"/>
    <w:rsid w:val="00EA4DF3"/>
    <w:rsid w:val="00EA7D60"/>
    <w:rsid w:val="00EC62F9"/>
    <w:rsid w:val="00EC76F7"/>
    <w:rsid w:val="00ED01A1"/>
    <w:rsid w:val="00ED1F97"/>
    <w:rsid w:val="00EE4F51"/>
    <w:rsid w:val="00EF3308"/>
    <w:rsid w:val="00EF6960"/>
    <w:rsid w:val="00F07950"/>
    <w:rsid w:val="00F15A8D"/>
    <w:rsid w:val="00F17C05"/>
    <w:rsid w:val="00F2372D"/>
    <w:rsid w:val="00F261E3"/>
    <w:rsid w:val="00F30626"/>
    <w:rsid w:val="00F34EEF"/>
    <w:rsid w:val="00F45357"/>
    <w:rsid w:val="00F534E4"/>
    <w:rsid w:val="00F55F1B"/>
    <w:rsid w:val="00F6178B"/>
    <w:rsid w:val="00F67D38"/>
    <w:rsid w:val="00F7336A"/>
    <w:rsid w:val="00F800C8"/>
    <w:rsid w:val="00F81B07"/>
    <w:rsid w:val="00F82F43"/>
    <w:rsid w:val="00F84BFC"/>
    <w:rsid w:val="00F8734B"/>
    <w:rsid w:val="00F9387F"/>
    <w:rsid w:val="00FA39B6"/>
    <w:rsid w:val="00FA7D08"/>
    <w:rsid w:val="00FB3B20"/>
    <w:rsid w:val="00FB7609"/>
    <w:rsid w:val="00FC216A"/>
    <w:rsid w:val="00FC3B72"/>
    <w:rsid w:val="00FD2D71"/>
    <w:rsid w:val="00FD3463"/>
    <w:rsid w:val="00FE22A4"/>
    <w:rsid w:val="00FE4C40"/>
    <w:rsid w:val="00FE6E4E"/>
    <w:rsid w:val="00FF3F09"/>
    <w:rsid w:val="00FF6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31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383"/>
  </w:style>
  <w:style w:type="paragraph" w:styleId="Footer">
    <w:name w:val="footer"/>
    <w:basedOn w:val="Normal"/>
    <w:link w:val="FooterChar"/>
    <w:uiPriority w:val="99"/>
    <w:unhideWhenUsed/>
    <w:rsid w:val="009B6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383"/>
  </w:style>
  <w:style w:type="paragraph" w:styleId="BalloonText">
    <w:name w:val="Balloon Text"/>
    <w:basedOn w:val="Normal"/>
    <w:link w:val="BalloonTextChar"/>
    <w:uiPriority w:val="99"/>
    <w:semiHidden/>
    <w:unhideWhenUsed/>
    <w:rsid w:val="009B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83"/>
    <w:rPr>
      <w:rFonts w:ascii="Tahoma" w:hAnsi="Tahoma" w:cs="Tahoma"/>
      <w:sz w:val="16"/>
      <w:szCs w:val="16"/>
    </w:rPr>
  </w:style>
  <w:style w:type="paragraph" w:styleId="FootnoteText">
    <w:name w:val="footnote text"/>
    <w:basedOn w:val="Normal"/>
    <w:link w:val="FootnoteTextChar"/>
    <w:uiPriority w:val="99"/>
    <w:semiHidden/>
    <w:unhideWhenUsed/>
    <w:rsid w:val="004C5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F17"/>
    <w:rPr>
      <w:sz w:val="20"/>
      <w:szCs w:val="20"/>
    </w:rPr>
  </w:style>
  <w:style w:type="character" w:styleId="FootnoteReference">
    <w:name w:val="footnote reference"/>
    <w:basedOn w:val="DefaultParagraphFont"/>
    <w:uiPriority w:val="99"/>
    <w:semiHidden/>
    <w:unhideWhenUsed/>
    <w:rsid w:val="004C5F17"/>
    <w:rPr>
      <w:vertAlign w:val="superscript"/>
    </w:rPr>
  </w:style>
  <w:style w:type="character" w:styleId="CommentReference">
    <w:name w:val="annotation reference"/>
    <w:basedOn w:val="DefaultParagraphFont"/>
    <w:uiPriority w:val="99"/>
    <w:semiHidden/>
    <w:unhideWhenUsed/>
    <w:rsid w:val="00014D1B"/>
    <w:rPr>
      <w:sz w:val="16"/>
      <w:szCs w:val="16"/>
    </w:rPr>
  </w:style>
  <w:style w:type="paragraph" w:styleId="CommentText">
    <w:name w:val="annotation text"/>
    <w:basedOn w:val="Normal"/>
    <w:link w:val="CommentTextChar"/>
    <w:uiPriority w:val="99"/>
    <w:unhideWhenUsed/>
    <w:rsid w:val="00014D1B"/>
    <w:pPr>
      <w:spacing w:line="240" w:lineRule="auto"/>
    </w:pPr>
    <w:rPr>
      <w:sz w:val="20"/>
      <w:szCs w:val="20"/>
    </w:rPr>
  </w:style>
  <w:style w:type="character" w:customStyle="1" w:styleId="CommentTextChar">
    <w:name w:val="Comment Text Char"/>
    <w:basedOn w:val="DefaultParagraphFont"/>
    <w:link w:val="CommentText"/>
    <w:uiPriority w:val="99"/>
    <w:rsid w:val="00014D1B"/>
    <w:rPr>
      <w:sz w:val="20"/>
      <w:szCs w:val="20"/>
    </w:rPr>
  </w:style>
  <w:style w:type="paragraph" w:styleId="CommentSubject">
    <w:name w:val="annotation subject"/>
    <w:basedOn w:val="CommentText"/>
    <w:next w:val="CommentText"/>
    <w:link w:val="CommentSubjectChar"/>
    <w:uiPriority w:val="99"/>
    <w:semiHidden/>
    <w:unhideWhenUsed/>
    <w:rsid w:val="00014D1B"/>
    <w:rPr>
      <w:b/>
      <w:bCs/>
    </w:rPr>
  </w:style>
  <w:style w:type="character" w:customStyle="1" w:styleId="CommentSubjectChar">
    <w:name w:val="Comment Subject Char"/>
    <w:basedOn w:val="CommentTextChar"/>
    <w:link w:val="CommentSubject"/>
    <w:uiPriority w:val="99"/>
    <w:semiHidden/>
    <w:rsid w:val="00014D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383"/>
  </w:style>
  <w:style w:type="paragraph" w:styleId="Footer">
    <w:name w:val="footer"/>
    <w:basedOn w:val="Normal"/>
    <w:link w:val="FooterChar"/>
    <w:uiPriority w:val="99"/>
    <w:unhideWhenUsed/>
    <w:rsid w:val="009B6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383"/>
  </w:style>
  <w:style w:type="paragraph" w:styleId="BalloonText">
    <w:name w:val="Balloon Text"/>
    <w:basedOn w:val="Normal"/>
    <w:link w:val="BalloonTextChar"/>
    <w:uiPriority w:val="99"/>
    <w:semiHidden/>
    <w:unhideWhenUsed/>
    <w:rsid w:val="009B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83"/>
    <w:rPr>
      <w:rFonts w:ascii="Tahoma" w:hAnsi="Tahoma" w:cs="Tahoma"/>
      <w:sz w:val="16"/>
      <w:szCs w:val="16"/>
    </w:rPr>
  </w:style>
  <w:style w:type="paragraph" w:styleId="FootnoteText">
    <w:name w:val="footnote text"/>
    <w:basedOn w:val="Normal"/>
    <w:link w:val="FootnoteTextChar"/>
    <w:uiPriority w:val="99"/>
    <w:semiHidden/>
    <w:unhideWhenUsed/>
    <w:rsid w:val="004C5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F17"/>
    <w:rPr>
      <w:sz w:val="20"/>
      <w:szCs w:val="20"/>
    </w:rPr>
  </w:style>
  <w:style w:type="character" w:styleId="FootnoteReference">
    <w:name w:val="footnote reference"/>
    <w:basedOn w:val="DefaultParagraphFont"/>
    <w:uiPriority w:val="99"/>
    <w:semiHidden/>
    <w:unhideWhenUsed/>
    <w:rsid w:val="004C5F17"/>
    <w:rPr>
      <w:vertAlign w:val="superscript"/>
    </w:rPr>
  </w:style>
  <w:style w:type="character" w:styleId="CommentReference">
    <w:name w:val="annotation reference"/>
    <w:basedOn w:val="DefaultParagraphFont"/>
    <w:uiPriority w:val="99"/>
    <w:semiHidden/>
    <w:unhideWhenUsed/>
    <w:rsid w:val="00014D1B"/>
    <w:rPr>
      <w:sz w:val="16"/>
      <w:szCs w:val="16"/>
    </w:rPr>
  </w:style>
  <w:style w:type="paragraph" w:styleId="CommentText">
    <w:name w:val="annotation text"/>
    <w:basedOn w:val="Normal"/>
    <w:link w:val="CommentTextChar"/>
    <w:uiPriority w:val="99"/>
    <w:unhideWhenUsed/>
    <w:rsid w:val="00014D1B"/>
    <w:pPr>
      <w:spacing w:line="240" w:lineRule="auto"/>
    </w:pPr>
    <w:rPr>
      <w:sz w:val="20"/>
      <w:szCs w:val="20"/>
    </w:rPr>
  </w:style>
  <w:style w:type="character" w:customStyle="1" w:styleId="CommentTextChar">
    <w:name w:val="Comment Text Char"/>
    <w:basedOn w:val="DefaultParagraphFont"/>
    <w:link w:val="CommentText"/>
    <w:uiPriority w:val="99"/>
    <w:rsid w:val="00014D1B"/>
    <w:rPr>
      <w:sz w:val="20"/>
      <w:szCs w:val="20"/>
    </w:rPr>
  </w:style>
  <w:style w:type="paragraph" w:styleId="CommentSubject">
    <w:name w:val="annotation subject"/>
    <w:basedOn w:val="CommentText"/>
    <w:next w:val="CommentText"/>
    <w:link w:val="CommentSubjectChar"/>
    <w:uiPriority w:val="99"/>
    <w:semiHidden/>
    <w:unhideWhenUsed/>
    <w:rsid w:val="00014D1B"/>
    <w:rPr>
      <w:b/>
      <w:bCs/>
    </w:rPr>
  </w:style>
  <w:style w:type="character" w:customStyle="1" w:styleId="CommentSubjectChar">
    <w:name w:val="Comment Subject Char"/>
    <w:basedOn w:val="CommentTextChar"/>
    <w:link w:val="CommentSubject"/>
    <w:uiPriority w:val="99"/>
    <w:semiHidden/>
    <w:rsid w:val="00014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14E3C8EDBF407D9490240C41BBD935"/>
        <w:category>
          <w:name w:val="General"/>
          <w:gallery w:val="placeholder"/>
        </w:category>
        <w:types>
          <w:type w:val="bbPlcHdr"/>
        </w:types>
        <w:behaviors>
          <w:behavior w:val="content"/>
        </w:behaviors>
        <w:guid w:val="{34B8CC51-65B6-4DEB-B934-811BAB795146}"/>
      </w:docPartPr>
      <w:docPartBody>
        <w:p w:rsidR="006666D6" w:rsidRDefault="00BE6A04" w:rsidP="00BE6A04">
          <w:pPr>
            <w:pStyle w:val="7714E3C8EDBF407D9490240C41BBD9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04"/>
    <w:rsid w:val="00012BAB"/>
    <w:rsid w:val="00214E35"/>
    <w:rsid w:val="00594480"/>
    <w:rsid w:val="006666D6"/>
    <w:rsid w:val="00BE6A04"/>
    <w:rsid w:val="00C2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14E3C8EDBF407D9490240C41BBD935">
    <w:name w:val="7714E3C8EDBF407D9490240C41BBD935"/>
    <w:rsid w:val="00BE6A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14E3C8EDBF407D9490240C41BBD935">
    <w:name w:val="7714E3C8EDBF407D9490240C41BBD935"/>
    <w:rsid w:val="00BE6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B2D3-F423-49F5-BF0F-796CEA7E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2249</Words>
  <Characters>12825</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P261661</dc:creator>
  <cp:lastModifiedBy>Staff/Research Student</cp:lastModifiedBy>
  <cp:revision>2</cp:revision>
  <cp:lastPrinted>2015-10-29T12:13:00Z</cp:lastPrinted>
  <dcterms:created xsi:type="dcterms:W3CDTF">2016-05-16T10:21:00Z</dcterms:created>
  <dcterms:modified xsi:type="dcterms:W3CDTF">2016-05-16T10:21:00Z</dcterms:modified>
</cp:coreProperties>
</file>