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39" w:rsidRPr="00BC3644" w:rsidRDefault="00B96139" w:rsidP="00A574F3">
      <w:pPr>
        <w:spacing w:line="360" w:lineRule="auto"/>
        <w:jc w:val="center"/>
        <w:rPr>
          <w:rFonts w:ascii="Calibri" w:hAnsi="Calibri" w:cs="Tahoma"/>
          <w:b/>
          <w:szCs w:val="20"/>
        </w:rPr>
        <w:pPrChange w:id="0" w:author="Daniel Chernilo" w:date="2012-11-09T20:26:00Z">
          <w:pPr>
            <w:spacing w:line="360" w:lineRule="auto"/>
          </w:pPr>
        </w:pPrChange>
      </w:pPr>
      <w:r w:rsidRPr="00BC3644">
        <w:rPr>
          <w:rFonts w:ascii="Calibri" w:hAnsi="Calibri" w:cs="Tahoma"/>
          <w:b/>
          <w:szCs w:val="20"/>
        </w:rPr>
        <w:t xml:space="preserve">Introduction to the </w:t>
      </w:r>
      <w:ins w:id="1" w:author="Daniel Chernilo" w:date="2012-11-09T20:26:00Z">
        <w:r w:rsidR="00A574F3">
          <w:rPr>
            <w:rFonts w:ascii="Calibri" w:hAnsi="Calibri" w:cs="Tahoma"/>
            <w:b/>
            <w:szCs w:val="20"/>
          </w:rPr>
          <w:t>S</w:t>
        </w:r>
      </w:ins>
      <w:del w:id="2" w:author="Daniel Chernilo" w:date="2012-11-09T20:26:00Z">
        <w:r w:rsidRPr="00BC3644" w:rsidDel="00A574F3">
          <w:rPr>
            <w:rFonts w:ascii="Calibri" w:hAnsi="Calibri" w:cs="Tahoma"/>
            <w:b/>
            <w:szCs w:val="20"/>
          </w:rPr>
          <w:delText>s</w:delText>
        </w:r>
      </w:del>
      <w:r w:rsidRPr="00BC3644">
        <w:rPr>
          <w:rFonts w:ascii="Calibri" w:hAnsi="Calibri" w:cs="Tahoma"/>
          <w:b/>
          <w:szCs w:val="20"/>
        </w:rPr>
        <w:t xml:space="preserve">pecial </w:t>
      </w:r>
      <w:ins w:id="3" w:author="Daniel Chernilo" w:date="2012-11-09T20:26:00Z">
        <w:r w:rsidR="00A574F3">
          <w:rPr>
            <w:rFonts w:ascii="Calibri" w:hAnsi="Calibri" w:cs="Tahoma"/>
            <w:b/>
            <w:szCs w:val="20"/>
          </w:rPr>
          <w:t>I</w:t>
        </w:r>
      </w:ins>
      <w:del w:id="4" w:author="Daniel Chernilo" w:date="2012-11-09T20:26:00Z">
        <w:r w:rsidRPr="00BC3644" w:rsidDel="00A574F3">
          <w:rPr>
            <w:rFonts w:ascii="Calibri" w:hAnsi="Calibri" w:cs="Tahoma"/>
            <w:b/>
            <w:szCs w:val="20"/>
          </w:rPr>
          <w:delText>i</w:delText>
        </w:r>
      </w:del>
      <w:r w:rsidRPr="00BC3644">
        <w:rPr>
          <w:rFonts w:ascii="Calibri" w:hAnsi="Calibri" w:cs="Tahoma"/>
          <w:b/>
          <w:szCs w:val="20"/>
        </w:rPr>
        <w:t>ssue of the Journal of Classical Sociology on ‘</w:t>
      </w:r>
      <w:r w:rsidR="00F74487" w:rsidRPr="00BC3644">
        <w:rPr>
          <w:rFonts w:ascii="Calibri" w:hAnsi="Calibri" w:cs="Tahoma"/>
          <w:b/>
          <w:szCs w:val="20"/>
        </w:rPr>
        <w:t>Social T</w:t>
      </w:r>
      <w:r w:rsidRPr="00BC3644">
        <w:rPr>
          <w:rFonts w:ascii="Calibri" w:hAnsi="Calibri" w:cs="Tahoma"/>
          <w:b/>
          <w:szCs w:val="20"/>
        </w:rPr>
        <w:t>heory</w:t>
      </w:r>
      <w:r w:rsidR="00F74487" w:rsidRPr="00BC3644">
        <w:rPr>
          <w:rFonts w:ascii="Calibri" w:hAnsi="Calibri" w:cs="Tahoma"/>
          <w:b/>
          <w:szCs w:val="20"/>
        </w:rPr>
        <w:t xml:space="preserve"> and Natural L</w:t>
      </w:r>
      <w:r w:rsidR="00C933E6" w:rsidRPr="00BC3644">
        <w:rPr>
          <w:rFonts w:ascii="Calibri" w:hAnsi="Calibri" w:cs="Tahoma"/>
          <w:b/>
          <w:szCs w:val="20"/>
        </w:rPr>
        <w:t>aw</w:t>
      </w:r>
      <w:r w:rsidRPr="00BC3644">
        <w:rPr>
          <w:rFonts w:ascii="Calibri" w:hAnsi="Calibri" w:cs="Tahoma"/>
          <w:b/>
          <w:szCs w:val="20"/>
        </w:rPr>
        <w:t>’</w:t>
      </w:r>
      <w:ins w:id="5" w:author="Daniel Chernilo" w:date="2012-11-09T20:26:00Z">
        <w:r w:rsidR="00A574F3">
          <w:rPr>
            <w:rFonts w:ascii="Calibri" w:hAnsi="Calibri" w:cs="Tahoma"/>
            <w:b/>
            <w:szCs w:val="20"/>
          </w:rPr>
          <w:t xml:space="preserve"> (Forthcoming June 2013)</w:t>
        </w:r>
      </w:ins>
    </w:p>
    <w:p w:rsidR="00A574F3" w:rsidRDefault="00A574F3" w:rsidP="00A574F3">
      <w:pPr>
        <w:numPr>
          <w:ins w:id="6" w:author="Daniel Chernilo" w:date="2012-11-09T20:26:00Z"/>
        </w:numPr>
        <w:spacing w:line="360" w:lineRule="auto"/>
        <w:jc w:val="center"/>
        <w:rPr>
          <w:ins w:id="7" w:author="Daniel Chernilo" w:date="2012-11-09T20:26:00Z"/>
          <w:rFonts w:ascii="Calibri" w:hAnsi="Calibri" w:cs="Tahoma"/>
          <w:szCs w:val="20"/>
        </w:rPr>
      </w:pPr>
    </w:p>
    <w:p w:rsidR="00B96139" w:rsidRPr="00BC3644" w:rsidRDefault="00B96139" w:rsidP="00A574F3">
      <w:pPr>
        <w:spacing w:line="360" w:lineRule="auto"/>
        <w:jc w:val="center"/>
        <w:rPr>
          <w:rFonts w:ascii="Calibri" w:hAnsi="Calibri" w:cs="Tahoma"/>
          <w:szCs w:val="20"/>
        </w:rPr>
        <w:pPrChange w:id="8" w:author="Daniel Chernilo" w:date="2012-11-09T20:26:00Z">
          <w:pPr>
            <w:spacing w:line="360" w:lineRule="auto"/>
          </w:pPr>
        </w:pPrChange>
      </w:pPr>
      <w:r w:rsidRPr="00BC3644">
        <w:rPr>
          <w:rFonts w:ascii="Calibri" w:hAnsi="Calibri" w:cs="Tahoma"/>
          <w:szCs w:val="20"/>
        </w:rPr>
        <w:t>Daniel Chernilo and Robert Fine</w:t>
      </w:r>
    </w:p>
    <w:p w:rsidR="00C933E6" w:rsidRPr="00BC3644" w:rsidRDefault="00C933E6" w:rsidP="00752C2D">
      <w:pPr>
        <w:autoSpaceDE w:val="0"/>
        <w:autoSpaceDN w:val="0"/>
        <w:adjustRightInd w:val="0"/>
        <w:spacing w:line="360" w:lineRule="auto"/>
        <w:ind w:right="80"/>
        <w:rPr>
          <w:rFonts w:ascii="Calibri" w:hAnsi="Calibri" w:cs="Tahoma"/>
          <w:szCs w:val="20"/>
        </w:rPr>
      </w:pPr>
    </w:p>
    <w:p w:rsidR="00DF2801" w:rsidRPr="008A1D5C" w:rsidRDefault="003D735A" w:rsidP="00752C2D">
      <w:pPr>
        <w:autoSpaceDE w:val="0"/>
        <w:autoSpaceDN w:val="0"/>
        <w:adjustRightInd w:val="0"/>
        <w:spacing w:line="360" w:lineRule="auto"/>
        <w:ind w:right="80"/>
        <w:rPr>
          <w:rFonts w:ascii="Calibri" w:hAnsi="Calibri" w:cs="Arial"/>
          <w:i/>
          <w:szCs w:val="20"/>
        </w:rPr>
      </w:pPr>
      <w:r>
        <w:rPr>
          <w:rFonts w:ascii="Calibri" w:hAnsi="Calibri" w:cs="Arial"/>
          <w:szCs w:val="20"/>
        </w:rPr>
        <w:t>R</w:t>
      </w:r>
      <w:r w:rsidR="00752C2D" w:rsidRPr="00BC3644">
        <w:rPr>
          <w:rFonts w:ascii="Calibri" w:hAnsi="Calibri" w:cs="Arial"/>
          <w:szCs w:val="20"/>
        </w:rPr>
        <w:t>elations between social theory and natural law ha</w:t>
      </w:r>
      <w:r>
        <w:rPr>
          <w:rFonts w:ascii="Calibri" w:hAnsi="Calibri" w:cs="Arial"/>
          <w:szCs w:val="20"/>
        </w:rPr>
        <w:t xml:space="preserve">ve </w:t>
      </w:r>
      <w:r w:rsidR="000C7A0E" w:rsidRPr="00BC3644">
        <w:rPr>
          <w:rFonts w:ascii="Calibri" w:hAnsi="Calibri" w:cs="Arial"/>
          <w:szCs w:val="20"/>
        </w:rPr>
        <w:t xml:space="preserve">not figured prominently </w:t>
      </w:r>
      <w:r w:rsidR="00EA74E9" w:rsidRPr="00BC3644">
        <w:rPr>
          <w:rFonts w:ascii="Calibri" w:hAnsi="Calibri" w:cs="Arial"/>
          <w:szCs w:val="20"/>
        </w:rPr>
        <w:t xml:space="preserve">in </w:t>
      </w:r>
      <w:r w:rsidR="00752C2D" w:rsidRPr="00BC3644">
        <w:rPr>
          <w:rFonts w:ascii="Calibri" w:hAnsi="Calibri" w:cs="Arial"/>
          <w:szCs w:val="20"/>
        </w:rPr>
        <w:t>scholarly debates and the case for their inter-connections, which is far from self-evident, need</w:t>
      </w:r>
      <w:r w:rsidR="006F51F1" w:rsidRPr="00BC3644">
        <w:rPr>
          <w:rFonts w:ascii="Calibri" w:hAnsi="Calibri" w:cs="Arial"/>
          <w:szCs w:val="20"/>
        </w:rPr>
        <w:t>s</w:t>
      </w:r>
      <w:r w:rsidR="00752C2D" w:rsidRPr="00BC3644">
        <w:rPr>
          <w:rFonts w:ascii="Calibri" w:hAnsi="Calibri" w:cs="Arial"/>
          <w:szCs w:val="20"/>
        </w:rPr>
        <w:t xml:space="preserve"> explicit justification. The aim of this special issue, which is to explore linkages between social theory and natural law, requires that we take a step back and redefine the </w:t>
      </w:r>
      <w:r w:rsidR="00913E2F" w:rsidRPr="00BC3644">
        <w:rPr>
          <w:rFonts w:ascii="Calibri" w:hAnsi="Calibri" w:cs="Arial"/>
          <w:szCs w:val="20"/>
        </w:rPr>
        <w:t>ways</w:t>
      </w:r>
      <w:r w:rsidR="0058222E" w:rsidRPr="00BC3644">
        <w:rPr>
          <w:rFonts w:ascii="Calibri" w:hAnsi="Calibri" w:cs="Arial"/>
          <w:szCs w:val="20"/>
        </w:rPr>
        <w:t xml:space="preserve"> in</w:t>
      </w:r>
      <w:r w:rsidR="00C23C8F" w:rsidRPr="00BC3644">
        <w:rPr>
          <w:rFonts w:ascii="Calibri" w:hAnsi="Calibri" w:cs="Arial"/>
          <w:szCs w:val="20"/>
        </w:rPr>
        <w:t xml:space="preserve"> </w:t>
      </w:r>
      <w:r w:rsidR="00752C2D" w:rsidRPr="00BC3644">
        <w:rPr>
          <w:rFonts w:ascii="Calibri" w:hAnsi="Calibri" w:cs="Arial"/>
          <w:szCs w:val="20"/>
        </w:rPr>
        <w:t>which these traditions are conventionally viewed</w:t>
      </w:r>
      <w:r w:rsidR="00C23C8F" w:rsidRPr="00BC3644">
        <w:rPr>
          <w:rFonts w:ascii="Calibri" w:hAnsi="Calibri" w:cs="Arial"/>
          <w:szCs w:val="20"/>
        </w:rPr>
        <w:t xml:space="preserve">. </w:t>
      </w:r>
      <w:r w:rsidR="00C8100A">
        <w:rPr>
          <w:rFonts w:ascii="Calibri" w:hAnsi="Calibri" w:cs="Arial"/>
          <w:szCs w:val="20"/>
        </w:rPr>
        <w:t xml:space="preserve">We </w:t>
      </w:r>
      <w:r w:rsidR="008A1D5C">
        <w:rPr>
          <w:rFonts w:ascii="Calibri" w:hAnsi="Calibri" w:cs="Arial"/>
          <w:szCs w:val="20"/>
        </w:rPr>
        <w:t xml:space="preserve">define natural law as </w:t>
      </w:r>
      <w:r w:rsidR="008A1D5C" w:rsidRPr="00BC3644">
        <w:rPr>
          <w:rFonts w:ascii="Calibri" w:hAnsi="Calibri" w:cs="Arial"/>
          <w:szCs w:val="20"/>
        </w:rPr>
        <w:t>a</w:t>
      </w:r>
      <w:r w:rsidR="00D672CE">
        <w:rPr>
          <w:rFonts w:ascii="Calibri" w:hAnsi="Calibri" w:cs="Arial"/>
          <w:szCs w:val="20"/>
        </w:rPr>
        <w:t xml:space="preserve"> heterogeneous </w:t>
      </w:r>
      <w:r w:rsidR="008A1D5C" w:rsidRPr="00BC3644">
        <w:rPr>
          <w:rFonts w:ascii="Calibri" w:hAnsi="Calibri" w:cs="Arial"/>
          <w:szCs w:val="20"/>
        </w:rPr>
        <w:t xml:space="preserve">intellectual </w:t>
      </w:r>
      <w:r w:rsidR="008A1D5C">
        <w:rPr>
          <w:rFonts w:ascii="Calibri" w:hAnsi="Calibri" w:cs="Arial"/>
          <w:szCs w:val="20"/>
        </w:rPr>
        <w:t xml:space="preserve">tradition </w:t>
      </w:r>
      <w:r w:rsidR="008A1D5C" w:rsidRPr="00BC3644">
        <w:rPr>
          <w:rFonts w:ascii="Calibri" w:hAnsi="Calibri" w:cs="Arial"/>
          <w:szCs w:val="20"/>
        </w:rPr>
        <w:t xml:space="preserve">whose core lies in the </w:t>
      </w:r>
      <w:r w:rsidR="008A1D5C">
        <w:rPr>
          <w:rFonts w:ascii="Calibri" w:hAnsi="Calibri" w:cs="Arial"/>
          <w:szCs w:val="20"/>
        </w:rPr>
        <w:t xml:space="preserve">question </w:t>
      </w:r>
      <w:r w:rsidR="008A1D5C" w:rsidRPr="00BC3644">
        <w:rPr>
          <w:rFonts w:ascii="Calibri" w:hAnsi="Calibri" w:cs="Arial"/>
          <w:szCs w:val="20"/>
        </w:rPr>
        <w:t xml:space="preserve">of universalism. </w:t>
      </w:r>
      <w:r w:rsidR="008A1D5C">
        <w:rPr>
          <w:rFonts w:ascii="Calibri" w:hAnsi="Calibri" w:cs="Arial"/>
          <w:szCs w:val="20"/>
        </w:rPr>
        <w:t xml:space="preserve">We </w:t>
      </w:r>
      <w:r w:rsidR="00C8100A">
        <w:rPr>
          <w:rFonts w:ascii="Calibri" w:hAnsi="Calibri" w:cs="Arial"/>
          <w:szCs w:val="20"/>
        </w:rPr>
        <w:t xml:space="preserve">can differentiate </w:t>
      </w:r>
      <w:r w:rsidR="00B604CA" w:rsidRPr="00BC3644">
        <w:rPr>
          <w:rFonts w:ascii="Calibri" w:hAnsi="Calibri" w:cs="Arial"/>
          <w:szCs w:val="20"/>
        </w:rPr>
        <w:t>between traditional and modern, conservative and radical, religious and secular forms of natural law</w:t>
      </w:r>
      <w:r w:rsidR="00D672CE">
        <w:rPr>
          <w:rFonts w:ascii="Calibri" w:hAnsi="Calibri" w:cs="Arial"/>
          <w:szCs w:val="20"/>
        </w:rPr>
        <w:t xml:space="preserve">, </w:t>
      </w:r>
      <w:r w:rsidR="00D672CE" w:rsidRPr="00BC3644">
        <w:rPr>
          <w:rFonts w:ascii="Calibri" w:hAnsi="Calibri" w:cs="Arial"/>
          <w:szCs w:val="20"/>
        </w:rPr>
        <w:t>as well as between natural law and natural right</w:t>
      </w:r>
      <w:r w:rsidR="00D672CE">
        <w:rPr>
          <w:rFonts w:ascii="Calibri" w:hAnsi="Calibri" w:cs="Arial"/>
          <w:szCs w:val="20"/>
        </w:rPr>
        <w:t>; b</w:t>
      </w:r>
      <w:r w:rsidR="008A1D5C">
        <w:rPr>
          <w:rFonts w:ascii="Calibri" w:hAnsi="Calibri" w:cs="Arial"/>
          <w:szCs w:val="20"/>
        </w:rPr>
        <w:t xml:space="preserve">ut in all cases the problem of universalism remains central. </w:t>
      </w:r>
      <w:r w:rsidR="00D672CE">
        <w:rPr>
          <w:rFonts w:ascii="Calibri" w:hAnsi="Calibri" w:cs="Arial"/>
          <w:szCs w:val="20"/>
        </w:rPr>
        <w:t>W</w:t>
      </w:r>
      <w:r w:rsidR="00FB2A66">
        <w:rPr>
          <w:rFonts w:ascii="Calibri" w:hAnsi="Calibri" w:cs="Arial"/>
          <w:szCs w:val="20"/>
        </w:rPr>
        <w:t xml:space="preserve">e see </w:t>
      </w:r>
      <w:r w:rsidR="00C23C8F" w:rsidRPr="00BC3644">
        <w:rPr>
          <w:rFonts w:ascii="Calibri" w:hAnsi="Calibri" w:cs="Arial"/>
          <w:szCs w:val="20"/>
        </w:rPr>
        <w:t xml:space="preserve">social theory as </w:t>
      </w:r>
      <w:r w:rsidR="00D672CE">
        <w:rPr>
          <w:rFonts w:ascii="Calibri" w:hAnsi="Calibri" w:cs="Arial"/>
          <w:szCs w:val="20"/>
        </w:rPr>
        <w:t xml:space="preserve">a </w:t>
      </w:r>
      <w:r w:rsidR="00C23C8F" w:rsidRPr="00BC3644">
        <w:rPr>
          <w:rFonts w:ascii="Calibri" w:hAnsi="Calibri" w:cs="Arial"/>
          <w:szCs w:val="20"/>
        </w:rPr>
        <w:t xml:space="preserve">modern intellectual programme that, over the past two hundred or so years, has sought to understand the rise and main features of a number of socio-historical trends that still very much configure the world we live in: capitalism, democracy, the international system of states, and the differentiation of spheres of social life. </w:t>
      </w:r>
      <w:r w:rsidR="00752C2D" w:rsidRPr="00BC3644">
        <w:rPr>
          <w:rFonts w:ascii="Calibri" w:hAnsi="Calibri" w:cs="Arial"/>
          <w:szCs w:val="20"/>
        </w:rPr>
        <w:t>The history of social theory’s relation</w:t>
      </w:r>
      <w:r w:rsidR="00C23C8F" w:rsidRPr="00BC3644">
        <w:rPr>
          <w:rFonts w:ascii="Calibri" w:hAnsi="Calibri" w:cs="Arial"/>
          <w:szCs w:val="20"/>
        </w:rPr>
        <w:t>s</w:t>
      </w:r>
      <w:r w:rsidR="00752C2D" w:rsidRPr="00BC3644">
        <w:rPr>
          <w:rFonts w:ascii="Calibri" w:hAnsi="Calibri" w:cs="Arial"/>
          <w:szCs w:val="20"/>
        </w:rPr>
        <w:t xml:space="preserve"> to natural law </w:t>
      </w:r>
      <w:r w:rsidR="0069097C" w:rsidRPr="00BC3644">
        <w:rPr>
          <w:rFonts w:ascii="Calibri" w:hAnsi="Calibri" w:cs="Arial"/>
          <w:szCs w:val="20"/>
        </w:rPr>
        <w:t>builds on</w:t>
      </w:r>
      <w:r w:rsidR="00752C2D" w:rsidRPr="00BC3644">
        <w:rPr>
          <w:rFonts w:ascii="Calibri" w:hAnsi="Calibri" w:cs="Arial"/>
          <w:szCs w:val="20"/>
        </w:rPr>
        <w:t xml:space="preserve"> a distinction between the difficult but often intimate relation to natural law that social theory has </w:t>
      </w:r>
      <w:r w:rsidR="00752C2D" w:rsidRPr="00E141D8">
        <w:rPr>
          <w:rFonts w:ascii="Calibri" w:hAnsi="Calibri" w:cs="Arial"/>
          <w:i/>
          <w:szCs w:val="20"/>
        </w:rPr>
        <w:t xml:space="preserve">actually </w:t>
      </w:r>
      <w:r w:rsidR="00752C2D" w:rsidRPr="00BC3644">
        <w:rPr>
          <w:rFonts w:ascii="Calibri" w:hAnsi="Calibri" w:cs="Arial"/>
          <w:szCs w:val="20"/>
        </w:rPr>
        <w:t>experienced</w:t>
      </w:r>
      <w:r w:rsidR="00D672CE">
        <w:rPr>
          <w:rFonts w:ascii="Calibri" w:hAnsi="Calibri" w:cs="Arial"/>
          <w:szCs w:val="20"/>
        </w:rPr>
        <w:t>,</w:t>
      </w:r>
      <w:r w:rsidR="00752C2D" w:rsidRPr="00BC3644">
        <w:rPr>
          <w:rFonts w:ascii="Calibri" w:hAnsi="Calibri" w:cs="Arial"/>
          <w:szCs w:val="20"/>
        </w:rPr>
        <w:t xml:space="preserve"> and secondary reconstructions of social theory that read as if social theory has </w:t>
      </w:r>
      <w:r w:rsidR="00752C2D" w:rsidRPr="00E141D8">
        <w:rPr>
          <w:rFonts w:ascii="Calibri" w:hAnsi="Calibri" w:cs="Arial"/>
          <w:i/>
          <w:szCs w:val="20"/>
        </w:rPr>
        <w:t xml:space="preserve">definitively moved beyond </w:t>
      </w:r>
      <w:r w:rsidR="00752C2D" w:rsidRPr="00BC3644">
        <w:rPr>
          <w:rFonts w:ascii="Calibri" w:hAnsi="Calibri" w:cs="Arial"/>
          <w:szCs w:val="20"/>
        </w:rPr>
        <w:t xml:space="preserve">natural law and established in its place a scientific perspective. </w:t>
      </w:r>
      <w:r w:rsidR="00DF2801" w:rsidRPr="00BC3644">
        <w:rPr>
          <w:rFonts w:ascii="Calibri" w:hAnsi="Calibri" w:cs="Arial"/>
          <w:szCs w:val="20"/>
        </w:rPr>
        <w:t xml:space="preserve">Our special issue </w:t>
      </w:r>
      <w:r w:rsidR="00D672CE">
        <w:rPr>
          <w:rFonts w:ascii="Calibri" w:hAnsi="Calibri" w:cs="Arial"/>
          <w:szCs w:val="20"/>
        </w:rPr>
        <w:t xml:space="preserve">confronts </w:t>
      </w:r>
      <w:r w:rsidR="00DF2801" w:rsidRPr="00BC3644">
        <w:rPr>
          <w:rFonts w:ascii="Calibri" w:hAnsi="Calibri" w:cs="Arial"/>
          <w:szCs w:val="20"/>
        </w:rPr>
        <w:t xml:space="preserve">the latter view by </w:t>
      </w:r>
      <w:r w:rsidR="00D70B34">
        <w:rPr>
          <w:rFonts w:ascii="Calibri" w:hAnsi="Calibri" w:cs="Arial"/>
          <w:szCs w:val="20"/>
        </w:rPr>
        <w:t>explicitly addressing their inter</w:t>
      </w:r>
      <w:r w:rsidR="00DF2801" w:rsidRPr="00BC3644">
        <w:rPr>
          <w:rFonts w:ascii="Calibri" w:hAnsi="Calibri" w:cs="Arial"/>
          <w:szCs w:val="20"/>
        </w:rPr>
        <w:t>connection</w:t>
      </w:r>
      <w:r w:rsidR="00D70B34">
        <w:rPr>
          <w:rFonts w:ascii="Calibri" w:hAnsi="Calibri" w:cs="Arial"/>
          <w:szCs w:val="20"/>
        </w:rPr>
        <w:t>s</w:t>
      </w:r>
      <w:r w:rsidR="00DF2801" w:rsidRPr="00BC3644">
        <w:rPr>
          <w:rFonts w:ascii="Calibri" w:hAnsi="Calibri" w:cs="Arial"/>
          <w:szCs w:val="20"/>
        </w:rPr>
        <w:t xml:space="preserve">. </w:t>
      </w:r>
    </w:p>
    <w:p w:rsidR="00752C2D" w:rsidRPr="00BC3644" w:rsidRDefault="00752C2D" w:rsidP="00752C2D">
      <w:pPr>
        <w:autoSpaceDE w:val="0"/>
        <w:autoSpaceDN w:val="0"/>
        <w:adjustRightInd w:val="0"/>
        <w:spacing w:line="360" w:lineRule="auto"/>
        <w:ind w:right="80"/>
        <w:rPr>
          <w:rFonts w:ascii="Calibri" w:hAnsi="Calibri" w:cs="Arial"/>
          <w:szCs w:val="20"/>
        </w:rPr>
      </w:pPr>
    </w:p>
    <w:p w:rsidR="00752C2D" w:rsidRPr="00BC3644" w:rsidRDefault="00752C2D" w:rsidP="00752C2D">
      <w:pPr>
        <w:autoSpaceDE w:val="0"/>
        <w:autoSpaceDN w:val="0"/>
        <w:adjustRightInd w:val="0"/>
        <w:spacing w:line="360" w:lineRule="auto"/>
        <w:ind w:right="80"/>
        <w:rPr>
          <w:rFonts w:ascii="Calibri" w:hAnsi="Calibri" w:cs="Arial"/>
          <w:szCs w:val="20"/>
        </w:rPr>
      </w:pPr>
      <w:r w:rsidRPr="00BC3644">
        <w:rPr>
          <w:rFonts w:ascii="Calibri" w:hAnsi="Calibri" w:cs="Arial"/>
          <w:szCs w:val="20"/>
        </w:rPr>
        <w:t xml:space="preserve">We </w:t>
      </w:r>
      <w:r w:rsidR="00246C38">
        <w:rPr>
          <w:rFonts w:ascii="Calibri" w:hAnsi="Calibri" w:cs="Arial"/>
          <w:szCs w:val="20"/>
        </w:rPr>
        <w:t xml:space="preserve">should like to </w:t>
      </w:r>
      <w:r w:rsidRPr="00BC3644">
        <w:rPr>
          <w:rFonts w:ascii="Calibri" w:hAnsi="Calibri" w:cs="Arial"/>
          <w:szCs w:val="20"/>
        </w:rPr>
        <w:t xml:space="preserve">make explicit four related aspects of the relationship between </w:t>
      </w:r>
      <w:r w:rsidR="003A0B89" w:rsidRPr="00BC3644">
        <w:rPr>
          <w:rFonts w:ascii="Calibri" w:hAnsi="Calibri" w:cs="Arial"/>
          <w:szCs w:val="20"/>
        </w:rPr>
        <w:t>both traditions</w:t>
      </w:r>
      <w:r w:rsidRPr="00BC3644">
        <w:rPr>
          <w:rFonts w:ascii="Calibri" w:hAnsi="Calibri" w:cs="Arial"/>
          <w:szCs w:val="20"/>
        </w:rPr>
        <w:t xml:space="preserve">. First, natural law brings the normative into social theory based on some kind of contrast between actually existing society and an ideal society organised according to the laws of nature. </w:t>
      </w:r>
      <w:r w:rsidR="006338D8">
        <w:rPr>
          <w:rFonts w:ascii="Calibri" w:hAnsi="Calibri" w:cs="Arial"/>
          <w:szCs w:val="20"/>
        </w:rPr>
        <w:t xml:space="preserve">Both </w:t>
      </w:r>
      <w:r w:rsidR="00FC7621" w:rsidRPr="00BC3644">
        <w:rPr>
          <w:rFonts w:ascii="Calibri" w:hAnsi="Calibri" w:cs="Arial"/>
          <w:szCs w:val="20"/>
        </w:rPr>
        <w:t>tradition</w:t>
      </w:r>
      <w:r w:rsidR="006338D8">
        <w:rPr>
          <w:rFonts w:ascii="Calibri" w:hAnsi="Calibri" w:cs="Arial"/>
          <w:szCs w:val="20"/>
        </w:rPr>
        <w:t>s</w:t>
      </w:r>
      <w:r w:rsidR="00FC7621" w:rsidRPr="00BC3644">
        <w:rPr>
          <w:rFonts w:ascii="Calibri" w:hAnsi="Calibri" w:cs="Arial"/>
          <w:szCs w:val="20"/>
        </w:rPr>
        <w:t xml:space="preserve"> seek to understand the immanent tensions between description and normativity. </w:t>
      </w:r>
      <w:r w:rsidRPr="00BC3644">
        <w:rPr>
          <w:rFonts w:ascii="Calibri" w:hAnsi="Calibri" w:cs="Arial"/>
          <w:szCs w:val="20"/>
        </w:rPr>
        <w:t xml:space="preserve">Second, social theory brings history into natural law by emphasising human agency in the making of history and changing circumstances under which human beings make history. </w:t>
      </w:r>
      <w:r w:rsidR="006D76F3" w:rsidRPr="00BC3644">
        <w:rPr>
          <w:rFonts w:ascii="Calibri" w:hAnsi="Calibri" w:cs="Arial"/>
          <w:szCs w:val="20"/>
        </w:rPr>
        <w:t xml:space="preserve">It brings contingency into natural law by emphasising that social life is not </w:t>
      </w:r>
      <w:r w:rsidRPr="00BC3644">
        <w:rPr>
          <w:rFonts w:ascii="Calibri" w:hAnsi="Calibri" w:cs="Arial"/>
          <w:szCs w:val="20"/>
        </w:rPr>
        <w:t xml:space="preserve">organised </w:t>
      </w:r>
      <w:r w:rsidR="00080684" w:rsidRPr="00BC3644">
        <w:rPr>
          <w:rFonts w:ascii="Calibri" w:hAnsi="Calibri" w:cs="Arial"/>
          <w:szCs w:val="20"/>
        </w:rPr>
        <w:t>according to laws of nature</w:t>
      </w:r>
      <w:r w:rsidR="00D672CE">
        <w:rPr>
          <w:rFonts w:ascii="Calibri" w:hAnsi="Calibri" w:cs="Arial"/>
          <w:szCs w:val="20"/>
        </w:rPr>
        <w:t xml:space="preserve"> or history. An ideal </w:t>
      </w:r>
      <w:r w:rsidR="00080684" w:rsidRPr="00BC3644">
        <w:rPr>
          <w:rFonts w:ascii="Calibri" w:hAnsi="Calibri" w:cs="Arial"/>
          <w:szCs w:val="20"/>
        </w:rPr>
        <w:t xml:space="preserve">society is neither the starting point nor </w:t>
      </w:r>
      <w:r w:rsidR="00D672CE">
        <w:rPr>
          <w:rFonts w:ascii="Calibri" w:hAnsi="Calibri" w:cs="Arial"/>
          <w:szCs w:val="20"/>
        </w:rPr>
        <w:t xml:space="preserve">endpoint </w:t>
      </w:r>
      <w:r w:rsidR="00080684" w:rsidRPr="00BC3644">
        <w:rPr>
          <w:rFonts w:ascii="Calibri" w:hAnsi="Calibri" w:cs="Arial"/>
          <w:szCs w:val="20"/>
        </w:rPr>
        <w:t>of history</w:t>
      </w:r>
      <w:r w:rsidRPr="00BC3644">
        <w:rPr>
          <w:rFonts w:ascii="Calibri" w:hAnsi="Calibri" w:cs="Arial"/>
          <w:szCs w:val="20"/>
        </w:rPr>
        <w:t>. Third, the idea of natural law only emerges when people begin to realise th</w:t>
      </w:r>
      <w:r w:rsidR="00080684" w:rsidRPr="00BC3644">
        <w:rPr>
          <w:rFonts w:ascii="Calibri" w:hAnsi="Calibri" w:cs="Arial"/>
          <w:szCs w:val="20"/>
        </w:rPr>
        <w:t>at not all law is divine law</w:t>
      </w:r>
      <w:r w:rsidR="000758E9" w:rsidRPr="00BC3644">
        <w:rPr>
          <w:rFonts w:ascii="Calibri" w:hAnsi="Calibri" w:cs="Arial"/>
          <w:szCs w:val="20"/>
        </w:rPr>
        <w:t xml:space="preserve"> and</w:t>
      </w:r>
      <w:r w:rsidRPr="00BC3644">
        <w:rPr>
          <w:rFonts w:ascii="Calibri" w:hAnsi="Calibri" w:cs="Arial"/>
          <w:szCs w:val="20"/>
        </w:rPr>
        <w:t xml:space="preserve"> when critical reason</w:t>
      </w:r>
      <w:r w:rsidR="00D672CE">
        <w:rPr>
          <w:rFonts w:ascii="Calibri" w:hAnsi="Calibri" w:cs="Arial"/>
          <w:szCs w:val="20"/>
        </w:rPr>
        <w:t>,</w:t>
      </w:r>
      <w:r w:rsidRPr="00BC3644">
        <w:rPr>
          <w:rFonts w:ascii="Calibri" w:hAnsi="Calibri" w:cs="Arial"/>
          <w:szCs w:val="20"/>
        </w:rPr>
        <w:t xml:space="preserve"> looking backward</w:t>
      </w:r>
      <w:r w:rsidR="00D672CE">
        <w:rPr>
          <w:rFonts w:ascii="Calibri" w:hAnsi="Calibri" w:cs="Arial"/>
          <w:szCs w:val="20"/>
        </w:rPr>
        <w:t>,</w:t>
      </w:r>
      <w:r w:rsidRPr="00BC3644">
        <w:rPr>
          <w:rFonts w:ascii="Calibri" w:hAnsi="Calibri" w:cs="Arial"/>
          <w:szCs w:val="20"/>
        </w:rPr>
        <w:t xml:space="preserve"> realises that profound changes have taken place in laws and customs</w:t>
      </w:r>
      <w:r w:rsidR="00D672CE">
        <w:rPr>
          <w:rFonts w:ascii="Calibri" w:hAnsi="Calibri" w:cs="Arial"/>
          <w:szCs w:val="20"/>
        </w:rPr>
        <w:t>;</w:t>
      </w:r>
      <w:r w:rsidRPr="00BC3644">
        <w:rPr>
          <w:rFonts w:ascii="Calibri" w:hAnsi="Calibri" w:cs="Arial"/>
          <w:szCs w:val="20"/>
        </w:rPr>
        <w:t xml:space="preserve"> and looking outward</w:t>
      </w:r>
      <w:r w:rsidR="00D672CE">
        <w:rPr>
          <w:rFonts w:ascii="Calibri" w:hAnsi="Calibri" w:cs="Arial"/>
          <w:szCs w:val="20"/>
        </w:rPr>
        <w:t>,</w:t>
      </w:r>
      <w:r w:rsidRPr="00BC3644">
        <w:rPr>
          <w:rFonts w:ascii="Calibri" w:hAnsi="Calibri" w:cs="Arial"/>
          <w:szCs w:val="20"/>
        </w:rPr>
        <w:t xml:space="preserve"> realises that profound differences exist among legal </w:t>
      </w:r>
      <w:r w:rsidR="008220F0" w:rsidRPr="00BC3644">
        <w:rPr>
          <w:rFonts w:ascii="Calibri" w:hAnsi="Calibri" w:cs="Arial"/>
          <w:szCs w:val="20"/>
        </w:rPr>
        <w:t>institutions and sociocultural practices</w:t>
      </w:r>
      <w:r w:rsidRPr="00BC3644">
        <w:rPr>
          <w:rFonts w:ascii="Calibri" w:hAnsi="Calibri" w:cs="Arial"/>
          <w:szCs w:val="20"/>
        </w:rPr>
        <w:t xml:space="preserve">. It is in the face of </w:t>
      </w:r>
      <w:r w:rsidR="008220F0" w:rsidRPr="00BC3644">
        <w:rPr>
          <w:rFonts w:ascii="Calibri" w:hAnsi="Calibri" w:cs="Arial"/>
          <w:szCs w:val="20"/>
        </w:rPr>
        <w:t xml:space="preserve">this </w:t>
      </w:r>
      <w:r w:rsidRPr="00BC3644">
        <w:rPr>
          <w:rFonts w:ascii="Calibri" w:hAnsi="Calibri" w:cs="Arial"/>
          <w:szCs w:val="20"/>
        </w:rPr>
        <w:t xml:space="preserve">diversity that natural law seeks a point of unity in </w:t>
      </w:r>
      <w:r w:rsidR="00D672CE">
        <w:rPr>
          <w:rFonts w:ascii="Calibri" w:hAnsi="Calibri" w:cs="Arial"/>
          <w:szCs w:val="20"/>
        </w:rPr>
        <w:t xml:space="preserve">a </w:t>
      </w:r>
      <w:r w:rsidR="00D215E2" w:rsidRPr="00BC3644">
        <w:rPr>
          <w:rFonts w:ascii="Calibri" w:hAnsi="Calibri" w:cs="Arial"/>
          <w:szCs w:val="20"/>
        </w:rPr>
        <w:t xml:space="preserve">notion of </w:t>
      </w:r>
      <w:r w:rsidR="00D672CE">
        <w:rPr>
          <w:rFonts w:ascii="Calibri" w:hAnsi="Calibri" w:cs="Arial"/>
          <w:szCs w:val="20"/>
        </w:rPr>
        <w:t xml:space="preserve">what is essentially </w:t>
      </w:r>
      <w:r w:rsidRPr="00BC3644">
        <w:rPr>
          <w:rFonts w:ascii="Calibri" w:hAnsi="Calibri" w:cs="Arial"/>
          <w:szCs w:val="20"/>
        </w:rPr>
        <w:t xml:space="preserve">human. Fourth, </w:t>
      </w:r>
      <w:r w:rsidR="00A9724C">
        <w:rPr>
          <w:rFonts w:ascii="Calibri" w:hAnsi="Calibri" w:cs="Arial"/>
          <w:szCs w:val="20"/>
        </w:rPr>
        <w:t xml:space="preserve">as said, </w:t>
      </w:r>
      <w:r w:rsidRPr="00BC3644">
        <w:rPr>
          <w:rFonts w:ascii="Calibri" w:hAnsi="Calibri" w:cs="Arial"/>
          <w:szCs w:val="20"/>
        </w:rPr>
        <w:t xml:space="preserve">universalism is intrinsic to the idea of natural law insofar as natural law is a law that is universally valid. In recognising </w:t>
      </w:r>
      <w:r w:rsidR="00766B9A" w:rsidRPr="00BC3644">
        <w:rPr>
          <w:rFonts w:ascii="Calibri" w:hAnsi="Calibri" w:cs="Arial"/>
          <w:szCs w:val="20"/>
        </w:rPr>
        <w:t>its</w:t>
      </w:r>
      <w:r w:rsidRPr="00BC3644">
        <w:rPr>
          <w:rFonts w:ascii="Calibri" w:hAnsi="Calibri" w:cs="Arial"/>
          <w:szCs w:val="20"/>
        </w:rPr>
        <w:t xml:space="preserve"> </w:t>
      </w:r>
      <w:r w:rsidR="00766B9A" w:rsidRPr="00BC3644">
        <w:rPr>
          <w:rFonts w:ascii="Calibri" w:hAnsi="Calibri" w:cs="Arial"/>
          <w:szCs w:val="20"/>
        </w:rPr>
        <w:t xml:space="preserve">debt </w:t>
      </w:r>
      <w:r w:rsidRPr="00BC3644">
        <w:rPr>
          <w:rFonts w:ascii="Calibri" w:hAnsi="Calibri" w:cs="Arial"/>
          <w:szCs w:val="20"/>
        </w:rPr>
        <w:t>to natural law, social theory affirms the centrality of universalism in its own understanding of the world</w:t>
      </w:r>
      <w:r w:rsidR="005626FA" w:rsidRPr="00BC3644">
        <w:rPr>
          <w:rFonts w:ascii="Calibri" w:hAnsi="Calibri" w:cs="Arial"/>
          <w:szCs w:val="20"/>
        </w:rPr>
        <w:t xml:space="preserve"> through ideas of human nature </w:t>
      </w:r>
      <w:r w:rsidR="00994A0B">
        <w:rPr>
          <w:rFonts w:ascii="Calibri" w:hAnsi="Calibri" w:cs="Arial"/>
          <w:szCs w:val="20"/>
        </w:rPr>
        <w:t xml:space="preserve">(often implicit) </w:t>
      </w:r>
      <w:r w:rsidR="005626FA" w:rsidRPr="00BC3644">
        <w:rPr>
          <w:rFonts w:ascii="Calibri" w:hAnsi="Calibri" w:cs="Arial"/>
          <w:szCs w:val="20"/>
        </w:rPr>
        <w:t>and conceptions of the social</w:t>
      </w:r>
      <w:r w:rsidR="00994A0B">
        <w:rPr>
          <w:rFonts w:ascii="Calibri" w:hAnsi="Calibri" w:cs="Arial"/>
          <w:szCs w:val="20"/>
        </w:rPr>
        <w:t xml:space="preserve"> (usually explicit)</w:t>
      </w:r>
      <w:r w:rsidRPr="00BC3644">
        <w:rPr>
          <w:rFonts w:ascii="Calibri" w:hAnsi="Calibri" w:cs="Arial"/>
          <w:szCs w:val="20"/>
        </w:rPr>
        <w:t xml:space="preserve">. It incorporates the universalism of natural law </w:t>
      </w:r>
      <w:r w:rsidR="00980A05" w:rsidRPr="00BC3644">
        <w:rPr>
          <w:rFonts w:ascii="Calibri" w:hAnsi="Calibri" w:cs="Arial"/>
          <w:szCs w:val="20"/>
        </w:rPr>
        <w:t xml:space="preserve">precisely </w:t>
      </w:r>
      <w:r w:rsidRPr="00BC3644">
        <w:rPr>
          <w:rFonts w:ascii="Calibri" w:hAnsi="Calibri" w:cs="Arial"/>
          <w:szCs w:val="20"/>
        </w:rPr>
        <w:t xml:space="preserve">as it distances itself from any fixed or static notion of what the universal is. The claim to universalism is a tie that binds social theory to natural law. Normativity, historicity, diversity, universality: these are aspects of the relation between social theory and natural law that we need to bring to the surface.  </w:t>
      </w:r>
    </w:p>
    <w:p w:rsidR="00B96139" w:rsidRPr="00BC3644" w:rsidRDefault="00B96139" w:rsidP="00752C2D">
      <w:pPr>
        <w:spacing w:line="360" w:lineRule="auto"/>
        <w:rPr>
          <w:rFonts w:ascii="Calibri" w:hAnsi="Calibri" w:cs="Tahoma"/>
          <w:szCs w:val="20"/>
        </w:rPr>
      </w:pPr>
    </w:p>
    <w:p w:rsidR="00394BD7" w:rsidRPr="00BC3644" w:rsidRDefault="00394BD7" w:rsidP="00752C2D">
      <w:pPr>
        <w:spacing w:line="360" w:lineRule="auto"/>
        <w:rPr>
          <w:rFonts w:ascii="Calibri" w:hAnsi="Calibri" w:cs="Tahoma"/>
          <w:szCs w:val="20"/>
        </w:rPr>
      </w:pPr>
      <w:r w:rsidRPr="00BC3644">
        <w:rPr>
          <w:rFonts w:ascii="Calibri" w:hAnsi="Calibri" w:cs="Tahoma"/>
          <w:szCs w:val="20"/>
        </w:rPr>
        <w:t xml:space="preserve">The distinction between natural law and positive law underpins the history of European legal and political thought. This distinction, which was already present in medieval Europe, emerged in the modern era as an organizing principle for theoretical inquiry into the conditions of legitimate authority. Emphasis could be placed on the side of universal natural law, which implied a commitment to the normative </w:t>
      </w:r>
      <w:r w:rsidR="001B5758" w:rsidRPr="00BC3644">
        <w:rPr>
          <w:rFonts w:ascii="Calibri" w:hAnsi="Calibri" w:cs="Tahoma"/>
          <w:szCs w:val="20"/>
        </w:rPr>
        <w:t>justifications</w:t>
      </w:r>
      <w:r w:rsidR="00106D4F" w:rsidRPr="00BC3644">
        <w:rPr>
          <w:rFonts w:ascii="Calibri" w:hAnsi="Calibri" w:cs="Tahoma"/>
          <w:szCs w:val="20"/>
        </w:rPr>
        <w:t xml:space="preserve"> </w:t>
      </w:r>
      <w:r w:rsidRPr="00BC3644">
        <w:rPr>
          <w:rFonts w:ascii="Calibri" w:hAnsi="Calibri" w:cs="Tahoma"/>
          <w:szCs w:val="20"/>
        </w:rPr>
        <w:t xml:space="preserve">of political order, or on the defence of positive law, which meant accepting a more secular account of the foundations of legitimate </w:t>
      </w:r>
      <w:r w:rsidR="00106D4F" w:rsidRPr="00BC3644">
        <w:rPr>
          <w:rFonts w:ascii="Calibri" w:hAnsi="Calibri" w:cs="Tahoma"/>
          <w:szCs w:val="20"/>
        </w:rPr>
        <w:t xml:space="preserve">state </w:t>
      </w:r>
      <w:r w:rsidRPr="00BC3644">
        <w:rPr>
          <w:rFonts w:ascii="Calibri" w:hAnsi="Calibri" w:cs="Tahoma"/>
          <w:szCs w:val="20"/>
        </w:rPr>
        <w:t>rule. In the nineteenth century the difference between these patterns of reflecti</w:t>
      </w:r>
      <w:r w:rsidR="006E57A7" w:rsidRPr="00BC3644">
        <w:rPr>
          <w:rFonts w:ascii="Calibri" w:hAnsi="Calibri" w:cs="Tahoma"/>
          <w:szCs w:val="20"/>
        </w:rPr>
        <w:t>ons assumed a striking salience</w:t>
      </w:r>
      <w:r w:rsidRPr="00BC3644">
        <w:rPr>
          <w:rFonts w:ascii="Calibri" w:hAnsi="Calibri" w:cs="Tahoma"/>
          <w:szCs w:val="20"/>
        </w:rPr>
        <w:t xml:space="preserve"> when John Austin opposed positive law (‘law set by political superiors to political inferiors’) to normative theories of law and claimed that natural law had no place in a positive jurisprudence. From this point on, a dichotomy was established between theories promoting positive law </w:t>
      </w:r>
      <w:r w:rsidR="00B46B96" w:rsidRPr="00BC3644">
        <w:rPr>
          <w:rFonts w:ascii="Calibri" w:hAnsi="Calibri" w:cs="Tahoma"/>
          <w:szCs w:val="20"/>
        </w:rPr>
        <w:t xml:space="preserve">as central to state authority </w:t>
      </w:r>
      <w:r w:rsidRPr="00BC3644">
        <w:rPr>
          <w:rFonts w:ascii="Calibri" w:hAnsi="Calibri" w:cs="Tahoma"/>
          <w:szCs w:val="20"/>
        </w:rPr>
        <w:t xml:space="preserve">and theories promoting principles of natural law as the </w:t>
      </w:r>
      <w:r w:rsidR="00B81C0A" w:rsidRPr="00BC3644">
        <w:rPr>
          <w:rFonts w:ascii="Calibri" w:hAnsi="Calibri" w:cs="Tahoma"/>
          <w:szCs w:val="20"/>
        </w:rPr>
        <w:t xml:space="preserve">normative </w:t>
      </w:r>
      <w:r w:rsidRPr="00BC3644">
        <w:rPr>
          <w:rFonts w:ascii="Calibri" w:hAnsi="Calibri" w:cs="Tahoma"/>
          <w:szCs w:val="20"/>
        </w:rPr>
        <w:t xml:space="preserve">foundation of jurisprudence. Positive law was identified with legal realism and natural law </w:t>
      </w:r>
      <w:r w:rsidR="00B31BEA" w:rsidRPr="00BC3644">
        <w:rPr>
          <w:rFonts w:ascii="Calibri" w:hAnsi="Calibri" w:cs="Tahoma"/>
          <w:szCs w:val="20"/>
        </w:rPr>
        <w:t xml:space="preserve">with </w:t>
      </w:r>
      <w:r w:rsidRPr="00BC3644">
        <w:rPr>
          <w:rFonts w:ascii="Calibri" w:hAnsi="Calibri" w:cs="Tahoma"/>
          <w:szCs w:val="20"/>
        </w:rPr>
        <w:t xml:space="preserve">normative theory. In the twentieth century Hans Kelsen and Carl Schmitt, though otherwise theoretical antagonists, expressed the common view that natural law entails a metaphysical and antiquated approach to questions of law’s foundations and that legal thought must restrict itself to scrutiny of legal facts. </w:t>
      </w:r>
    </w:p>
    <w:p w:rsidR="00394BD7" w:rsidRPr="00BC3644" w:rsidRDefault="00394BD7" w:rsidP="00752C2D">
      <w:pPr>
        <w:spacing w:line="360" w:lineRule="auto"/>
        <w:rPr>
          <w:rFonts w:ascii="Calibri" w:hAnsi="Calibri" w:cs="Tahoma"/>
          <w:szCs w:val="20"/>
        </w:rPr>
      </w:pPr>
    </w:p>
    <w:p w:rsidR="008A07A8" w:rsidRPr="000C7A0E" w:rsidRDefault="00D148FD" w:rsidP="00752C2D">
      <w:pPr>
        <w:spacing w:line="360" w:lineRule="auto"/>
        <w:rPr>
          <w:rFonts w:ascii="Calibri" w:hAnsi="Calibri" w:cs="Tahoma"/>
          <w:bCs/>
          <w:iCs/>
          <w:szCs w:val="20"/>
        </w:rPr>
      </w:pPr>
      <w:r w:rsidRPr="00BC3644">
        <w:rPr>
          <w:rFonts w:ascii="Calibri" w:hAnsi="Calibri" w:cs="Tahoma"/>
          <w:szCs w:val="20"/>
        </w:rPr>
        <w:t>T</w:t>
      </w:r>
      <w:r w:rsidR="00394BD7" w:rsidRPr="00BC3644">
        <w:rPr>
          <w:rFonts w:ascii="Calibri" w:hAnsi="Calibri" w:cs="Tahoma"/>
          <w:szCs w:val="20"/>
        </w:rPr>
        <w:t xml:space="preserve">he critical reaction </w:t>
      </w:r>
      <w:r w:rsidR="00FD3D4A" w:rsidRPr="00BC3644">
        <w:rPr>
          <w:rFonts w:ascii="Calibri" w:hAnsi="Calibri" w:cs="Tahoma"/>
          <w:szCs w:val="20"/>
        </w:rPr>
        <w:t>reception of</w:t>
      </w:r>
      <w:r w:rsidR="000711A1" w:rsidRPr="00BC3644">
        <w:rPr>
          <w:rFonts w:ascii="Calibri" w:hAnsi="Calibri" w:cs="Tahoma"/>
          <w:szCs w:val="20"/>
        </w:rPr>
        <w:t xml:space="preserve"> </w:t>
      </w:r>
      <w:r w:rsidR="00394BD7" w:rsidRPr="00BC3644">
        <w:rPr>
          <w:rFonts w:ascii="Calibri" w:hAnsi="Calibri" w:cs="Tahoma"/>
          <w:szCs w:val="20"/>
        </w:rPr>
        <w:t xml:space="preserve">natural law </w:t>
      </w:r>
      <w:r w:rsidR="00FD3D4A" w:rsidRPr="00BC3644">
        <w:rPr>
          <w:rFonts w:ascii="Calibri" w:hAnsi="Calibri" w:cs="Tahoma"/>
          <w:szCs w:val="20"/>
        </w:rPr>
        <w:t>is equally significant</w:t>
      </w:r>
      <w:r w:rsidR="00394BD7" w:rsidRPr="00BC3644">
        <w:rPr>
          <w:rFonts w:ascii="Calibri" w:hAnsi="Calibri" w:cs="Tahoma"/>
          <w:szCs w:val="20"/>
        </w:rPr>
        <w:t xml:space="preserve"> in the formation of sociology. Scepticism </w:t>
      </w:r>
      <w:r w:rsidRPr="00BC3644">
        <w:rPr>
          <w:rFonts w:ascii="Calibri" w:hAnsi="Calibri" w:cs="Tahoma"/>
          <w:szCs w:val="20"/>
        </w:rPr>
        <w:t xml:space="preserve">toward </w:t>
      </w:r>
      <w:r w:rsidR="00394BD7" w:rsidRPr="00BC3644">
        <w:rPr>
          <w:rFonts w:ascii="Calibri" w:hAnsi="Calibri" w:cs="Tahoma"/>
          <w:szCs w:val="20"/>
        </w:rPr>
        <w:t>natural</w:t>
      </w:r>
      <w:r w:rsidRPr="00BC3644">
        <w:rPr>
          <w:rFonts w:ascii="Calibri" w:hAnsi="Calibri" w:cs="Tahoma"/>
          <w:szCs w:val="20"/>
        </w:rPr>
        <w:t xml:space="preserve"> law standards of </w:t>
      </w:r>
      <w:r w:rsidR="00394BD7" w:rsidRPr="00BC3644">
        <w:rPr>
          <w:rFonts w:ascii="Calibri" w:hAnsi="Calibri" w:cs="Tahoma"/>
          <w:szCs w:val="20"/>
        </w:rPr>
        <w:t>legitimacy</w:t>
      </w:r>
      <w:r w:rsidR="000758A4" w:rsidRPr="00BC3644">
        <w:rPr>
          <w:rFonts w:ascii="Calibri" w:hAnsi="Calibri" w:cs="Tahoma"/>
          <w:szCs w:val="20"/>
        </w:rPr>
        <w:t xml:space="preserve"> was </w:t>
      </w:r>
      <w:r w:rsidR="00394BD7" w:rsidRPr="00BC3644">
        <w:rPr>
          <w:rFonts w:ascii="Calibri" w:hAnsi="Calibri" w:cs="Tahoma"/>
          <w:szCs w:val="20"/>
        </w:rPr>
        <w:t xml:space="preserve">fundamental to the emergence of </w:t>
      </w:r>
      <w:r w:rsidRPr="00BC3644">
        <w:rPr>
          <w:rFonts w:ascii="Calibri" w:hAnsi="Calibri" w:cs="Tahoma"/>
          <w:szCs w:val="20"/>
        </w:rPr>
        <w:t xml:space="preserve">the </w:t>
      </w:r>
      <w:r w:rsidR="00394BD7" w:rsidRPr="00BC3644">
        <w:rPr>
          <w:rFonts w:ascii="Calibri" w:hAnsi="Calibri" w:cs="Tahoma"/>
          <w:szCs w:val="20"/>
        </w:rPr>
        <w:t>discipline</w:t>
      </w:r>
      <w:r w:rsidR="000758A4" w:rsidRPr="00BC3644">
        <w:rPr>
          <w:rFonts w:ascii="Calibri" w:hAnsi="Calibri" w:cs="Tahoma"/>
          <w:szCs w:val="20"/>
        </w:rPr>
        <w:t xml:space="preserve"> and yet they were </w:t>
      </w:r>
      <w:r w:rsidR="00985C55" w:rsidRPr="00BC3644">
        <w:rPr>
          <w:rFonts w:ascii="Calibri" w:hAnsi="Calibri" w:cs="Tahoma"/>
          <w:szCs w:val="20"/>
        </w:rPr>
        <w:t xml:space="preserve">always mixed with </w:t>
      </w:r>
      <w:r w:rsidR="00994A0B">
        <w:rPr>
          <w:rFonts w:ascii="Calibri" w:hAnsi="Calibri" w:cs="Tahoma"/>
          <w:szCs w:val="20"/>
        </w:rPr>
        <w:t xml:space="preserve">an </w:t>
      </w:r>
      <w:r w:rsidR="008F18D9" w:rsidRPr="00BC3644">
        <w:rPr>
          <w:rFonts w:ascii="Calibri" w:hAnsi="Calibri" w:cs="Tahoma"/>
          <w:szCs w:val="20"/>
        </w:rPr>
        <w:t>ambivalent reception</w:t>
      </w:r>
      <w:r w:rsidR="000758A4" w:rsidRPr="00BC3644">
        <w:rPr>
          <w:rFonts w:ascii="Calibri" w:hAnsi="Calibri" w:cs="Tahoma"/>
          <w:szCs w:val="20"/>
        </w:rPr>
        <w:t xml:space="preserve"> and </w:t>
      </w:r>
      <w:r w:rsidR="00231488" w:rsidRPr="00BC3644">
        <w:rPr>
          <w:rFonts w:ascii="Calibri" w:hAnsi="Calibri" w:cs="Tahoma"/>
          <w:szCs w:val="20"/>
        </w:rPr>
        <w:t>the reintroduction of some principles of natural law</w:t>
      </w:r>
      <w:r w:rsidR="008F18D9" w:rsidRPr="00BC3644">
        <w:rPr>
          <w:rFonts w:ascii="Calibri" w:hAnsi="Calibri" w:cs="Tahoma"/>
          <w:szCs w:val="20"/>
        </w:rPr>
        <w:t>.</w:t>
      </w:r>
      <w:r w:rsidR="00394BD7" w:rsidRPr="00BC3644">
        <w:rPr>
          <w:rFonts w:ascii="Calibri" w:hAnsi="Calibri" w:cs="Tahoma"/>
          <w:szCs w:val="20"/>
        </w:rPr>
        <w:t xml:space="preserve"> </w:t>
      </w:r>
      <w:r w:rsidRPr="00BC3644">
        <w:rPr>
          <w:rFonts w:ascii="Calibri" w:hAnsi="Calibri" w:cs="Tahoma"/>
          <w:szCs w:val="20"/>
        </w:rPr>
        <w:t xml:space="preserve">For example, Comte expressed hostility towards doctrines of universal right but still sought to account for </w:t>
      </w:r>
      <w:r w:rsidR="008F18D9" w:rsidRPr="00BC3644">
        <w:rPr>
          <w:rFonts w:ascii="Calibri" w:hAnsi="Calibri" w:cs="Tahoma"/>
          <w:szCs w:val="20"/>
        </w:rPr>
        <w:t xml:space="preserve">the </w:t>
      </w:r>
      <w:r w:rsidRPr="00BC3644">
        <w:rPr>
          <w:rFonts w:ascii="Calibri" w:hAnsi="Calibri" w:cs="Tahoma"/>
          <w:szCs w:val="20"/>
        </w:rPr>
        <w:t xml:space="preserve">general laws </w:t>
      </w:r>
      <w:r w:rsidR="004A1C0A" w:rsidRPr="00BC3644">
        <w:rPr>
          <w:rFonts w:ascii="Calibri" w:hAnsi="Calibri" w:cs="Tahoma"/>
          <w:szCs w:val="20"/>
        </w:rPr>
        <w:t xml:space="preserve">with which to comprehend </w:t>
      </w:r>
      <w:r w:rsidR="008F18D9" w:rsidRPr="00BC3644">
        <w:rPr>
          <w:rFonts w:ascii="Calibri" w:hAnsi="Calibri" w:cs="Tahoma"/>
          <w:szCs w:val="20"/>
        </w:rPr>
        <w:t xml:space="preserve">the </w:t>
      </w:r>
      <w:r w:rsidR="004A1C0A" w:rsidRPr="00BC3644">
        <w:rPr>
          <w:rFonts w:ascii="Calibri" w:hAnsi="Calibri" w:cs="Tahoma"/>
          <w:szCs w:val="20"/>
        </w:rPr>
        <w:t xml:space="preserve">evolution </w:t>
      </w:r>
      <w:r w:rsidR="008F18D9" w:rsidRPr="00BC3644">
        <w:rPr>
          <w:rFonts w:ascii="Calibri" w:hAnsi="Calibri" w:cs="Tahoma"/>
          <w:szCs w:val="20"/>
        </w:rPr>
        <w:t xml:space="preserve">of humanity </w:t>
      </w:r>
      <w:r w:rsidRPr="00BC3644">
        <w:rPr>
          <w:rFonts w:ascii="Calibri" w:hAnsi="Calibri" w:cs="Tahoma"/>
          <w:szCs w:val="20"/>
        </w:rPr>
        <w:t xml:space="preserve">within a positive theory of society. Marx was critical of the idea of natural rights arising from the French Revolution but still claimed that law must enshrine an idea of individual and collective freedom. </w:t>
      </w:r>
      <w:r w:rsidR="00BD1DB9" w:rsidRPr="00BC3644">
        <w:rPr>
          <w:rFonts w:ascii="Calibri" w:hAnsi="Calibri" w:cs="Tahoma"/>
          <w:szCs w:val="20"/>
        </w:rPr>
        <w:t>The deep sociological suspicion of the idea of a higher law above all soci</w:t>
      </w:r>
      <w:r w:rsidR="00185537">
        <w:rPr>
          <w:rFonts w:ascii="Calibri" w:hAnsi="Calibri" w:cs="Tahoma"/>
          <w:szCs w:val="20"/>
        </w:rPr>
        <w:t>al and historical determination</w:t>
      </w:r>
      <w:r w:rsidR="00BD1DB9" w:rsidRPr="00BC3644">
        <w:rPr>
          <w:rFonts w:ascii="Calibri" w:hAnsi="Calibri" w:cs="Tahoma"/>
          <w:szCs w:val="20"/>
        </w:rPr>
        <w:t xml:space="preserve"> is</w:t>
      </w:r>
      <w:r w:rsidR="00994A0B">
        <w:rPr>
          <w:rFonts w:ascii="Calibri" w:hAnsi="Calibri" w:cs="Tahoma"/>
          <w:szCs w:val="20"/>
        </w:rPr>
        <w:t>,</w:t>
      </w:r>
      <w:r w:rsidR="00BD1DB9" w:rsidRPr="00BC3644">
        <w:rPr>
          <w:rFonts w:ascii="Calibri" w:hAnsi="Calibri" w:cs="Tahoma"/>
          <w:szCs w:val="20"/>
        </w:rPr>
        <w:t xml:space="preserve"> </w:t>
      </w:r>
      <w:r w:rsidR="00ED1B22">
        <w:rPr>
          <w:rFonts w:ascii="Calibri" w:hAnsi="Calibri" w:cs="Tahoma"/>
          <w:szCs w:val="20"/>
        </w:rPr>
        <w:t>however</w:t>
      </w:r>
      <w:r w:rsidR="00994A0B">
        <w:rPr>
          <w:rFonts w:ascii="Calibri" w:hAnsi="Calibri" w:cs="Tahoma"/>
          <w:szCs w:val="20"/>
        </w:rPr>
        <w:t>,</w:t>
      </w:r>
      <w:r w:rsidR="00ED1B22">
        <w:rPr>
          <w:rFonts w:ascii="Calibri" w:hAnsi="Calibri" w:cs="Tahoma"/>
          <w:szCs w:val="20"/>
        </w:rPr>
        <w:t xml:space="preserve"> </w:t>
      </w:r>
      <w:r w:rsidR="00BD1DB9" w:rsidRPr="00BC3644">
        <w:rPr>
          <w:rFonts w:ascii="Calibri" w:hAnsi="Calibri" w:cs="Tahoma"/>
          <w:szCs w:val="20"/>
        </w:rPr>
        <w:t xml:space="preserve">built upon a number </w:t>
      </w:r>
      <w:r w:rsidR="00994A0B">
        <w:rPr>
          <w:rFonts w:ascii="Calibri" w:hAnsi="Calibri" w:cs="Tahoma"/>
          <w:szCs w:val="20"/>
        </w:rPr>
        <w:t xml:space="preserve">of </w:t>
      </w:r>
      <w:r w:rsidRPr="00BC3644">
        <w:rPr>
          <w:rFonts w:ascii="Calibri" w:hAnsi="Calibri" w:cs="Tahoma"/>
          <w:szCs w:val="20"/>
        </w:rPr>
        <w:t>continuities</w:t>
      </w:r>
      <w:r w:rsidR="00BD1DB9" w:rsidRPr="00BC3644">
        <w:rPr>
          <w:rFonts w:ascii="Calibri" w:hAnsi="Calibri" w:cs="Tahoma"/>
          <w:szCs w:val="20"/>
        </w:rPr>
        <w:t xml:space="preserve"> </w:t>
      </w:r>
      <w:r w:rsidRPr="00BC3644">
        <w:rPr>
          <w:rFonts w:ascii="Calibri" w:hAnsi="Calibri" w:cs="Tahoma"/>
          <w:szCs w:val="20"/>
        </w:rPr>
        <w:t xml:space="preserve">between Enlightenment theories of </w:t>
      </w:r>
      <w:r w:rsidR="00BD1DB9" w:rsidRPr="00BC3644">
        <w:rPr>
          <w:rFonts w:ascii="Calibri" w:hAnsi="Calibri" w:cs="Tahoma"/>
          <w:szCs w:val="20"/>
        </w:rPr>
        <w:t>natural law and early sociology.</w:t>
      </w:r>
      <w:r w:rsidR="00FE70B9" w:rsidRPr="00BC3644">
        <w:rPr>
          <w:rFonts w:ascii="Calibri" w:hAnsi="Calibri" w:cs="Tahoma"/>
          <w:szCs w:val="20"/>
        </w:rPr>
        <w:t xml:space="preserve"> T</w:t>
      </w:r>
      <w:r w:rsidR="00FE70B9" w:rsidRPr="00BC3644">
        <w:rPr>
          <w:rFonts w:ascii="Calibri" w:hAnsi="Calibri" w:cs="Tahoma"/>
          <w:bCs/>
          <w:iCs/>
          <w:szCs w:val="20"/>
        </w:rPr>
        <w:t xml:space="preserve">he four features of natural law we have just mentioned </w:t>
      </w:r>
      <w:r w:rsidR="00512384">
        <w:rPr>
          <w:rFonts w:ascii="Calibri" w:hAnsi="Calibri" w:cs="Tahoma"/>
          <w:bCs/>
          <w:iCs/>
          <w:szCs w:val="20"/>
        </w:rPr>
        <w:t>–</w:t>
      </w:r>
      <w:r w:rsidR="00FE70B9" w:rsidRPr="00BC3644">
        <w:rPr>
          <w:rFonts w:ascii="Calibri" w:hAnsi="Calibri" w:cs="Tahoma"/>
          <w:bCs/>
          <w:iCs/>
          <w:szCs w:val="20"/>
        </w:rPr>
        <w:t xml:space="preserve"> </w:t>
      </w:r>
      <w:r w:rsidR="00FE70B9" w:rsidRPr="00BC3644">
        <w:rPr>
          <w:rFonts w:ascii="Calibri" w:hAnsi="Calibri" w:cs="Arial"/>
          <w:szCs w:val="20"/>
        </w:rPr>
        <w:t>normativity, historicity, diversity, universality – are part of the heritage that social theory has systematically used to assert itself</w:t>
      </w:r>
      <w:r w:rsidR="00994A0B">
        <w:rPr>
          <w:rFonts w:ascii="Calibri" w:hAnsi="Calibri" w:cs="Arial"/>
          <w:szCs w:val="20"/>
        </w:rPr>
        <w:t xml:space="preserve"> and </w:t>
      </w:r>
      <w:r w:rsidR="00FE70B9">
        <w:rPr>
          <w:rFonts w:ascii="Calibri" w:hAnsi="Calibri" w:cs="Tahoma"/>
          <w:szCs w:val="20"/>
        </w:rPr>
        <w:t>t</w:t>
      </w:r>
      <w:r w:rsidR="009136BB" w:rsidRPr="00FE70B9">
        <w:rPr>
          <w:rFonts w:ascii="Calibri" w:hAnsi="Calibri" w:cs="Tahoma"/>
          <w:szCs w:val="20"/>
        </w:rPr>
        <w:t xml:space="preserve">his ambivalence </w:t>
      </w:r>
      <w:r w:rsidR="00512384">
        <w:rPr>
          <w:rFonts w:ascii="Calibri" w:hAnsi="Calibri" w:cs="Tahoma"/>
          <w:szCs w:val="20"/>
        </w:rPr>
        <w:t xml:space="preserve">between rejection and incorporation of natural law </w:t>
      </w:r>
      <w:r w:rsidR="009136BB" w:rsidRPr="00FE70B9">
        <w:rPr>
          <w:rFonts w:ascii="Calibri" w:hAnsi="Calibri" w:cs="Tahoma"/>
          <w:szCs w:val="20"/>
        </w:rPr>
        <w:t xml:space="preserve">is articulated </w:t>
      </w:r>
      <w:r w:rsidR="009136BB" w:rsidRPr="00FE70B9">
        <w:rPr>
          <w:rFonts w:ascii="Calibri" w:hAnsi="Calibri" w:cs="Tahoma"/>
          <w:bCs/>
          <w:iCs/>
          <w:szCs w:val="20"/>
        </w:rPr>
        <w:t>in the works of Tönnies</w:t>
      </w:r>
      <w:r w:rsidR="00E0361E">
        <w:rPr>
          <w:rFonts w:ascii="Calibri" w:hAnsi="Calibri" w:cs="Tahoma"/>
          <w:bCs/>
          <w:iCs/>
          <w:szCs w:val="20"/>
        </w:rPr>
        <w:t xml:space="preserve">, </w:t>
      </w:r>
      <w:r w:rsidR="009136BB" w:rsidRPr="00FE70B9">
        <w:rPr>
          <w:rFonts w:ascii="Calibri" w:hAnsi="Calibri" w:cs="Tahoma"/>
          <w:bCs/>
          <w:iCs/>
          <w:szCs w:val="20"/>
        </w:rPr>
        <w:t>Durkheim and Weber</w:t>
      </w:r>
      <w:r w:rsidR="00071B57">
        <w:rPr>
          <w:rFonts w:ascii="Calibri" w:hAnsi="Calibri" w:cs="Tahoma"/>
          <w:bCs/>
          <w:iCs/>
          <w:szCs w:val="20"/>
        </w:rPr>
        <w:t xml:space="preserve">. In their view, sociology ought to </w:t>
      </w:r>
      <w:r w:rsidR="00994A0B">
        <w:rPr>
          <w:rFonts w:ascii="Calibri" w:hAnsi="Calibri" w:cs="Tahoma"/>
          <w:bCs/>
          <w:iCs/>
          <w:szCs w:val="20"/>
        </w:rPr>
        <w:t xml:space="preserve">be </w:t>
      </w:r>
      <w:r w:rsidR="00071B57">
        <w:rPr>
          <w:rFonts w:ascii="Calibri" w:hAnsi="Calibri" w:cs="Tahoma"/>
          <w:bCs/>
          <w:iCs/>
          <w:szCs w:val="20"/>
        </w:rPr>
        <w:t xml:space="preserve">critical of natural law and study the normative aspects </w:t>
      </w:r>
      <w:r w:rsidR="00994A0B">
        <w:rPr>
          <w:rFonts w:ascii="Calibri" w:hAnsi="Calibri" w:cs="Tahoma"/>
          <w:bCs/>
          <w:iCs/>
          <w:szCs w:val="20"/>
        </w:rPr>
        <w:t xml:space="preserve">of </w:t>
      </w:r>
      <w:r w:rsidR="00071B57">
        <w:rPr>
          <w:rFonts w:ascii="Calibri" w:hAnsi="Calibri" w:cs="Tahoma"/>
          <w:bCs/>
          <w:iCs/>
          <w:szCs w:val="20"/>
        </w:rPr>
        <w:t>social life for what it actually is</w:t>
      </w:r>
      <w:r w:rsidR="00994A0B">
        <w:rPr>
          <w:rFonts w:ascii="Calibri" w:hAnsi="Calibri" w:cs="Tahoma"/>
          <w:bCs/>
          <w:iCs/>
          <w:szCs w:val="20"/>
        </w:rPr>
        <w:t>; a</w:t>
      </w:r>
      <w:r w:rsidR="00071B57">
        <w:rPr>
          <w:rFonts w:ascii="Calibri" w:hAnsi="Calibri" w:cs="Tahoma"/>
          <w:bCs/>
          <w:iCs/>
          <w:szCs w:val="20"/>
        </w:rPr>
        <w:t xml:space="preserve">t the same time, sociology was only going to be able to </w:t>
      </w:r>
      <w:r w:rsidR="00A2152C">
        <w:rPr>
          <w:rFonts w:ascii="Calibri" w:hAnsi="Calibri" w:cs="Tahoma"/>
          <w:bCs/>
          <w:iCs/>
          <w:szCs w:val="20"/>
        </w:rPr>
        <w:t>do this</w:t>
      </w:r>
      <w:r w:rsidR="00D5464B">
        <w:rPr>
          <w:rFonts w:ascii="Calibri" w:hAnsi="Calibri" w:cs="Tahoma"/>
          <w:bCs/>
          <w:iCs/>
          <w:szCs w:val="20"/>
        </w:rPr>
        <w:t xml:space="preserve"> if it engage</w:t>
      </w:r>
      <w:r w:rsidR="00994A0B">
        <w:rPr>
          <w:rFonts w:ascii="Calibri" w:hAnsi="Calibri" w:cs="Tahoma"/>
          <w:bCs/>
          <w:iCs/>
          <w:szCs w:val="20"/>
        </w:rPr>
        <w:t>d</w:t>
      </w:r>
      <w:r w:rsidR="00D5464B">
        <w:rPr>
          <w:rFonts w:ascii="Calibri" w:hAnsi="Calibri" w:cs="Tahoma"/>
          <w:bCs/>
          <w:iCs/>
          <w:szCs w:val="20"/>
        </w:rPr>
        <w:t xml:space="preserve"> seriously with </w:t>
      </w:r>
      <w:r w:rsidR="00A87109">
        <w:rPr>
          <w:rFonts w:ascii="Calibri" w:hAnsi="Calibri" w:cs="Tahoma"/>
          <w:bCs/>
          <w:iCs/>
          <w:szCs w:val="20"/>
        </w:rPr>
        <w:t xml:space="preserve">normative ideals: </w:t>
      </w:r>
      <w:r w:rsidR="00A10CE8">
        <w:rPr>
          <w:rFonts w:ascii="Calibri" w:hAnsi="Calibri" w:cs="Tahoma"/>
          <w:bCs/>
          <w:iCs/>
          <w:szCs w:val="20"/>
        </w:rPr>
        <w:t>justice</w:t>
      </w:r>
      <w:r w:rsidR="00603374">
        <w:rPr>
          <w:rFonts w:ascii="Calibri" w:hAnsi="Calibri" w:cs="Tahoma"/>
          <w:bCs/>
          <w:iCs/>
          <w:szCs w:val="20"/>
        </w:rPr>
        <w:t xml:space="preserve">, </w:t>
      </w:r>
      <w:r w:rsidR="00A10CE8">
        <w:rPr>
          <w:rFonts w:ascii="Calibri" w:hAnsi="Calibri" w:cs="Tahoma"/>
          <w:bCs/>
          <w:iCs/>
          <w:szCs w:val="20"/>
        </w:rPr>
        <w:t xml:space="preserve">the rule of law, </w:t>
      </w:r>
      <w:r w:rsidR="00A87109">
        <w:rPr>
          <w:rFonts w:ascii="Calibri" w:hAnsi="Calibri" w:cs="Tahoma"/>
          <w:bCs/>
          <w:iCs/>
          <w:szCs w:val="20"/>
        </w:rPr>
        <w:t xml:space="preserve">human dignity, </w:t>
      </w:r>
      <w:r w:rsidR="00025EDE">
        <w:rPr>
          <w:rFonts w:ascii="Calibri" w:hAnsi="Calibri" w:cs="Tahoma"/>
          <w:bCs/>
          <w:iCs/>
          <w:szCs w:val="20"/>
        </w:rPr>
        <w:t>individual and collective self-determination</w:t>
      </w:r>
      <w:r w:rsidR="00A87109">
        <w:rPr>
          <w:rFonts w:ascii="Calibri" w:hAnsi="Calibri" w:cs="Tahoma"/>
          <w:bCs/>
          <w:iCs/>
          <w:szCs w:val="20"/>
        </w:rPr>
        <w:t xml:space="preserve">. A common trope of social theory over the past four decades, from </w:t>
      </w:r>
      <w:r w:rsidR="005F29B0">
        <w:rPr>
          <w:rFonts w:ascii="Calibri" w:hAnsi="Calibri" w:cs="Tahoma"/>
          <w:bCs/>
          <w:iCs/>
          <w:szCs w:val="20"/>
        </w:rPr>
        <w:t xml:space="preserve">postmodernism to rational choice </w:t>
      </w:r>
      <w:r w:rsidR="00994A0B">
        <w:rPr>
          <w:rFonts w:ascii="Calibri" w:hAnsi="Calibri" w:cs="Tahoma"/>
          <w:bCs/>
          <w:iCs/>
          <w:szCs w:val="20"/>
        </w:rPr>
        <w:t xml:space="preserve">to </w:t>
      </w:r>
      <w:r w:rsidR="00A87109">
        <w:rPr>
          <w:rFonts w:ascii="Calibri" w:hAnsi="Calibri" w:cs="Tahoma"/>
          <w:bCs/>
          <w:iCs/>
          <w:szCs w:val="20"/>
        </w:rPr>
        <w:t xml:space="preserve">postcolonialism, is </w:t>
      </w:r>
      <w:r w:rsidR="00994A0B">
        <w:rPr>
          <w:rFonts w:ascii="Calibri" w:hAnsi="Calibri" w:cs="Tahoma"/>
          <w:bCs/>
          <w:iCs/>
          <w:szCs w:val="20"/>
        </w:rPr>
        <w:t>its</w:t>
      </w:r>
      <w:r w:rsidR="001C15CD">
        <w:rPr>
          <w:rFonts w:ascii="Calibri" w:hAnsi="Calibri" w:cs="Tahoma"/>
          <w:bCs/>
          <w:iCs/>
          <w:szCs w:val="20"/>
        </w:rPr>
        <w:t xml:space="preserve"> </w:t>
      </w:r>
      <w:r w:rsidR="00EA323A">
        <w:rPr>
          <w:rFonts w:ascii="Calibri" w:hAnsi="Calibri" w:cs="Tahoma"/>
          <w:bCs/>
          <w:iCs/>
          <w:szCs w:val="20"/>
        </w:rPr>
        <w:t xml:space="preserve">underestimation of the role of normative </w:t>
      </w:r>
      <w:r w:rsidR="005F29B0">
        <w:rPr>
          <w:rFonts w:ascii="Calibri" w:hAnsi="Calibri" w:cs="Tahoma"/>
          <w:bCs/>
          <w:iCs/>
          <w:szCs w:val="20"/>
        </w:rPr>
        <w:t xml:space="preserve">ideas in social life. </w:t>
      </w:r>
      <w:r w:rsidR="00994A0B">
        <w:rPr>
          <w:rFonts w:ascii="Calibri" w:hAnsi="Calibri" w:cs="Tahoma"/>
          <w:bCs/>
          <w:iCs/>
          <w:szCs w:val="20"/>
        </w:rPr>
        <w:t>T</w:t>
      </w:r>
      <w:r w:rsidR="005F29B0">
        <w:rPr>
          <w:rFonts w:ascii="Calibri" w:hAnsi="Calibri" w:cs="Tahoma"/>
          <w:bCs/>
          <w:iCs/>
          <w:szCs w:val="20"/>
        </w:rPr>
        <w:t>here is more to social life than power, strategic action and essential identities.</w:t>
      </w:r>
      <w:r w:rsidR="004235D2">
        <w:rPr>
          <w:rFonts w:ascii="Calibri" w:hAnsi="Calibri" w:cs="Tahoma"/>
          <w:bCs/>
          <w:iCs/>
          <w:szCs w:val="20"/>
        </w:rPr>
        <w:t xml:space="preserve"> </w:t>
      </w:r>
      <w:r w:rsidR="005F29B0">
        <w:rPr>
          <w:rFonts w:ascii="Calibri" w:hAnsi="Calibri" w:cs="Tahoma"/>
          <w:bCs/>
          <w:iCs/>
          <w:szCs w:val="20"/>
        </w:rPr>
        <w:t>In their different ways, t</w:t>
      </w:r>
      <w:r w:rsidR="00610893" w:rsidRPr="00FE70B9">
        <w:rPr>
          <w:rFonts w:ascii="Calibri" w:hAnsi="Calibri" w:cs="Tahoma"/>
          <w:bCs/>
          <w:iCs/>
          <w:szCs w:val="20"/>
        </w:rPr>
        <w:t>he</w:t>
      </w:r>
      <w:r w:rsidR="00610893" w:rsidRPr="000C7A0E">
        <w:rPr>
          <w:rFonts w:ascii="Calibri" w:hAnsi="Calibri" w:cs="Tahoma"/>
          <w:bCs/>
          <w:iCs/>
          <w:szCs w:val="20"/>
        </w:rPr>
        <w:t xml:space="preserve"> </w:t>
      </w:r>
      <w:r w:rsidR="00A33E62" w:rsidRPr="000C7A0E">
        <w:rPr>
          <w:rFonts w:ascii="Calibri" w:hAnsi="Calibri" w:cs="Tahoma"/>
          <w:bCs/>
          <w:iCs/>
          <w:szCs w:val="20"/>
        </w:rPr>
        <w:t xml:space="preserve">four </w:t>
      </w:r>
      <w:r w:rsidR="00610893" w:rsidRPr="000C7A0E">
        <w:rPr>
          <w:rFonts w:ascii="Calibri" w:hAnsi="Calibri" w:cs="Tahoma"/>
          <w:bCs/>
          <w:iCs/>
          <w:szCs w:val="20"/>
        </w:rPr>
        <w:t xml:space="preserve">papers in this collection seek to </w:t>
      </w:r>
      <w:r w:rsidR="00685AF7" w:rsidRPr="000C7A0E">
        <w:rPr>
          <w:rFonts w:ascii="Calibri" w:hAnsi="Calibri" w:cs="Tahoma"/>
          <w:bCs/>
          <w:iCs/>
          <w:szCs w:val="20"/>
        </w:rPr>
        <w:t xml:space="preserve">re-engage </w:t>
      </w:r>
      <w:r w:rsidR="00B16A3B" w:rsidRPr="000C7A0E">
        <w:rPr>
          <w:rFonts w:ascii="Calibri" w:hAnsi="Calibri" w:cs="Tahoma"/>
          <w:bCs/>
          <w:iCs/>
          <w:szCs w:val="20"/>
        </w:rPr>
        <w:t xml:space="preserve">with the complicated </w:t>
      </w:r>
      <w:r w:rsidR="00BF08D9" w:rsidRPr="000C7A0E">
        <w:rPr>
          <w:rFonts w:ascii="Calibri" w:hAnsi="Calibri" w:cs="Tahoma"/>
          <w:bCs/>
          <w:iCs/>
          <w:szCs w:val="20"/>
        </w:rPr>
        <w:t>relation</w:t>
      </w:r>
      <w:r w:rsidR="00B16A3B" w:rsidRPr="000C7A0E">
        <w:rPr>
          <w:rFonts w:ascii="Calibri" w:hAnsi="Calibri" w:cs="Tahoma"/>
          <w:bCs/>
          <w:iCs/>
          <w:szCs w:val="20"/>
        </w:rPr>
        <w:t>ships</w:t>
      </w:r>
      <w:r w:rsidR="00BF08D9" w:rsidRPr="000C7A0E">
        <w:rPr>
          <w:rFonts w:ascii="Calibri" w:hAnsi="Calibri" w:cs="Tahoma"/>
          <w:bCs/>
          <w:iCs/>
          <w:szCs w:val="20"/>
        </w:rPr>
        <w:t xml:space="preserve"> between </w:t>
      </w:r>
      <w:r w:rsidR="005F29B0">
        <w:rPr>
          <w:rFonts w:ascii="Calibri" w:hAnsi="Calibri" w:cs="Tahoma"/>
          <w:bCs/>
          <w:iCs/>
          <w:szCs w:val="20"/>
        </w:rPr>
        <w:t xml:space="preserve">philosophical and scientific claims to knowledge, between description and normativity, between the history of ideas and </w:t>
      </w:r>
      <w:r w:rsidR="00A32B3C">
        <w:rPr>
          <w:rFonts w:ascii="Calibri" w:hAnsi="Calibri" w:cs="Tahoma"/>
          <w:bCs/>
          <w:iCs/>
          <w:szCs w:val="20"/>
        </w:rPr>
        <w:t xml:space="preserve">the analysis of </w:t>
      </w:r>
      <w:r w:rsidR="00310A80">
        <w:rPr>
          <w:rFonts w:ascii="Calibri" w:hAnsi="Calibri" w:cs="Tahoma"/>
          <w:bCs/>
          <w:iCs/>
          <w:szCs w:val="20"/>
        </w:rPr>
        <w:t>socio-historical reality</w:t>
      </w:r>
      <w:r w:rsidR="00A32B3C">
        <w:rPr>
          <w:rFonts w:ascii="Calibri" w:hAnsi="Calibri" w:cs="Tahoma"/>
          <w:bCs/>
          <w:iCs/>
          <w:szCs w:val="20"/>
        </w:rPr>
        <w:t xml:space="preserve">. Indeed, between </w:t>
      </w:r>
      <w:r w:rsidR="00B16A3B" w:rsidRPr="000C7A0E">
        <w:rPr>
          <w:rFonts w:ascii="Calibri" w:hAnsi="Calibri" w:cs="Tahoma"/>
          <w:bCs/>
          <w:iCs/>
          <w:szCs w:val="20"/>
        </w:rPr>
        <w:t xml:space="preserve">social theory </w:t>
      </w:r>
      <w:r w:rsidR="00BF08D9" w:rsidRPr="000C7A0E">
        <w:rPr>
          <w:rFonts w:ascii="Calibri" w:hAnsi="Calibri" w:cs="Tahoma"/>
          <w:bCs/>
          <w:iCs/>
          <w:szCs w:val="20"/>
        </w:rPr>
        <w:t xml:space="preserve">and natural law. </w:t>
      </w:r>
      <w:r w:rsidR="00610893" w:rsidRPr="000C7A0E">
        <w:rPr>
          <w:rFonts w:ascii="Calibri" w:hAnsi="Calibri" w:cs="Tahoma"/>
          <w:bCs/>
          <w:iCs/>
          <w:szCs w:val="20"/>
        </w:rPr>
        <w:t xml:space="preserve"> </w:t>
      </w:r>
    </w:p>
    <w:p w:rsidR="008A07A8" w:rsidRPr="000C7A0E" w:rsidRDefault="008A07A8" w:rsidP="00752C2D">
      <w:pPr>
        <w:spacing w:line="360" w:lineRule="auto"/>
        <w:rPr>
          <w:rFonts w:ascii="Calibri" w:hAnsi="Calibri" w:cs="Tahoma"/>
          <w:bCs/>
          <w:iCs/>
          <w:szCs w:val="20"/>
        </w:rPr>
      </w:pPr>
    </w:p>
    <w:p w:rsidR="008A07A8" w:rsidRPr="00A574F3" w:rsidRDefault="00A574F3" w:rsidP="00752C2D">
      <w:pPr>
        <w:numPr>
          <w:ins w:id="9" w:author="Unknown"/>
        </w:numPr>
        <w:spacing w:line="360" w:lineRule="auto"/>
        <w:rPr>
          <w:rFonts w:ascii="Calibri" w:hAnsi="Calibri" w:cs="Tahoma"/>
          <w:i/>
          <w:szCs w:val="20"/>
          <w:rPrChange w:id="10" w:author="Daniel Chernilo" w:date="2012-11-09T20:27:00Z">
            <w:rPr>
              <w:rFonts w:ascii="Calibri" w:hAnsi="Calibri" w:cs="Tahoma"/>
              <w:szCs w:val="20"/>
            </w:rPr>
          </w:rPrChange>
        </w:rPr>
      </w:pPr>
      <w:ins w:id="11" w:author="Daniel Chernilo" w:date="2012-11-09T20:26:00Z">
        <w:r w:rsidRPr="00A574F3">
          <w:rPr>
            <w:rFonts w:ascii="Calibri" w:hAnsi="Calibri" w:cs="Tahoma"/>
            <w:szCs w:val="20"/>
            <w:rPrChange w:id="12" w:author="Daniel Chernilo" w:date="2012-11-09T20:27:00Z">
              <w:rPr>
                <w:rFonts w:ascii="Calibri" w:hAnsi="Calibri" w:cs="Tahoma"/>
                <w:bCs/>
                <w:iCs/>
                <w:szCs w:val="20"/>
              </w:rPr>
            </w:rPrChange>
          </w:rPr>
          <w:t xml:space="preserve">In </w:t>
        </w:r>
      </w:ins>
      <w:ins w:id="13" w:author="Daniel Chernilo" w:date="2012-11-09T20:27:00Z">
        <w:r>
          <w:rPr>
            <w:rFonts w:ascii="Calibri" w:hAnsi="Calibri" w:cs="Tahoma"/>
            <w:szCs w:val="20"/>
          </w:rPr>
          <w:t xml:space="preserve">his article </w:t>
        </w:r>
        <w:r w:rsidRPr="00A574F3">
          <w:rPr>
            <w:rFonts w:ascii="Calibri" w:hAnsi="Calibri" w:cs="Tahoma"/>
            <w:i/>
            <w:szCs w:val="20"/>
            <w:rPrChange w:id="14" w:author="Daniel Chernilo" w:date="2012-11-09T20:27:00Z">
              <w:rPr>
                <w:rFonts w:ascii="Tahoma" w:hAnsi="Tahoma" w:cs="Tahoma"/>
              </w:rPr>
            </w:rPrChange>
          </w:rPr>
          <w:t>Natural law, state formation and the foundations of social theory</w:t>
        </w:r>
        <w:r>
          <w:rPr>
            <w:rFonts w:ascii="Calibri" w:hAnsi="Calibri" w:cs="Tahoma"/>
            <w:i/>
            <w:szCs w:val="20"/>
          </w:rPr>
          <w:t xml:space="preserve">, </w:t>
        </w:r>
      </w:ins>
      <w:r w:rsidR="002805BD" w:rsidRPr="00A574F3">
        <w:rPr>
          <w:rFonts w:ascii="Calibri" w:hAnsi="Calibri" w:cs="Tahoma"/>
          <w:bCs/>
          <w:iCs/>
          <w:szCs w:val="20"/>
          <w:rPrChange w:id="15" w:author="Daniel Chernilo" w:date="2012-11-09T20:27:00Z">
            <w:rPr>
              <w:rFonts w:ascii="Calibri" w:hAnsi="Calibri" w:cs="Tahoma"/>
              <w:bCs/>
              <w:i/>
              <w:iCs/>
              <w:szCs w:val="20"/>
            </w:rPr>
          </w:rPrChange>
        </w:rPr>
        <w:t xml:space="preserve">Chris </w:t>
      </w:r>
      <w:r w:rsidR="00BF08D9" w:rsidRPr="00A574F3">
        <w:rPr>
          <w:rFonts w:ascii="Calibri" w:hAnsi="Calibri" w:cs="Tahoma"/>
          <w:bCs/>
          <w:iCs/>
          <w:szCs w:val="20"/>
          <w:rPrChange w:id="16" w:author="Daniel Chernilo" w:date="2012-11-09T20:27:00Z">
            <w:rPr>
              <w:rFonts w:ascii="Calibri" w:hAnsi="Calibri" w:cs="Tahoma"/>
              <w:bCs/>
              <w:i/>
              <w:iCs/>
              <w:szCs w:val="20"/>
            </w:rPr>
          </w:rPrChange>
        </w:rPr>
        <w:t xml:space="preserve">Thornhill </w:t>
      </w:r>
      <w:r w:rsidR="00BF08D9" w:rsidRPr="00866DFA">
        <w:rPr>
          <w:rFonts w:ascii="Calibri" w:hAnsi="Calibri" w:cs="Tahoma"/>
          <w:szCs w:val="20"/>
        </w:rPr>
        <w:t xml:space="preserve">proposes that the sociological critique of natural law, though foundational for sociology as a discipline, has paradoxically adopted an approach to natural law that is </w:t>
      </w:r>
      <w:r w:rsidR="00BF08D9" w:rsidRPr="00866DFA">
        <w:rPr>
          <w:rFonts w:ascii="Calibri" w:hAnsi="Calibri" w:cs="Tahoma"/>
          <w:i/>
          <w:iCs/>
          <w:szCs w:val="20"/>
        </w:rPr>
        <w:t>non-sociological</w:t>
      </w:r>
      <w:r w:rsidR="002805BD" w:rsidRPr="00866DFA">
        <w:rPr>
          <w:rFonts w:ascii="Calibri" w:hAnsi="Calibri" w:cs="Tahoma"/>
          <w:szCs w:val="20"/>
        </w:rPr>
        <w:t xml:space="preserve"> </w:t>
      </w:r>
      <w:r w:rsidR="000E7B01" w:rsidRPr="00866DFA">
        <w:rPr>
          <w:rFonts w:ascii="Calibri" w:hAnsi="Calibri" w:cs="Tahoma"/>
          <w:szCs w:val="20"/>
        </w:rPr>
        <w:t>as it naively accepts</w:t>
      </w:r>
      <w:r w:rsidR="002805BD" w:rsidRPr="00866DFA">
        <w:rPr>
          <w:rFonts w:ascii="Calibri" w:hAnsi="Calibri" w:cs="Tahoma"/>
          <w:szCs w:val="20"/>
        </w:rPr>
        <w:t xml:space="preserve"> </w:t>
      </w:r>
      <w:r w:rsidR="00BF08D9" w:rsidRPr="00866DFA">
        <w:rPr>
          <w:rFonts w:ascii="Calibri" w:hAnsi="Calibri" w:cs="Tahoma"/>
          <w:szCs w:val="20"/>
        </w:rPr>
        <w:t>the antinomy between natural and positive law</w:t>
      </w:r>
      <w:r w:rsidR="002805BD" w:rsidRPr="00866DFA">
        <w:rPr>
          <w:rFonts w:ascii="Calibri" w:hAnsi="Calibri" w:cs="Tahoma"/>
          <w:szCs w:val="20"/>
        </w:rPr>
        <w:t xml:space="preserve">. Thornhill directs us </w:t>
      </w:r>
      <w:r w:rsidR="00BF08D9" w:rsidRPr="00866DFA">
        <w:rPr>
          <w:rFonts w:ascii="Calibri" w:hAnsi="Calibri" w:cs="Tahoma"/>
          <w:szCs w:val="20"/>
        </w:rPr>
        <w:t>toward</w:t>
      </w:r>
      <w:r w:rsidR="002805BD" w:rsidRPr="00866DFA">
        <w:rPr>
          <w:rFonts w:ascii="Calibri" w:hAnsi="Calibri" w:cs="Tahoma"/>
          <w:szCs w:val="20"/>
        </w:rPr>
        <w:t xml:space="preserve"> consideration of </w:t>
      </w:r>
      <w:r w:rsidR="00BF08D9" w:rsidRPr="00866DFA">
        <w:rPr>
          <w:rFonts w:ascii="Calibri" w:hAnsi="Calibri" w:cs="Tahoma"/>
          <w:szCs w:val="20"/>
        </w:rPr>
        <w:t>the social function of conceptual norms</w:t>
      </w:r>
      <w:r w:rsidR="002805BD" w:rsidRPr="00866DFA">
        <w:rPr>
          <w:rFonts w:ascii="Calibri" w:hAnsi="Calibri" w:cs="Tahoma"/>
          <w:szCs w:val="20"/>
        </w:rPr>
        <w:t xml:space="preserve"> and in particular  the role of natural law in the </w:t>
      </w:r>
      <w:r w:rsidR="00BF08D9" w:rsidRPr="00866DFA">
        <w:rPr>
          <w:rFonts w:ascii="Calibri" w:hAnsi="Calibri" w:cs="Tahoma"/>
          <w:szCs w:val="20"/>
        </w:rPr>
        <w:t xml:space="preserve">historical construction of European </w:t>
      </w:r>
      <w:r w:rsidR="002805BD" w:rsidRPr="00866DFA">
        <w:rPr>
          <w:rFonts w:ascii="Calibri" w:hAnsi="Calibri" w:cs="Tahoma"/>
          <w:szCs w:val="20"/>
        </w:rPr>
        <w:t>states and societies</w:t>
      </w:r>
      <w:r w:rsidR="00BF08D9" w:rsidRPr="00866DFA">
        <w:rPr>
          <w:rFonts w:ascii="Calibri" w:hAnsi="Calibri" w:cs="Tahoma"/>
          <w:szCs w:val="20"/>
        </w:rPr>
        <w:t xml:space="preserve">. </w:t>
      </w:r>
      <w:r w:rsidR="002805BD" w:rsidRPr="00866DFA">
        <w:rPr>
          <w:rFonts w:ascii="Calibri" w:hAnsi="Calibri" w:cs="Tahoma"/>
          <w:szCs w:val="20"/>
        </w:rPr>
        <w:t xml:space="preserve">He calls on sociology to </w:t>
      </w:r>
      <w:r w:rsidR="00E45150" w:rsidRPr="00866DFA">
        <w:rPr>
          <w:rFonts w:ascii="Calibri" w:hAnsi="Calibri" w:cs="Tahoma"/>
          <w:szCs w:val="20"/>
        </w:rPr>
        <w:t xml:space="preserve">comprehend natural </w:t>
      </w:r>
      <w:r w:rsidR="00BF08D9" w:rsidRPr="00866DFA">
        <w:rPr>
          <w:rFonts w:ascii="Calibri" w:hAnsi="Calibri" w:cs="Tahoma"/>
          <w:szCs w:val="20"/>
        </w:rPr>
        <w:t>law principles</w:t>
      </w:r>
      <w:r w:rsidR="002805BD" w:rsidRPr="00866DFA">
        <w:rPr>
          <w:rFonts w:ascii="Calibri" w:hAnsi="Calibri" w:cs="Tahoma"/>
          <w:szCs w:val="20"/>
        </w:rPr>
        <w:t xml:space="preserve"> sociologically by treating them not as </w:t>
      </w:r>
      <w:r w:rsidR="00BF08D9" w:rsidRPr="00866DFA">
        <w:rPr>
          <w:rFonts w:ascii="Calibri" w:hAnsi="Calibri" w:cs="Tahoma"/>
          <w:szCs w:val="20"/>
        </w:rPr>
        <w:t xml:space="preserve">abstracted norms against which </w:t>
      </w:r>
      <w:r w:rsidR="002805BD" w:rsidRPr="00866DFA">
        <w:rPr>
          <w:rFonts w:ascii="Calibri" w:hAnsi="Calibri" w:cs="Tahoma"/>
          <w:szCs w:val="20"/>
        </w:rPr>
        <w:t>sociology defines</w:t>
      </w:r>
      <w:r w:rsidR="00BF08D9" w:rsidRPr="00866DFA">
        <w:rPr>
          <w:rFonts w:ascii="Calibri" w:hAnsi="Calibri" w:cs="Tahoma"/>
          <w:szCs w:val="20"/>
        </w:rPr>
        <w:t xml:space="preserve"> its methodological structure, </w:t>
      </w:r>
      <w:r w:rsidR="002805BD" w:rsidRPr="00866DFA">
        <w:rPr>
          <w:rFonts w:ascii="Calibri" w:hAnsi="Calibri" w:cs="Tahoma"/>
          <w:szCs w:val="20"/>
        </w:rPr>
        <w:t xml:space="preserve">but rather as </w:t>
      </w:r>
      <w:r w:rsidR="00BF08D9" w:rsidRPr="00866DFA">
        <w:rPr>
          <w:rFonts w:ascii="Calibri" w:hAnsi="Calibri" w:cs="Tahoma"/>
          <w:szCs w:val="20"/>
        </w:rPr>
        <w:t xml:space="preserve">intrinsic parts of </w:t>
      </w:r>
      <w:r w:rsidR="002805BD" w:rsidRPr="00866DFA">
        <w:rPr>
          <w:rFonts w:ascii="Calibri" w:hAnsi="Calibri" w:cs="Tahoma"/>
          <w:szCs w:val="20"/>
        </w:rPr>
        <w:t xml:space="preserve">the </w:t>
      </w:r>
      <w:r w:rsidR="00BF08D9" w:rsidRPr="00866DFA">
        <w:rPr>
          <w:rFonts w:ascii="Calibri" w:hAnsi="Calibri" w:cs="Tahoma"/>
          <w:szCs w:val="20"/>
        </w:rPr>
        <w:t>social and historical reality</w:t>
      </w:r>
      <w:r w:rsidR="002805BD" w:rsidRPr="00866DFA">
        <w:rPr>
          <w:rFonts w:ascii="Calibri" w:hAnsi="Calibri" w:cs="Tahoma"/>
          <w:szCs w:val="20"/>
        </w:rPr>
        <w:t xml:space="preserve"> we call modernity. </w:t>
      </w:r>
      <w:r w:rsidR="008A07A8" w:rsidRPr="00866DFA">
        <w:rPr>
          <w:rFonts w:ascii="Calibri" w:hAnsi="Calibri" w:cs="Tahoma"/>
          <w:szCs w:val="20"/>
        </w:rPr>
        <w:t xml:space="preserve">His article </w:t>
      </w:r>
      <w:r w:rsidR="00610893" w:rsidRPr="00866DFA">
        <w:rPr>
          <w:rFonts w:ascii="Calibri" w:hAnsi="Calibri" w:cs="Tahoma"/>
          <w:szCs w:val="20"/>
        </w:rPr>
        <w:t>offer</w:t>
      </w:r>
      <w:r w:rsidR="008A07A8" w:rsidRPr="00866DFA">
        <w:rPr>
          <w:rFonts w:ascii="Calibri" w:hAnsi="Calibri" w:cs="Tahoma"/>
          <w:szCs w:val="20"/>
        </w:rPr>
        <w:t>s</w:t>
      </w:r>
      <w:r w:rsidR="00610893" w:rsidRPr="00866DFA">
        <w:rPr>
          <w:rFonts w:ascii="Calibri" w:hAnsi="Calibri" w:cs="Tahoma"/>
          <w:szCs w:val="20"/>
        </w:rPr>
        <w:t xml:space="preserve"> </w:t>
      </w:r>
      <w:r w:rsidR="008A07A8" w:rsidRPr="00866DFA">
        <w:rPr>
          <w:rFonts w:ascii="Calibri" w:hAnsi="Calibri" w:cs="Tahoma"/>
          <w:szCs w:val="20"/>
        </w:rPr>
        <w:t xml:space="preserve">an account </w:t>
      </w:r>
      <w:r w:rsidR="00610893" w:rsidRPr="00866DFA">
        <w:rPr>
          <w:rFonts w:ascii="Calibri" w:hAnsi="Calibri" w:cs="Tahoma"/>
          <w:szCs w:val="20"/>
        </w:rPr>
        <w:t>of natural law</w:t>
      </w:r>
      <w:r w:rsidR="007A6F58" w:rsidRPr="00866DFA">
        <w:rPr>
          <w:rFonts w:ascii="Calibri" w:hAnsi="Calibri" w:cs="Tahoma"/>
          <w:szCs w:val="20"/>
        </w:rPr>
        <w:t xml:space="preserve"> that </w:t>
      </w:r>
      <w:r w:rsidR="00610893" w:rsidRPr="00866DFA">
        <w:rPr>
          <w:rFonts w:ascii="Calibri" w:hAnsi="Calibri" w:cs="Tahoma"/>
          <w:szCs w:val="20"/>
        </w:rPr>
        <w:t xml:space="preserve">seeks to overcome the antinomy between natural and positive law and to think sociologically about </w:t>
      </w:r>
      <w:r w:rsidR="008A07A8" w:rsidRPr="00866DFA">
        <w:rPr>
          <w:rFonts w:ascii="Calibri" w:hAnsi="Calibri" w:cs="Tahoma"/>
          <w:szCs w:val="20"/>
        </w:rPr>
        <w:t xml:space="preserve">the institutional functioning of </w:t>
      </w:r>
      <w:r w:rsidR="00610893" w:rsidRPr="00866DFA">
        <w:rPr>
          <w:rFonts w:ascii="Calibri" w:hAnsi="Calibri" w:cs="Tahoma"/>
          <w:szCs w:val="20"/>
        </w:rPr>
        <w:t>natural law</w:t>
      </w:r>
      <w:r w:rsidR="008A07A8" w:rsidRPr="00866DFA">
        <w:rPr>
          <w:rFonts w:ascii="Calibri" w:hAnsi="Calibri" w:cs="Tahoma"/>
          <w:szCs w:val="20"/>
        </w:rPr>
        <w:t xml:space="preserve">. His proposal is that </w:t>
      </w:r>
      <w:r w:rsidR="00610893" w:rsidRPr="00866DFA">
        <w:rPr>
          <w:rFonts w:ascii="Calibri" w:hAnsi="Calibri" w:cs="Tahoma"/>
          <w:szCs w:val="20"/>
        </w:rPr>
        <w:t>the dichotomy between natural law and positive law is</w:t>
      </w:r>
      <w:r w:rsidR="008A07A8" w:rsidRPr="00866DFA">
        <w:rPr>
          <w:rFonts w:ascii="Calibri" w:hAnsi="Calibri" w:cs="Tahoma"/>
          <w:szCs w:val="20"/>
        </w:rPr>
        <w:t xml:space="preserve">, </w:t>
      </w:r>
      <w:r w:rsidR="00610893" w:rsidRPr="00866DFA">
        <w:rPr>
          <w:rFonts w:ascii="Calibri" w:hAnsi="Calibri" w:cs="Tahoma"/>
          <w:szCs w:val="20"/>
        </w:rPr>
        <w:t>functionally, without sociological reality.</w:t>
      </w:r>
      <w:r w:rsidR="008A07A8" w:rsidRPr="00866DFA">
        <w:rPr>
          <w:rFonts w:ascii="Calibri" w:hAnsi="Calibri" w:cs="Tahoma"/>
          <w:szCs w:val="20"/>
        </w:rPr>
        <w:t xml:space="preserve"> </w:t>
      </w:r>
      <w:r w:rsidR="00191C3F" w:rsidRPr="00866DFA">
        <w:rPr>
          <w:rFonts w:ascii="Calibri" w:hAnsi="Calibri" w:cs="Tahoma"/>
          <w:szCs w:val="20"/>
        </w:rPr>
        <w:t xml:space="preserve">Thornhill focuses on the functionality of natural law and its relations to positive law for European state formation. </w:t>
      </w:r>
      <w:r w:rsidR="00866DFA" w:rsidRPr="00866DFA">
        <w:rPr>
          <w:rFonts w:ascii="Calibri" w:hAnsi="Calibri" w:cs="Tahoma"/>
          <w:szCs w:val="20"/>
        </w:rPr>
        <w:t xml:space="preserve">In his view, </w:t>
      </w:r>
      <w:r w:rsidR="00533FFA">
        <w:rPr>
          <w:rFonts w:ascii="Calibri" w:hAnsi="Calibri" w:cs="Tahoma"/>
          <w:szCs w:val="20"/>
        </w:rPr>
        <w:t xml:space="preserve">the </w:t>
      </w:r>
      <w:r w:rsidR="00A52D82" w:rsidRPr="00866DFA">
        <w:rPr>
          <w:rFonts w:ascii="Calibri" w:hAnsi="Calibri" w:cs="Tahoma"/>
          <w:szCs w:val="20"/>
        </w:rPr>
        <w:t xml:space="preserve">Kantian </w:t>
      </w:r>
      <w:r w:rsidR="00191C3F" w:rsidRPr="00866DFA">
        <w:rPr>
          <w:rFonts w:ascii="Calibri" w:hAnsi="Calibri" w:cs="Tahoma"/>
          <w:szCs w:val="20"/>
        </w:rPr>
        <w:t xml:space="preserve">conception of natural law as a formal deduction from </w:t>
      </w:r>
      <w:r w:rsidR="00A52D82" w:rsidRPr="00866DFA">
        <w:rPr>
          <w:rFonts w:ascii="Calibri" w:hAnsi="Calibri" w:cs="Tahoma"/>
          <w:szCs w:val="20"/>
        </w:rPr>
        <w:t xml:space="preserve">practical reason – one </w:t>
      </w:r>
      <w:r w:rsidR="00191C3F" w:rsidRPr="00866DFA">
        <w:rPr>
          <w:rFonts w:ascii="Calibri" w:hAnsi="Calibri" w:cs="Tahoma"/>
          <w:szCs w:val="20"/>
        </w:rPr>
        <w:t>which recognized the rights of all members of society as equally protected under law, attached to all persons qua persons</w:t>
      </w:r>
      <w:r w:rsidR="00533FFA">
        <w:rPr>
          <w:rFonts w:ascii="Calibri" w:hAnsi="Calibri" w:cs="Tahoma"/>
          <w:szCs w:val="20"/>
        </w:rPr>
        <w:t>,</w:t>
      </w:r>
      <w:r w:rsidR="00191C3F" w:rsidRPr="00866DFA">
        <w:rPr>
          <w:rFonts w:ascii="Calibri" w:hAnsi="Calibri" w:cs="Tahoma"/>
          <w:szCs w:val="20"/>
        </w:rPr>
        <w:t xml:space="preserve"> and stripped of all local and status residues</w:t>
      </w:r>
      <w:r w:rsidR="00A52D82" w:rsidRPr="00866DFA">
        <w:rPr>
          <w:rFonts w:ascii="Calibri" w:hAnsi="Calibri" w:cs="Tahoma"/>
          <w:szCs w:val="20"/>
        </w:rPr>
        <w:t xml:space="preserve"> – </w:t>
      </w:r>
      <w:r w:rsidR="00191C3F" w:rsidRPr="00866DFA">
        <w:rPr>
          <w:rFonts w:ascii="Calibri" w:hAnsi="Calibri" w:cs="Tahoma"/>
          <w:szCs w:val="20"/>
        </w:rPr>
        <w:t xml:space="preserve">came to act as the source </w:t>
      </w:r>
      <w:r w:rsidR="00A52D82" w:rsidRPr="00866DFA">
        <w:rPr>
          <w:rFonts w:ascii="Calibri" w:hAnsi="Calibri" w:cs="Tahoma"/>
          <w:szCs w:val="20"/>
        </w:rPr>
        <w:t xml:space="preserve">for the </w:t>
      </w:r>
      <w:r w:rsidR="00A52D82" w:rsidRPr="00866DFA">
        <w:rPr>
          <w:rFonts w:ascii="Calibri" w:hAnsi="Calibri" w:cs="Tahoma"/>
          <w:i/>
          <w:szCs w:val="20"/>
        </w:rPr>
        <w:t xml:space="preserve">reconstruction </w:t>
      </w:r>
      <w:r w:rsidR="00191C3F" w:rsidRPr="00866DFA">
        <w:rPr>
          <w:rFonts w:ascii="Calibri" w:hAnsi="Calibri" w:cs="Tahoma"/>
          <w:szCs w:val="20"/>
        </w:rPr>
        <w:t xml:space="preserve">of state power. </w:t>
      </w:r>
      <w:r w:rsidR="00A52D82" w:rsidRPr="00866DFA">
        <w:rPr>
          <w:rFonts w:ascii="Calibri" w:hAnsi="Calibri" w:cs="Tahoma"/>
          <w:szCs w:val="20"/>
        </w:rPr>
        <w:t>If</w:t>
      </w:r>
      <w:r w:rsidR="00A52D82" w:rsidRPr="000C7A0E">
        <w:rPr>
          <w:rFonts w:ascii="Calibri" w:hAnsi="Calibri" w:cs="Tahoma"/>
          <w:szCs w:val="20"/>
        </w:rPr>
        <w:t xml:space="preserve"> traditional natural law theories allowed the states of early European society to </w:t>
      </w:r>
      <w:r w:rsidR="002C4091" w:rsidRPr="000C7A0E">
        <w:rPr>
          <w:rFonts w:ascii="Calibri" w:hAnsi="Calibri" w:cs="Tahoma"/>
          <w:szCs w:val="20"/>
        </w:rPr>
        <w:t xml:space="preserve">establish </w:t>
      </w:r>
      <w:r w:rsidR="00A52D82" w:rsidRPr="000C7A0E">
        <w:rPr>
          <w:rFonts w:ascii="Calibri" w:hAnsi="Calibri" w:cs="Tahoma"/>
          <w:szCs w:val="20"/>
        </w:rPr>
        <w:t xml:space="preserve">their autonomous power, the advent of universal subjective rights permitted states </w:t>
      </w:r>
      <w:r w:rsidR="002C4091" w:rsidRPr="000C7A0E">
        <w:rPr>
          <w:rFonts w:ascii="Calibri" w:hAnsi="Calibri" w:cs="Tahoma"/>
          <w:szCs w:val="20"/>
        </w:rPr>
        <w:t xml:space="preserve">radically </w:t>
      </w:r>
      <w:r w:rsidR="00A52D82" w:rsidRPr="000C7A0E">
        <w:rPr>
          <w:rFonts w:ascii="Calibri" w:hAnsi="Calibri" w:cs="Tahoma"/>
          <w:szCs w:val="20"/>
        </w:rPr>
        <w:t xml:space="preserve">to extend their </w:t>
      </w:r>
      <w:r w:rsidR="002C4091" w:rsidRPr="000C7A0E">
        <w:rPr>
          <w:rFonts w:ascii="Calibri" w:hAnsi="Calibri" w:cs="Tahoma"/>
          <w:szCs w:val="20"/>
        </w:rPr>
        <w:t xml:space="preserve">positive </w:t>
      </w:r>
      <w:r w:rsidR="00A52D82" w:rsidRPr="000C7A0E">
        <w:rPr>
          <w:rFonts w:ascii="Calibri" w:hAnsi="Calibri" w:cs="Tahoma"/>
          <w:szCs w:val="20"/>
        </w:rPr>
        <w:t>form</w:t>
      </w:r>
      <w:r w:rsidR="002C4091" w:rsidRPr="000C7A0E">
        <w:rPr>
          <w:rFonts w:ascii="Calibri" w:hAnsi="Calibri" w:cs="Tahoma"/>
          <w:szCs w:val="20"/>
        </w:rPr>
        <w:t>s of power</w:t>
      </w:r>
      <w:r w:rsidR="00A52D82" w:rsidRPr="000C7A0E">
        <w:rPr>
          <w:rFonts w:ascii="Calibri" w:hAnsi="Calibri" w:cs="Tahoma"/>
          <w:szCs w:val="20"/>
        </w:rPr>
        <w:t xml:space="preserve">. </w:t>
      </w:r>
      <w:r w:rsidR="002C4091" w:rsidRPr="000C7A0E">
        <w:rPr>
          <w:rFonts w:ascii="Calibri" w:hAnsi="Calibri" w:cs="Tahoma"/>
          <w:szCs w:val="20"/>
        </w:rPr>
        <w:t xml:space="preserve">Thornhill observes that this reconstruction </w:t>
      </w:r>
      <w:r w:rsidR="008A07A8" w:rsidRPr="000C7A0E">
        <w:rPr>
          <w:rFonts w:ascii="Calibri" w:hAnsi="Calibri" w:cs="Tahoma"/>
          <w:szCs w:val="20"/>
        </w:rPr>
        <w:t xml:space="preserve">renders precarious the supposed dichotomy between the rights theories of the Enlightenment and the </w:t>
      </w:r>
      <w:r w:rsidR="002C4091" w:rsidRPr="000C7A0E">
        <w:rPr>
          <w:rFonts w:ascii="Calibri" w:hAnsi="Calibri" w:cs="Tahoma"/>
          <w:szCs w:val="20"/>
        </w:rPr>
        <w:t xml:space="preserve">more </w:t>
      </w:r>
      <w:r w:rsidR="008A07A8" w:rsidRPr="000C7A0E">
        <w:rPr>
          <w:rFonts w:ascii="Calibri" w:hAnsi="Calibri" w:cs="Tahoma"/>
          <w:szCs w:val="20"/>
        </w:rPr>
        <w:t>positivistic orientation of sociological inquiry</w:t>
      </w:r>
      <w:r w:rsidR="002C4091" w:rsidRPr="000C7A0E">
        <w:rPr>
          <w:rFonts w:ascii="Calibri" w:hAnsi="Calibri" w:cs="Tahoma"/>
          <w:szCs w:val="20"/>
        </w:rPr>
        <w:t xml:space="preserve">. </w:t>
      </w:r>
      <w:r w:rsidR="00526B6D" w:rsidRPr="000C7A0E">
        <w:rPr>
          <w:rFonts w:ascii="Calibri" w:hAnsi="Calibri" w:cs="Tahoma"/>
          <w:szCs w:val="20"/>
        </w:rPr>
        <w:t>This is because t</w:t>
      </w:r>
      <w:r w:rsidR="002C4091" w:rsidRPr="000C7A0E">
        <w:rPr>
          <w:rFonts w:ascii="Calibri" w:hAnsi="Calibri" w:cs="Tahoma"/>
          <w:szCs w:val="20"/>
        </w:rPr>
        <w:t xml:space="preserve">he </w:t>
      </w:r>
      <w:r w:rsidR="000A3FA8" w:rsidRPr="000C7A0E">
        <w:rPr>
          <w:rFonts w:ascii="Calibri" w:hAnsi="Calibri" w:cs="Tahoma"/>
          <w:szCs w:val="20"/>
        </w:rPr>
        <w:t>positivis</w:t>
      </w:r>
      <w:r w:rsidR="008A07A8" w:rsidRPr="000C7A0E">
        <w:rPr>
          <w:rFonts w:ascii="Calibri" w:hAnsi="Calibri" w:cs="Tahoma"/>
          <w:szCs w:val="20"/>
        </w:rPr>
        <w:t>ing functions of rights</w:t>
      </w:r>
      <w:r w:rsidR="00B15133">
        <w:rPr>
          <w:rFonts w:ascii="Calibri" w:hAnsi="Calibri" w:cs="Tahoma"/>
          <w:szCs w:val="20"/>
        </w:rPr>
        <w:t xml:space="preserve"> </w:t>
      </w:r>
      <w:r w:rsidR="002C4091" w:rsidRPr="000C7A0E">
        <w:rPr>
          <w:rFonts w:ascii="Calibri" w:hAnsi="Calibri" w:cs="Tahoma"/>
          <w:szCs w:val="20"/>
        </w:rPr>
        <w:t xml:space="preserve">become visible </w:t>
      </w:r>
      <w:r w:rsidR="00D87D25" w:rsidRPr="000C7A0E">
        <w:rPr>
          <w:rFonts w:ascii="Calibri" w:hAnsi="Calibri" w:cs="Tahoma"/>
          <w:szCs w:val="20"/>
        </w:rPr>
        <w:t xml:space="preserve">partly </w:t>
      </w:r>
      <w:r w:rsidR="002C4091" w:rsidRPr="000C7A0E">
        <w:rPr>
          <w:rFonts w:ascii="Calibri" w:hAnsi="Calibri" w:cs="Tahoma"/>
          <w:szCs w:val="20"/>
        </w:rPr>
        <w:t>in the capacity of state</w:t>
      </w:r>
      <w:r w:rsidR="00D87D25" w:rsidRPr="000C7A0E">
        <w:rPr>
          <w:rFonts w:ascii="Calibri" w:hAnsi="Calibri" w:cs="Tahoma"/>
          <w:szCs w:val="20"/>
        </w:rPr>
        <w:t>s</w:t>
      </w:r>
      <w:r w:rsidR="002C4091" w:rsidRPr="000C7A0E">
        <w:rPr>
          <w:rFonts w:ascii="Calibri" w:hAnsi="Calibri" w:cs="Tahoma"/>
          <w:szCs w:val="20"/>
        </w:rPr>
        <w:t xml:space="preserve"> to represent universal rights as the source of </w:t>
      </w:r>
      <w:r w:rsidR="00D87D25" w:rsidRPr="000C7A0E">
        <w:rPr>
          <w:rFonts w:ascii="Calibri" w:hAnsi="Calibri" w:cs="Tahoma"/>
          <w:szCs w:val="20"/>
        </w:rPr>
        <w:t xml:space="preserve">their </w:t>
      </w:r>
      <w:r w:rsidR="002C4091" w:rsidRPr="000C7A0E">
        <w:rPr>
          <w:rFonts w:ascii="Calibri" w:hAnsi="Calibri" w:cs="Tahoma"/>
          <w:szCs w:val="20"/>
        </w:rPr>
        <w:t>own public power and thus to exercise power at a heightened level of abstraction</w:t>
      </w:r>
      <w:r w:rsidR="00D87D25" w:rsidRPr="000C7A0E">
        <w:rPr>
          <w:rFonts w:ascii="Calibri" w:hAnsi="Calibri" w:cs="Tahoma"/>
          <w:szCs w:val="20"/>
        </w:rPr>
        <w:t xml:space="preserve">; and partly in the capacity of states to control the terms of inclusion in such a way as to </w:t>
      </w:r>
      <w:r w:rsidR="008A07A8" w:rsidRPr="000C7A0E">
        <w:rPr>
          <w:rFonts w:ascii="Calibri" w:hAnsi="Calibri" w:cs="Tahoma"/>
          <w:szCs w:val="20"/>
        </w:rPr>
        <w:t xml:space="preserve">ensure that </w:t>
      </w:r>
      <w:r w:rsidR="00D87D25" w:rsidRPr="000C7A0E">
        <w:rPr>
          <w:rFonts w:ascii="Calibri" w:hAnsi="Calibri" w:cs="Tahoma"/>
          <w:szCs w:val="20"/>
        </w:rPr>
        <w:t xml:space="preserve">natural persons possessing rights were not required or even able to enter the political system in any meaningful manner. Thornhill </w:t>
      </w:r>
      <w:r w:rsidR="00C2534A" w:rsidRPr="000C7A0E">
        <w:rPr>
          <w:rFonts w:ascii="Calibri" w:hAnsi="Calibri" w:cs="Tahoma"/>
          <w:szCs w:val="20"/>
        </w:rPr>
        <w:t xml:space="preserve">contends </w:t>
      </w:r>
      <w:r w:rsidR="00D87D25" w:rsidRPr="000C7A0E">
        <w:rPr>
          <w:rFonts w:ascii="Calibri" w:hAnsi="Calibri" w:cs="Tahoma"/>
          <w:szCs w:val="20"/>
        </w:rPr>
        <w:t xml:space="preserve">that the formal </w:t>
      </w:r>
      <w:r w:rsidR="00746D93">
        <w:rPr>
          <w:rFonts w:ascii="Calibri" w:hAnsi="Calibri" w:cs="Tahoma"/>
          <w:szCs w:val="20"/>
        </w:rPr>
        <w:t xml:space="preserve">type of </w:t>
      </w:r>
      <w:r w:rsidR="00D87D25" w:rsidRPr="000C7A0E">
        <w:rPr>
          <w:rFonts w:ascii="Calibri" w:hAnsi="Calibri" w:cs="Tahoma"/>
          <w:szCs w:val="20"/>
        </w:rPr>
        <w:t xml:space="preserve">natural law that evolved </w:t>
      </w:r>
      <w:r w:rsidR="008A07A8" w:rsidRPr="000C7A0E">
        <w:rPr>
          <w:rFonts w:ascii="Calibri" w:hAnsi="Calibri" w:cs="Tahoma"/>
          <w:szCs w:val="20"/>
        </w:rPr>
        <w:t>in the Enlightenment</w:t>
      </w:r>
      <w:r w:rsidR="00D87D25" w:rsidRPr="000C7A0E">
        <w:rPr>
          <w:rFonts w:ascii="Calibri" w:hAnsi="Calibri" w:cs="Tahoma"/>
          <w:szCs w:val="20"/>
        </w:rPr>
        <w:t xml:space="preserve"> </w:t>
      </w:r>
      <w:r w:rsidR="008A07A8" w:rsidRPr="000C7A0E">
        <w:rPr>
          <w:rFonts w:ascii="Calibri" w:hAnsi="Calibri" w:cs="Tahoma"/>
          <w:szCs w:val="20"/>
        </w:rPr>
        <w:t xml:space="preserve">enabled the state to authenticate its power as </w:t>
      </w:r>
      <w:r w:rsidR="008A07A8" w:rsidRPr="000C7A0E">
        <w:rPr>
          <w:rFonts w:ascii="Calibri" w:hAnsi="Calibri" w:cs="Tahoma"/>
          <w:iCs/>
          <w:szCs w:val="20"/>
        </w:rPr>
        <w:t xml:space="preserve">inclusively legitimated </w:t>
      </w:r>
      <w:r w:rsidR="008A07A8" w:rsidRPr="000C7A0E">
        <w:rPr>
          <w:rFonts w:ascii="Calibri" w:hAnsi="Calibri" w:cs="Tahoma"/>
          <w:szCs w:val="20"/>
        </w:rPr>
        <w:t>power</w:t>
      </w:r>
      <w:r w:rsidR="00D87D25" w:rsidRPr="000C7A0E">
        <w:rPr>
          <w:rFonts w:ascii="Calibri" w:hAnsi="Calibri" w:cs="Tahoma"/>
          <w:szCs w:val="20"/>
        </w:rPr>
        <w:t xml:space="preserve"> and to detach it </w:t>
      </w:r>
      <w:r w:rsidR="008A07A8" w:rsidRPr="000C7A0E">
        <w:rPr>
          <w:rFonts w:ascii="Calibri" w:hAnsi="Calibri" w:cs="Tahoma"/>
          <w:szCs w:val="20"/>
        </w:rPr>
        <w:t xml:space="preserve">from </w:t>
      </w:r>
      <w:r w:rsidR="00532EFF" w:rsidRPr="000C7A0E">
        <w:rPr>
          <w:rFonts w:ascii="Calibri" w:hAnsi="Calibri" w:cs="Tahoma"/>
          <w:szCs w:val="20"/>
        </w:rPr>
        <w:t xml:space="preserve">all </w:t>
      </w:r>
      <w:r w:rsidR="008A07A8" w:rsidRPr="000C7A0E">
        <w:rPr>
          <w:rFonts w:ascii="Calibri" w:hAnsi="Calibri" w:cs="Tahoma"/>
          <w:szCs w:val="20"/>
        </w:rPr>
        <w:t>other spheres of society</w:t>
      </w:r>
      <w:r w:rsidR="00523128">
        <w:rPr>
          <w:rFonts w:ascii="Calibri" w:hAnsi="Calibri" w:cs="Tahoma"/>
          <w:szCs w:val="20"/>
        </w:rPr>
        <w:t xml:space="preserve">, such family and the economy, </w:t>
      </w:r>
      <w:r w:rsidR="00532EFF" w:rsidRPr="000C7A0E">
        <w:rPr>
          <w:rFonts w:ascii="Calibri" w:hAnsi="Calibri" w:cs="Tahoma"/>
          <w:szCs w:val="20"/>
        </w:rPr>
        <w:t xml:space="preserve">and from </w:t>
      </w:r>
      <w:r w:rsidR="008A07A8" w:rsidRPr="000C7A0E">
        <w:rPr>
          <w:rFonts w:ascii="Calibri" w:hAnsi="Calibri" w:cs="Tahoma"/>
          <w:szCs w:val="20"/>
        </w:rPr>
        <w:t>all external actors</w:t>
      </w:r>
      <w:r w:rsidR="00523128">
        <w:rPr>
          <w:rFonts w:ascii="Calibri" w:hAnsi="Calibri" w:cs="Tahoma"/>
          <w:szCs w:val="20"/>
        </w:rPr>
        <w:t>, most saliently the Church</w:t>
      </w:r>
      <w:r w:rsidR="00532EFF" w:rsidRPr="000C7A0E">
        <w:rPr>
          <w:rFonts w:ascii="Calibri" w:hAnsi="Calibri" w:cs="Tahoma"/>
          <w:szCs w:val="20"/>
        </w:rPr>
        <w:t xml:space="preserve">.  </w:t>
      </w:r>
      <w:r w:rsidR="00526B6D" w:rsidRPr="000C7A0E">
        <w:rPr>
          <w:rFonts w:ascii="Calibri" w:hAnsi="Calibri" w:cs="Tahoma"/>
          <w:szCs w:val="20"/>
        </w:rPr>
        <w:t xml:space="preserve">If </w:t>
      </w:r>
      <w:r w:rsidR="008A07A8" w:rsidRPr="000C7A0E">
        <w:rPr>
          <w:rFonts w:ascii="Calibri" w:hAnsi="Calibri" w:cs="Tahoma"/>
          <w:szCs w:val="20"/>
        </w:rPr>
        <w:t>early sociology formed itself through a positivist</w:t>
      </w:r>
      <w:r w:rsidR="00532EFF" w:rsidRPr="000C7A0E">
        <w:rPr>
          <w:rFonts w:ascii="Calibri" w:hAnsi="Calibri" w:cs="Tahoma"/>
          <w:szCs w:val="20"/>
        </w:rPr>
        <w:t>ic reaction against the natural right</w:t>
      </w:r>
      <w:r w:rsidR="008A07A8" w:rsidRPr="000C7A0E">
        <w:rPr>
          <w:rFonts w:ascii="Calibri" w:hAnsi="Calibri" w:cs="Tahoma"/>
          <w:szCs w:val="20"/>
        </w:rPr>
        <w:t xml:space="preserve"> theories of the Enlightenment</w:t>
      </w:r>
      <w:r w:rsidR="00526B6D" w:rsidRPr="000C7A0E">
        <w:rPr>
          <w:rFonts w:ascii="Calibri" w:hAnsi="Calibri" w:cs="Tahoma"/>
          <w:szCs w:val="20"/>
        </w:rPr>
        <w:t xml:space="preserve">, Thornhill argues that </w:t>
      </w:r>
      <w:r w:rsidR="008A07A8" w:rsidRPr="000C7A0E">
        <w:rPr>
          <w:rFonts w:ascii="Calibri" w:hAnsi="Calibri" w:cs="Tahoma"/>
          <w:szCs w:val="20"/>
        </w:rPr>
        <w:t>this view rested on a series of reductive</w:t>
      </w:r>
      <w:r w:rsidR="00526B6D" w:rsidRPr="000C7A0E">
        <w:rPr>
          <w:rFonts w:ascii="Calibri" w:hAnsi="Calibri" w:cs="Tahoma"/>
          <w:szCs w:val="20"/>
        </w:rPr>
        <w:t xml:space="preserve"> assumptions that neglected the internal relation of n</w:t>
      </w:r>
      <w:r w:rsidR="008A07A8" w:rsidRPr="000C7A0E">
        <w:rPr>
          <w:rFonts w:ascii="Calibri" w:hAnsi="Calibri" w:cs="Tahoma"/>
          <w:szCs w:val="20"/>
        </w:rPr>
        <w:t>atural rights to historical processes of political</w:t>
      </w:r>
      <w:r w:rsidR="00526B6D" w:rsidRPr="000C7A0E">
        <w:rPr>
          <w:rFonts w:ascii="Calibri" w:hAnsi="Calibri" w:cs="Tahoma"/>
          <w:szCs w:val="20"/>
        </w:rPr>
        <w:t xml:space="preserve"> abstraction and legal positivis</w:t>
      </w:r>
      <w:r w:rsidR="008A07A8" w:rsidRPr="000C7A0E">
        <w:rPr>
          <w:rFonts w:ascii="Calibri" w:hAnsi="Calibri" w:cs="Tahoma"/>
          <w:szCs w:val="20"/>
        </w:rPr>
        <w:t xml:space="preserve">ation. </w:t>
      </w:r>
    </w:p>
    <w:p w:rsidR="00526B6D" w:rsidRPr="000C7A0E" w:rsidRDefault="00526B6D" w:rsidP="00752C2D">
      <w:pPr>
        <w:spacing w:line="360" w:lineRule="auto"/>
        <w:rPr>
          <w:rFonts w:ascii="Calibri" w:hAnsi="Calibri" w:cs="Tahoma"/>
          <w:szCs w:val="20"/>
        </w:rPr>
      </w:pPr>
    </w:p>
    <w:p w:rsidR="00B10203" w:rsidRPr="00007A01" w:rsidRDefault="00007A01" w:rsidP="00752C2D">
      <w:pPr>
        <w:numPr>
          <w:ins w:id="17" w:author="Unknown"/>
        </w:numPr>
        <w:spacing w:line="360" w:lineRule="auto"/>
        <w:rPr>
          <w:rFonts w:ascii="Calibri" w:hAnsi="Calibri" w:cs="Tahoma"/>
          <w:i/>
          <w:szCs w:val="20"/>
          <w:rPrChange w:id="18" w:author="Daniel Chernilo" w:date="2012-11-09T20:29:00Z">
            <w:rPr>
              <w:rFonts w:ascii="Calibri" w:hAnsi="Calibri"/>
              <w:szCs w:val="20"/>
            </w:rPr>
          </w:rPrChange>
        </w:rPr>
      </w:pPr>
      <w:ins w:id="19" w:author="Daniel Chernilo" w:date="2012-11-09T20:29:00Z">
        <w:r>
          <w:rPr>
            <w:rFonts w:ascii="Calibri" w:hAnsi="Calibri" w:cs="Tahoma"/>
            <w:szCs w:val="20"/>
          </w:rPr>
          <w:t xml:space="preserve">In his </w:t>
        </w:r>
        <w:r w:rsidRPr="00007A01">
          <w:rPr>
            <w:rFonts w:ascii="Calibri" w:hAnsi="Calibri" w:cs="Tahoma"/>
            <w:i/>
            <w:szCs w:val="20"/>
            <w:rPrChange w:id="20" w:author="Daniel Chernilo" w:date="2012-11-09T20:29:00Z">
              <w:rPr>
                <w:rFonts w:ascii="Calibri" w:hAnsi="Calibri" w:cs="Tahoma"/>
                <w:szCs w:val="20"/>
              </w:rPr>
            </w:rPrChange>
          </w:rPr>
          <w:t xml:space="preserve">Bringing ‘right’ back in: natural law, sociology and critical </w:t>
        </w:r>
        <w:r w:rsidRPr="00007A01">
          <w:rPr>
            <w:rFonts w:ascii="Calibri" w:hAnsi="Calibri" w:cs="Tahoma"/>
            <w:szCs w:val="20"/>
            <w:rPrChange w:id="21" w:author="Daniel Chernilo" w:date="2012-11-09T20:29:00Z">
              <w:rPr>
                <w:rFonts w:ascii="Calibri" w:hAnsi="Calibri" w:cs="Tahoma"/>
                <w:szCs w:val="20"/>
              </w:rPr>
            </w:rPrChange>
          </w:rPr>
          <w:t>theory</w:t>
        </w:r>
        <w:r>
          <w:rPr>
            <w:rFonts w:ascii="Calibri" w:hAnsi="Calibri" w:cs="Tahoma"/>
            <w:szCs w:val="20"/>
          </w:rPr>
          <w:t xml:space="preserve">, </w:t>
        </w:r>
      </w:ins>
      <w:r w:rsidR="001435FB" w:rsidRPr="00007A01">
        <w:rPr>
          <w:rFonts w:ascii="Calibri" w:hAnsi="Calibri" w:cs="Tahoma"/>
          <w:i/>
          <w:szCs w:val="20"/>
          <w:rPrChange w:id="22" w:author="Daniel Chernilo" w:date="2012-11-09T20:29:00Z">
            <w:rPr>
              <w:rFonts w:ascii="Calibri" w:hAnsi="Calibri" w:cs="Tahoma"/>
              <w:i/>
              <w:szCs w:val="20"/>
            </w:rPr>
          </w:rPrChange>
        </w:rPr>
        <w:t>Bob</w:t>
      </w:r>
      <w:r w:rsidR="00526B6D" w:rsidRPr="00007A01">
        <w:rPr>
          <w:rFonts w:ascii="Calibri" w:hAnsi="Calibri" w:cs="Tahoma"/>
          <w:i/>
          <w:szCs w:val="20"/>
          <w:rPrChange w:id="23" w:author="Daniel Chernilo" w:date="2012-11-09T20:29:00Z">
            <w:rPr>
              <w:rFonts w:ascii="Calibri" w:hAnsi="Calibri" w:cs="Tahoma"/>
              <w:i/>
              <w:szCs w:val="20"/>
            </w:rPr>
          </w:rPrChange>
        </w:rPr>
        <w:t xml:space="preserve"> Fine </w:t>
      </w:r>
      <w:r w:rsidR="005035E0" w:rsidRPr="00D25816">
        <w:rPr>
          <w:rFonts w:ascii="Calibri" w:hAnsi="Calibri" w:cs="Tahoma"/>
          <w:szCs w:val="20"/>
        </w:rPr>
        <w:t>acknowledges</w:t>
      </w:r>
      <w:r w:rsidR="00775CBD" w:rsidRPr="00D25816">
        <w:rPr>
          <w:rFonts w:ascii="Calibri" w:hAnsi="Calibri" w:cs="Tahoma"/>
          <w:szCs w:val="20"/>
        </w:rPr>
        <w:t xml:space="preserve"> that the sociological critique of natural law is premised on a </w:t>
      </w:r>
      <w:r w:rsidR="005035E0" w:rsidRPr="00D25816">
        <w:rPr>
          <w:rFonts w:ascii="Calibri" w:hAnsi="Calibri" w:cs="Tahoma"/>
          <w:szCs w:val="20"/>
        </w:rPr>
        <w:t xml:space="preserve">justified </w:t>
      </w:r>
      <w:r w:rsidR="00775CBD" w:rsidRPr="00D25816">
        <w:rPr>
          <w:rFonts w:ascii="Calibri" w:hAnsi="Calibri" w:cs="Tahoma"/>
          <w:szCs w:val="20"/>
        </w:rPr>
        <w:t>suspicion of the</w:t>
      </w:r>
      <w:r w:rsidR="00775CBD" w:rsidRPr="00D25816">
        <w:rPr>
          <w:rFonts w:ascii="Calibri" w:hAnsi="Calibri"/>
          <w:szCs w:val="20"/>
        </w:rPr>
        <w:t xml:space="preserve"> idea of a higher law above human agency and independent of all historical and social conditions. </w:t>
      </w:r>
      <w:r w:rsidR="009805B6" w:rsidRPr="00D25816">
        <w:rPr>
          <w:rFonts w:ascii="Calibri" w:hAnsi="Calibri"/>
          <w:szCs w:val="20"/>
        </w:rPr>
        <w:t>But h</w:t>
      </w:r>
      <w:r w:rsidR="00775CBD" w:rsidRPr="00D25816">
        <w:rPr>
          <w:rFonts w:ascii="Calibri" w:hAnsi="Calibri"/>
          <w:szCs w:val="20"/>
        </w:rPr>
        <w:t>e reverses this perspecti</w:t>
      </w:r>
      <w:r w:rsidR="005035E0" w:rsidRPr="00D25816">
        <w:rPr>
          <w:rFonts w:ascii="Calibri" w:hAnsi="Calibri"/>
          <w:szCs w:val="20"/>
        </w:rPr>
        <w:t>ve by considering the suspicion</w:t>
      </w:r>
      <w:r w:rsidR="00775CBD" w:rsidRPr="00D25816">
        <w:rPr>
          <w:rFonts w:ascii="Calibri" w:hAnsi="Calibri"/>
          <w:szCs w:val="20"/>
        </w:rPr>
        <w:t xml:space="preserve"> </w:t>
      </w:r>
      <w:r w:rsidR="005035E0" w:rsidRPr="00D25816">
        <w:rPr>
          <w:rFonts w:ascii="Calibri" w:hAnsi="Calibri"/>
          <w:szCs w:val="20"/>
        </w:rPr>
        <w:t xml:space="preserve">of sociology </w:t>
      </w:r>
      <w:r w:rsidR="00775CBD" w:rsidRPr="00D25816">
        <w:rPr>
          <w:rFonts w:ascii="Calibri" w:hAnsi="Calibri"/>
          <w:szCs w:val="20"/>
        </w:rPr>
        <w:t xml:space="preserve">harboured by </w:t>
      </w:r>
      <w:r w:rsidR="00B06369" w:rsidRPr="00D25816">
        <w:rPr>
          <w:rFonts w:ascii="Calibri" w:hAnsi="Calibri"/>
          <w:szCs w:val="20"/>
        </w:rPr>
        <w:t xml:space="preserve">modern </w:t>
      </w:r>
      <w:r w:rsidR="00775CBD" w:rsidRPr="00D25816">
        <w:rPr>
          <w:rFonts w:ascii="Calibri" w:hAnsi="Calibri"/>
          <w:szCs w:val="20"/>
        </w:rPr>
        <w:t>natural law theorists</w:t>
      </w:r>
      <w:r w:rsidR="00426EF1" w:rsidRPr="00D25816">
        <w:rPr>
          <w:rFonts w:ascii="Calibri" w:hAnsi="Calibri"/>
          <w:szCs w:val="20"/>
        </w:rPr>
        <w:t xml:space="preserve">: namely, that </w:t>
      </w:r>
      <w:r w:rsidR="00775CBD" w:rsidRPr="00D25816">
        <w:rPr>
          <w:rFonts w:ascii="Calibri" w:hAnsi="Calibri"/>
          <w:szCs w:val="20"/>
        </w:rPr>
        <w:t xml:space="preserve">the attributes </w:t>
      </w:r>
      <w:r w:rsidR="00426EF1" w:rsidRPr="00D25816">
        <w:rPr>
          <w:rFonts w:ascii="Calibri" w:hAnsi="Calibri"/>
          <w:szCs w:val="20"/>
        </w:rPr>
        <w:t xml:space="preserve">of </w:t>
      </w:r>
      <w:r w:rsidR="00775CBD" w:rsidRPr="00D25816">
        <w:rPr>
          <w:rFonts w:ascii="Calibri" w:hAnsi="Calibri"/>
          <w:szCs w:val="20"/>
        </w:rPr>
        <w:t xml:space="preserve">sociology </w:t>
      </w:r>
      <w:r w:rsidR="00426EF1" w:rsidRPr="00D25816">
        <w:rPr>
          <w:rFonts w:ascii="Calibri" w:hAnsi="Calibri"/>
          <w:szCs w:val="20"/>
        </w:rPr>
        <w:t xml:space="preserve">which led it </w:t>
      </w:r>
      <w:r w:rsidR="00775CBD" w:rsidRPr="00D25816">
        <w:rPr>
          <w:rFonts w:ascii="Calibri" w:hAnsi="Calibri"/>
          <w:szCs w:val="20"/>
        </w:rPr>
        <w:t xml:space="preserve">to repudiate natural law </w:t>
      </w:r>
      <w:r w:rsidR="00923941" w:rsidRPr="00D25816">
        <w:rPr>
          <w:rFonts w:ascii="Calibri" w:hAnsi="Calibri"/>
          <w:szCs w:val="20"/>
        </w:rPr>
        <w:t xml:space="preserve">– </w:t>
      </w:r>
      <w:r w:rsidR="00426EF1" w:rsidRPr="00D25816">
        <w:rPr>
          <w:rFonts w:ascii="Calibri" w:hAnsi="Calibri"/>
          <w:szCs w:val="20"/>
        </w:rPr>
        <w:t xml:space="preserve">an </w:t>
      </w:r>
      <w:r w:rsidR="00923941" w:rsidRPr="00D25816">
        <w:rPr>
          <w:rFonts w:ascii="Calibri" w:hAnsi="Calibri"/>
          <w:szCs w:val="20"/>
        </w:rPr>
        <w:t xml:space="preserve">emphasis on the historicity of moral norms, the plurality of co-existing cultures, the relativity of ethical values and the human origins of all laws – may </w:t>
      </w:r>
      <w:r w:rsidR="00775CBD" w:rsidRPr="00D25816">
        <w:rPr>
          <w:rFonts w:ascii="Calibri" w:hAnsi="Calibri"/>
          <w:szCs w:val="20"/>
        </w:rPr>
        <w:t xml:space="preserve">also impede it from facing up to the </w:t>
      </w:r>
      <w:r w:rsidR="00923941" w:rsidRPr="00D25816">
        <w:rPr>
          <w:rFonts w:ascii="Calibri" w:hAnsi="Calibri"/>
          <w:szCs w:val="20"/>
        </w:rPr>
        <w:t xml:space="preserve">violence </w:t>
      </w:r>
      <w:r w:rsidR="00775CBD" w:rsidRPr="00D25816">
        <w:rPr>
          <w:rFonts w:ascii="Calibri" w:hAnsi="Calibri"/>
          <w:szCs w:val="20"/>
        </w:rPr>
        <w:t xml:space="preserve">of the modern world. </w:t>
      </w:r>
      <w:r w:rsidR="00426EF1" w:rsidRPr="00D25816">
        <w:rPr>
          <w:rFonts w:ascii="Calibri" w:hAnsi="Calibri"/>
          <w:szCs w:val="20"/>
        </w:rPr>
        <w:t xml:space="preserve">From this point of view, sociology’s emphasis on the relativity of values threatens to devalue all values and </w:t>
      </w:r>
      <w:r w:rsidR="00E02945" w:rsidRPr="00D25816">
        <w:rPr>
          <w:rFonts w:ascii="Calibri" w:hAnsi="Calibri"/>
          <w:szCs w:val="20"/>
        </w:rPr>
        <w:t xml:space="preserve">potentially </w:t>
      </w:r>
      <w:r w:rsidR="00426EF1" w:rsidRPr="00D25816">
        <w:rPr>
          <w:rFonts w:ascii="Calibri" w:hAnsi="Calibri"/>
          <w:szCs w:val="20"/>
        </w:rPr>
        <w:t>equalise</w:t>
      </w:r>
      <w:r w:rsidR="00E02945" w:rsidRPr="00D25816">
        <w:rPr>
          <w:rFonts w:ascii="Calibri" w:hAnsi="Calibri"/>
          <w:szCs w:val="20"/>
        </w:rPr>
        <w:t>s</w:t>
      </w:r>
      <w:r w:rsidR="00426EF1" w:rsidRPr="00D25816">
        <w:rPr>
          <w:rFonts w:ascii="Calibri" w:hAnsi="Calibri"/>
          <w:szCs w:val="20"/>
        </w:rPr>
        <w:t xml:space="preserve"> the most criminal of principles with the most elevated</w:t>
      </w:r>
      <w:r w:rsidR="00533FFA">
        <w:rPr>
          <w:rFonts w:ascii="Calibri" w:hAnsi="Calibri"/>
          <w:szCs w:val="20"/>
        </w:rPr>
        <w:t>; and it</w:t>
      </w:r>
      <w:r w:rsidR="00426EF1" w:rsidRPr="00D25816">
        <w:rPr>
          <w:rFonts w:ascii="Calibri" w:hAnsi="Calibri"/>
          <w:szCs w:val="20"/>
        </w:rPr>
        <w:t>s conviction that all laws are positive laws threatens to remove all limits on what the state</w:t>
      </w:r>
      <w:r w:rsidR="00486DF1" w:rsidRPr="00D25816">
        <w:rPr>
          <w:rFonts w:ascii="Calibri" w:hAnsi="Calibri"/>
          <w:szCs w:val="20"/>
        </w:rPr>
        <w:t xml:space="preserve">, </w:t>
      </w:r>
      <w:r w:rsidR="00600DA4" w:rsidRPr="00D25816">
        <w:rPr>
          <w:rFonts w:ascii="Calibri" w:hAnsi="Calibri"/>
          <w:szCs w:val="20"/>
        </w:rPr>
        <w:t>‘</w:t>
      </w:r>
      <w:r w:rsidR="00486DF1" w:rsidRPr="00D25816">
        <w:rPr>
          <w:rFonts w:ascii="Calibri" w:hAnsi="Calibri"/>
          <w:szCs w:val="20"/>
        </w:rPr>
        <w:t>race</w:t>
      </w:r>
      <w:r w:rsidR="00600DA4" w:rsidRPr="00D25816">
        <w:rPr>
          <w:rFonts w:ascii="Calibri" w:hAnsi="Calibri"/>
          <w:szCs w:val="20"/>
        </w:rPr>
        <w:t>’</w:t>
      </w:r>
      <w:r w:rsidR="00486DF1" w:rsidRPr="00D25816">
        <w:rPr>
          <w:rFonts w:ascii="Calibri" w:hAnsi="Calibri"/>
          <w:szCs w:val="20"/>
        </w:rPr>
        <w:t xml:space="preserve">, </w:t>
      </w:r>
      <w:r w:rsidR="00600DA4" w:rsidRPr="00D25816">
        <w:rPr>
          <w:rFonts w:ascii="Calibri" w:hAnsi="Calibri"/>
          <w:szCs w:val="20"/>
        </w:rPr>
        <w:t>‘</w:t>
      </w:r>
      <w:r w:rsidR="00486DF1" w:rsidRPr="00D25816">
        <w:rPr>
          <w:rFonts w:ascii="Calibri" w:hAnsi="Calibri"/>
          <w:szCs w:val="20"/>
        </w:rPr>
        <w:t>culture</w:t>
      </w:r>
      <w:r w:rsidR="00600DA4" w:rsidRPr="00D25816">
        <w:rPr>
          <w:rFonts w:ascii="Calibri" w:hAnsi="Calibri"/>
          <w:szCs w:val="20"/>
        </w:rPr>
        <w:t>’</w:t>
      </w:r>
      <w:r w:rsidR="00486DF1" w:rsidRPr="00D25816">
        <w:rPr>
          <w:rFonts w:ascii="Calibri" w:hAnsi="Calibri"/>
          <w:szCs w:val="20"/>
        </w:rPr>
        <w:t xml:space="preserve">, or </w:t>
      </w:r>
      <w:r w:rsidR="00600DA4" w:rsidRPr="00D25816">
        <w:rPr>
          <w:rFonts w:ascii="Calibri" w:hAnsi="Calibri"/>
          <w:szCs w:val="20"/>
        </w:rPr>
        <w:t>indeed ‘</w:t>
      </w:r>
      <w:r w:rsidR="00486DF1" w:rsidRPr="00D25816">
        <w:rPr>
          <w:rFonts w:ascii="Calibri" w:hAnsi="Calibri"/>
          <w:szCs w:val="20"/>
        </w:rPr>
        <w:t>the nation</w:t>
      </w:r>
      <w:r w:rsidR="00600DA4" w:rsidRPr="00D25816">
        <w:rPr>
          <w:rFonts w:ascii="Calibri" w:hAnsi="Calibri"/>
          <w:szCs w:val="20"/>
        </w:rPr>
        <w:t>’</w:t>
      </w:r>
      <w:r w:rsidR="00426EF1" w:rsidRPr="00D25816">
        <w:rPr>
          <w:rFonts w:ascii="Calibri" w:hAnsi="Calibri"/>
          <w:szCs w:val="20"/>
        </w:rPr>
        <w:t xml:space="preserve"> can posit with the result that everything, however horrendous, becomes possible</w:t>
      </w:r>
      <w:r w:rsidR="00535CFD" w:rsidRPr="00D25816">
        <w:rPr>
          <w:rFonts w:ascii="Calibri" w:hAnsi="Calibri"/>
          <w:szCs w:val="20"/>
        </w:rPr>
        <w:t xml:space="preserve"> and can be justified</w:t>
      </w:r>
      <w:r w:rsidR="00426EF1" w:rsidRPr="00D25816">
        <w:rPr>
          <w:rFonts w:ascii="Calibri" w:hAnsi="Calibri"/>
          <w:szCs w:val="20"/>
        </w:rPr>
        <w:t xml:space="preserve">. </w:t>
      </w:r>
      <w:r w:rsidR="00533FFA">
        <w:rPr>
          <w:rFonts w:ascii="Calibri" w:hAnsi="Calibri"/>
          <w:szCs w:val="20"/>
        </w:rPr>
        <w:t>If s</w:t>
      </w:r>
      <w:r w:rsidR="00426EF1" w:rsidRPr="00D25816">
        <w:rPr>
          <w:rFonts w:ascii="Calibri" w:hAnsi="Calibri"/>
          <w:szCs w:val="20"/>
        </w:rPr>
        <w:t xml:space="preserve">ociology </w:t>
      </w:r>
      <w:r w:rsidR="00A84ACF" w:rsidRPr="00D25816">
        <w:rPr>
          <w:rFonts w:ascii="Calibri" w:hAnsi="Calibri"/>
          <w:szCs w:val="20"/>
        </w:rPr>
        <w:t>retains</w:t>
      </w:r>
      <w:r w:rsidR="00533FFA">
        <w:rPr>
          <w:rFonts w:ascii="Calibri" w:hAnsi="Calibri"/>
          <w:szCs w:val="20"/>
        </w:rPr>
        <w:t xml:space="preserve"> </w:t>
      </w:r>
      <w:r w:rsidR="00A84ACF" w:rsidRPr="00D25816">
        <w:rPr>
          <w:rFonts w:ascii="Calibri" w:hAnsi="Calibri"/>
          <w:szCs w:val="20"/>
        </w:rPr>
        <w:t xml:space="preserve">something </w:t>
      </w:r>
      <w:r w:rsidR="00426EF1" w:rsidRPr="00D25816">
        <w:rPr>
          <w:rFonts w:ascii="Calibri" w:hAnsi="Calibri"/>
          <w:szCs w:val="20"/>
        </w:rPr>
        <w:t>that situates social life outside the sphere of substantive ethical consideration</w:t>
      </w:r>
      <w:r w:rsidR="00533FFA">
        <w:rPr>
          <w:rFonts w:ascii="Calibri" w:hAnsi="Calibri"/>
          <w:szCs w:val="20"/>
        </w:rPr>
        <w:t>,</w:t>
      </w:r>
      <w:r w:rsidR="001765B7" w:rsidRPr="00D25816">
        <w:rPr>
          <w:rFonts w:ascii="Calibri" w:hAnsi="Calibri"/>
          <w:szCs w:val="20"/>
        </w:rPr>
        <w:t xml:space="preserve"> </w:t>
      </w:r>
      <w:r w:rsidR="00426EF1" w:rsidRPr="00D25816">
        <w:rPr>
          <w:rFonts w:ascii="Calibri" w:hAnsi="Calibri"/>
          <w:szCs w:val="20"/>
        </w:rPr>
        <w:t>t</w:t>
      </w:r>
      <w:r w:rsidR="00426EF1" w:rsidRPr="000C7A0E">
        <w:rPr>
          <w:rFonts w:ascii="Calibri" w:hAnsi="Calibri"/>
          <w:szCs w:val="20"/>
        </w:rPr>
        <w:t xml:space="preserve">he allure of natural law is that it provides a standard against which to compare and evaluate different moral and legal systems. </w:t>
      </w:r>
      <w:r w:rsidR="00F175A6" w:rsidRPr="000C7A0E">
        <w:rPr>
          <w:rFonts w:ascii="Calibri" w:hAnsi="Calibri"/>
          <w:szCs w:val="20"/>
        </w:rPr>
        <w:t xml:space="preserve">Fine suggests that </w:t>
      </w:r>
      <w:r w:rsidR="00803A45" w:rsidRPr="000C7A0E">
        <w:rPr>
          <w:rFonts w:ascii="Calibri" w:hAnsi="Calibri"/>
          <w:szCs w:val="20"/>
        </w:rPr>
        <w:t xml:space="preserve">this may explain why </w:t>
      </w:r>
      <w:r w:rsidR="00073908" w:rsidRPr="000C7A0E">
        <w:rPr>
          <w:rFonts w:ascii="Calibri" w:hAnsi="Calibri"/>
          <w:szCs w:val="20"/>
        </w:rPr>
        <w:t>we may wish to carve</w:t>
      </w:r>
      <w:r w:rsidR="00803A45" w:rsidRPr="000C7A0E">
        <w:rPr>
          <w:rFonts w:ascii="Calibri" w:hAnsi="Calibri"/>
          <w:szCs w:val="20"/>
        </w:rPr>
        <w:t xml:space="preserve"> a space between natural law and sociology. </w:t>
      </w:r>
      <w:r w:rsidR="00426EF1" w:rsidRPr="000C7A0E">
        <w:rPr>
          <w:rFonts w:ascii="Calibri" w:hAnsi="Calibri"/>
          <w:szCs w:val="20"/>
        </w:rPr>
        <w:t>Natural law raises the thought that the human condition</w:t>
      </w:r>
      <w:r w:rsidR="00073908" w:rsidRPr="000C7A0E">
        <w:rPr>
          <w:rFonts w:ascii="Calibri" w:hAnsi="Calibri"/>
          <w:szCs w:val="20"/>
        </w:rPr>
        <w:t xml:space="preserve"> </w:t>
      </w:r>
      <w:r w:rsidR="00426EF1" w:rsidRPr="000C7A0E">
        <w:rPr>
          <w:rFonts w:ascii="Calibri" w:hAnsi="Calibri"/>
          <w:szCs w:val="20"/>
        </w:rPr>
        <w:t xml:space="preserve">of living with others may contain moral imperatives that </w:t>
      </w:r>
      <w:r w:rsidR="00426EF1" w:rsidRPr="00AC32AB">
        <w:rPr>
          <w:rFonts w:ascii="Calibri" w:hAnsi="Calibri"/>
          <w:szCs w:val="20"/>
        </w:rPr>
        <w:t xml:space="preserve">in certain circumstances can be </w:t>
      </w:r>
      <w:r w:rsidR="00365E85" w:rsidRPr="00365E85">
        <w:rPr>
          <w:rFonts w:ascii="Calibri" w:hAnsi="Calibri"/>
          <w:szCs w:val="20"/>
        </w:rPr>
        <w:t>neutralised</w:t>
      </w:r>
      <w:r w:rsidR="00426EF1" w:rsidRPr="00AC32AB">
        <w:rPr>
          <w:rFonts w:ascii="Calibri" w:hAnsi="Calibri"/>
          <w:szCs w:val="20"/>
        </w:rPr>
        <w:t xml:space="preserve"> by surrounding social forces</w:t>
      </w:r>
      <w:r w:rsidR="00073908" w:rsidRPr="00AC32AB">
        <w:rPr>
          <w:rFonts w:ascii="Calibri" w:hAnsi="Calibri"/>
          <w:szCs w:val="20"/>
        </w:rPr>
        <w:t>,</w:t>
      </w:r>
      <w:r w:rsidR="00073908" w:rsidRPr="000C7A0E">
        <w:rPr>
          <w:rFonts w:ascii="Calibri" w:hAnsi="Calibri"/>
          <w:szCs w:val="20"/>
        </w:rPr>
        <w:t xml:space="preserve"> and that the concrete possibilities of resistance to oppressive power can be found at every moment of history.</w:t>
      </w:r>
      <w:r w:rsidR="00B80413" w:rsidRPr="000C7A0E">
        <w:rPr>
          <w:rFonts w:ascii="Calibri" w:hAnsi="Calibri"/>
          <w:szCs w:val="20"/>
        </w:rPr>
        <w:t xml:space="preserve"> </w:t>
      </w:r>
      <w:r w:rsidR="00533FFA">
        <w:rPr>
          <w:rFonts w:ascii="Calibri" w:hAnsi="Calibri"/>
          <w:szCs w:val="20"/>
        </w:rPr>
        <w:t>Sociology reminds us that w</w:t>
      </w:r>
      <w:r w:rsidR="009A0621" w:rsidRPr="000C7A0E">
        <w:rPr>
          <w:rFonts w:ascii="Calibri" w:hAnsi="Calibri"/>
          <w:szCs w:val="20"/>
        </w:rPr>
        <w:t xml:space="preserve">e judge and act as members of a </w:t>
      </w:r>
      <w:r w:rsidR="00533FFA">
        <w:rPr>
          <w:rFonts w:ascii="Calibri" w:hAnsi="Calibri"/>
          <w:szCs w:val="20"/>
        </w:rPr>
        <w:t xml:space="preserve">particular </w:t>
      </w:r>
      <w:r w:rsidR="009A0621" w:rsidRPr="000C7A0E">
        <w:rPr>
          <w:rFonts w:ascii="Calibri" w:hAnsi="Calibri"/>
          <w:szCs w:val="20"/>
        </w:rPr>
        <w:t xml:space="preserve">community guided by our community sense, but in the modern world we are also members of a world community and have the capacity to take our bearings from the idea of being world citizens. </w:t>
      </w:r>
      <w:r w:rsidR="00C61696" w:rsidRPr="000C7A0E">
        <w:rPr>
          <w:rFonts w:ascii="Calibri" w:hAnsi="Calibri"/>
          <w:szCs w:val="20"/>
        </w:rPr>
        <w:t>O</w:t>
      </w:r>
      <w:r w:rsidR="009A0621" w:rsidRPr="000C7A0E">
        <w:rPr>
          <w:rFonts w:ascii="Calibri" w:hAnsi="Calibri"/>
          <w:szCs w:val="20"/>
        </w:rPr>
        <w:t>ur ‘cosmopolitan existence’</w:t>
      </w:r>
      <w:r w:rsidR="00C61696" w:rsidRPr="000C7A0E">
        <w:rPr>
          <w:rFonts w:ascii="Calibri" w:hAnsi="Calibri"/>
          <w:szCs w:val="20"/>
        </w:rPr>
        <w:t xml:space="preserve">, as Arendt calls it, is one in which the </w:t>
      </w:r>
      <w:r w:rsidR="00DA2E09" w:rsidRPr="000C7A0E">
        <w:rPr>
          <w:rFonts w:ascii="Calibri" w:hAnsi="Calibri"/>
          <w:szCs w:val="20"/>
        </w:rPr>
        <w:t>idea of an original compact based on inalienable human rights inspire</w:t>
      </w:r>
      <w:r w:rsidR="00C61696" w:rsidRPr="000C7A0E">
        <w:rPr>
          <w:rFonts w:ascii="Calibri" w:hAnsi="Calibri"/>
          <w:szCs w:val="20"/>
        </w:rPr>
        <w:t>s</w:t>
      </w:r>
      <w:r w:rsidR="00DA2E09" w:rsidRPr="000C7A0E">
        <w:rPr>
          <w:rFonts w:ascii="Calibri" w:hAnsi="Calibri"/>
          <w:szCs w:val="20"/>
        </w:rPr>
        <w:t xml:space="preserve"> our </w:t>
      </w:r>
      <w:r w:rsidR="00C61696" w:rsidRPr="000C7A0E">
        <w:rPr>
          <w:rFonts w:ascii="Calibri" w:hAnsi="Calibri"/>
          <w:szCs w:val="20"/>
        </w:rPr>
        <w:t xml:space="preserve">judgment and </w:t>
      </w:r>
      <w:r w:rsidR="009F43D1" w:rsidRPr="000C7A0E">
        <w:rPr>
          <w:rFonts w:ascii="Calibri" w:hAnsi="Calibri"/>
          <w:szCs w:val="20"/>
        </w:rPr>
        <w:t>actions.</w:t>
      </w:r>
      <w:r w:rsidR="00DA2E09" w:rsidRPr="000C7A0E">
        <w:rPr>
          <w:rFonts w:ascii="Calibri" w:hAnsi="Calibri"/>
          <w:szCs w:val="20"/>
        </w:rPr>
        <w:t xml:space="preserve"> </w:t>
      </w:r>
      <w:r w:rsidR="00A25FA0">
        <w:rPr>
          <w:rFonts w:ascii="Calibri" w:hAnsi="Calibri"/>
          <w:szCs w:val="20"/>
        </w:rPr>
        <w:t>Fine</w:t>
      </w:r>
      <w:r w:rsidR="009759D3">
        <w:rPr>
          <w:rFonts w:ascii="Calibri" w:hAnsi="Calibri"/>
          <w:szCs w:val="20"/>
        </w:rPr>
        <w:t xml:space="preserve"> </w:t>
      </w:r>
      <w:r w:rsidR="00DA2E09" w:rsidRPr="000C7A0E">
        <w:rPr>
          <w:rFonts w:ascii="Calibri" w:hAnsi="Calibri"/>
          <w:szCs w:val="20"/>
        </w:rPr>
        <w:t xml:space="preserve">pursues </w:t>
      </w:r>
      <w:r w:rsidR="00533FFA">
        <w:rPr>
          <w:rFonts w:ascii="Calibri" w:hAnsi="Calibri"/>
          <w:szCs w:val="20"/>
        </w:rPr>
        <w:t xml:space="preserve">this </w:t>
      </w:r>
      <w:r w:rsidR="00DA2E09" w:rsidRPr="000C7A0E">
        <w:rPr>
          <w:rFonts w:ascii="Calibri" w:hAnsi="Calibri"/>
          <w:szCs w:val="20"/>
        </w:rPr>
        <w:t xml:space="preserve">thought </w:t>
      </w:r>
      <w:r w:rsidR="00C61696" w:rsidRPr="000C7A0E">
        <w:rPr>
          <w:rFonts w:ascii="Calibri" w:hAnsi="Calibri"/>
          <w:szCs w:val="20"/>
        </w:rPr>
        <w:t xml:space="preserve">in </w:t>
      </w:r>
      <w:r w:rsidR="00B96139" w:rsidRPr="000C7A0E">
        <w:rPr>
          <w:rFonts w:ascii="Calibri" w:hAnsi="Calibri"/>
          <w:szCs w:val="20"/>
        </w:rPr>
        <w:t xml:space="preserve">a discussion of </w:t>
      </w:r>
      <w:r w:rsidR="00DA2E09" w:rsidRPr="000C7A0E">
        <w:rPr>
          <w:rFonts w:ascii="Calibri" w:hAnsi="Calibri"/>
          <w:szCs w:val="20"/>
        </w:rPr>
        <w:t xml:space="preserve">the philosophies of right of Kant and Hegel, the social theories of right of Marx and Marxism, and the critical theories of right of Arendt and Adorno. </w:t>
      </w:r>
      <w:r w:rsidR="00B96139" w:rsidRPr="000C7A0E">
        <w:rPr>
          <w:rFonts w:ascii="Calibri" w:hAnsi="Calibri"/>
          <w:szCs w:val="20"/>
        </w:rPr>
        <w:t xml:space="preserve">He maintains that </w:t>
      </w:r>
      <w:r w:rsidR="00B10203" w:rsidRPr="000C7A0E">
        <w:rPr>
          <w:rFonts w:ascii="Calibri" w:hAnsi="Calibri" w:cs="Tahoma"/>
          <w:szCs w:val="20"/>
        </w:rPr>
        <w:t>recognition of the rights of all members of society to be equally protected under law</w:t>
      </w:r>
      <w:r w:rsidR="00B96139" w:rsidRPr="000C7A0E">
        <w:rPr>
          <w:rFonts w:ascii="Calibri" w:hAnsi="Calibri" w:cs="Tahoma"/>
          <w:szCs w:val="20"/>
        </w:rPr>
        <w:t xml:space="preserve"> </w:t>
      </w:r>
      <w:r w:rsidR="00B10203" w:rsidRPr="000C7A0E">
        <w:rPr>
          <w:rFonts w:ascii="Calibri" w:hAnsi="Calibri" w:cs="Tahoma"/>
          <w:szCs w:val="20"/>
        </w:rPr>
        <w:t>act</w:t>
      </w:r>
      <w:r w:rsidR="00B96139" w:rsidRPr="000C7A0E">
        <w:rPr>
          <w:rFonts w:ascii="Calibri" w:hAnsi="Calibri" w:cs="Tahoma"/>
          <w:szCs w:val="20"/>
        </w:rPr>
        <w:t>s</w:t>
      </w:r>
      <w:r w:rsidR="00B10203" w:rsidRPr="000C7A0E">
        <w:rPr>
          <w:rFonts w:ascii="Calibri" w:hAnsi="Calibri" w:cs="Tahoma"/>
          <w:szCs w:val="20"/>
        </w:rPr>
        <w:t xml:space="preserve"> as </w:t>
      </w:r>
      <w:r w:rsidR="00B96139" w:rsidRPr="000C7A0E">
        <w:rPr>
          <w:rFonts w:ascii="Calibri" w:hAnsi="Calibri" w:cs="Tahoma"/>
          <w:szCs w:val="20"/>
        </w:rPr>
        <w:t xml:space="preserve">a </w:t>
      </w:r>
      <w:r w:rsidR="00B10203" w:rsidRPr="000C7A0E">
        <w:rPr>
          <w:rFonts w:ascii="Calibri" w:hAnsi="Calibri" w:cs="Tahoma"/>
          <w:szCs w:val="20"/>
        </w:rPr>
        <w:t>source for reconstruct</w:t>
      </w:r>
      <w:r w:rsidR="00B96139" w:rsidRPr="000C7A0E">
        <w:rPr>
          <w:rFonts w:ascii="Calibri" w:hAnsi="Calibri" w:cs="Tahoma"/>
          <w:szCs w:val="20"/>
        </w:rPr>
        <w:t xml:space="preserve">ed </w:t>
      </w:r>
      <w:r w:rsidR="00B10203" w:rsidRPr="000C7A0E">
        <w:rPr>
          <w:rFonts w:ascii="Calibri" w:hAnsi="Calibri" w:cs="Tahoma"/>
          <w:szCs w:val="20"/>
        </w:rPr>
        <w:t>state power</w:t>
      </w:r>
      <w:r w:rsidR="00B96139" w:rsidRPr="000C7A0E">
        <w:rPr>
          <w:rFonts w:ascii="Calibri" w:hAnsi="Calibri" w:cs="Tahoma"/>
          <w:szCs w:val="20"/>
        </w:rPr>
        <w:t xml:space="preserve"> but also as </w:t>
      </w:r>
      <w:r w:rsidR="00C61696" w:rsidRPr="000C7A0E">
        <w:rPr>
          <w:rFonts w:ascii="Calibri" w:hAnsi="Calibri" w:cs="Tahoma"/>
          <w:szCs w:val="20"/>
        </w:rPr>
        <w:t xml:space="preserve">a </w:t>
      </w:r>
      <w:r w:rsidR="00B96139" w:rsidRPr="000C7A0E">
        <w:rPr>
          <w:rFonts w:ascii="Calibri" w:hAnsi="Calibri" w:cs="Tahoma"/>
          <w:szCs w:val="20"/>
        </w:rPr>
        <w:t>starting point for the arduous journey of human emancipation</w:t>
      </w:r>
      <w:r w:rsidR="00944C43">
        <w:rPr>
          <w:rFonts w:ascii="Calibri" w:hAnsi="Calibri" w:cs="Tahoma"/>
          <w:szCs w:val="20"/>
        </w:rPr>
        <w:t xml:space="preserve">. He </w:t>
      </w:r>
      <w:r w:rsidR="009F43D1" w:rsidRPr="000C7A0E">
        <w:rPr>
          <w:rFonts w:ascii="Calibri" w:hAnsi="Calibri"/>
          <w:szCs w:val="20"/>
        </w:rPr>
        <w:t xml:space="preserve">concludes that critical theory is a way of thinking that moves between natural law and sociology, impelled by the generative capacity of </w:t>
      </w:r>
      <w:r w:rsidR="009F43D1" w:rsidRPr="006D028F">
        <w:rPr>
          <w:rFonts w:ascii="Calibri" w:hAnsi="Calibri"/>
          <w:szCs w:val="20"/>
        </w:rPr>
        <w:t xml:space="preserve">rights to inspire action even in </w:t>
      </w:r>
      <w:r w:rsidR="002776E4" w:rsidRPr="006D028F">
        <w:rPr>
          <w:rFonts w:ascii="Calibri" w:hAnsi="Calibri"/>
          <w:szCs w:val="20"/>
        </w:rPr>
        <w:t>the presence of a trav</w:t>
      </w:r>
      <w:r w:rsidR="006D028F" w:rsidRPr="006D028F">
        <w:rPr>
          <w:rFonts w:ascii="Calibri" w:hAnsi="Calibri"/>
          <w:szCs w:val="20"/>
        </w:rPr>
        <w:t>estied positive legal framework.</w:t>
      </w:r>
    </w:p>
    <w:p w:rsidR="00CE2A1C" w:rsidRPr="000C7A0E" w:rsidRDefault="00CE2A1C" w:rsidP="00752C2D">
      <w:pPr>
        <w:spacing w:line="360" w:lineRule="auto"/>
        <w:rPr>
          <w:rFonts w:ascii="Calibri" w:hAnsi="Calibri"/>
          <w:bCs/>
          <w:szCs w:val="20"/>
          <w:lang w:val="en-US"/>
        </w:rPr>
      </w:pPr>
    </w:p>
    <w:p w:rsidR="003D58D5" w:rsidRPr="00281584" w:rsidRDefault="00526B6D" w:rsidP="00281584">
      <w:pPr>
        <w:numPr>
          <w:ins w:id="24" w:author="Unknown"/>
        </w:numPr>
        <w:spacing w:line="360" w:lineRule="auto"/>
        <w:jc w:val="both"/>
        <w:rPr>
          <w:b/>
          <w:lang w:val="en-US"/>
          <w:rPrChange w:id="25" w:author="Daniel Chernilo" w:date="2012-11-09T20:30:00Z">
            <w:rPr>
              <w:rFonts w:ascii="Calibri" w:hAnsi="Calibri"/>
              <w:szCs w:val="20"/>
            </w:rPr>
          </w:rPrChange>
        </w:rPr>
        <w:pPrChange w:id="26" w:author="Daniel Chernilo" w:date="2012-11-09T20:30:00Z">
          <w:pPr>
            <w:spacing w:line="360" w:lineRule="auto"/>
          </w:pPr>
        </w:pPrChange>
      </w:pPr>
      <w:r w:rsidRPr="00281584">
        <w:rPr>
          <w:rFonts w:ascii="Calibri" w:hAnsi="Calibri" w:cs="Tahoma"/>
          <w:szCs w:val="20"/>
          <w:rPrChange w:id="27" w:author="Daniel Chernilo" w:date="2012-11-09T20:30:00Z">
            <w:rPr>
              <w:rFonts w:ascii="Calibri" w:hAnsi="Calibri" w:cs="Tahoma"/>
              <w:i/>
              <w:szCs w:val="20"/>
            </w:rPr>
          </w:rPrChange>
        </w:rPr>
        <w:t xml:space="preserve">Bryan Turner </w:t>
      </w:r>
      <w:r w:rsidR="00C61696" w:rsidRPr="000C7A0E">
        <w:rPr>
          <w:rFonts w:ascii="Calibri" w:hAnsi="Calibri" w:cs="Tahoma"/>
          <w:szCs w:val="20"/>
        </w:rPr>
        <w:t xml:space="preserve">focuses </w:t>
      </w:r>
      <w:ins w:id="28" w:author="Daniel Chernilo" w:date="2012-11-09T20:29:00Z">
        <w:r w:rsidR="00281584">
          <w:rPr>
            <w:rFonts w:ascii="Calibri" w:hAnsi="Calibri" w:cs="Tahoma"/>
            <w:szCs w:val="20"/>
          </w:rPr>
          <w:t xml:space="preserve">his </w:t>
        </w:r>
      </w:ins>
      <w:ins w:id="29" w:author="Daniel Chernilo" w:date="2012-11-09T20:30:00Z">
        <w:r w:rsidR="00281584" w:rsidRPr="00281584">
          <w:rPr>
            <w:rFonts w:ascii="Calibri" w:hAnsi="Calibri" w:cs="Tahoma"/>
            <w:i/>
            <w:szCs w:val="20"/>
            <w:rPrChange w:id="30" w:author="Daniel Chernilo" w:date="2012-11-09T20:30:00Z">
              <w:rPr>
                <w:b/>
                <w:lang w:val="en-US"/>
              </w:rPr>
            </w:rPrChange>
          </w:rPr>
          <w:t>Alasdair MacIntyre on Morality, Community and Natural Law</w:t>
        </w:r>
        <w:r w:rsidR="00281584">
          <w:rPr>
            <w:b/>
            <w:lang w:val="en-US"/>
          </w:rPr>
          <w:t xml:space="preserve"> </w:t>
        </w:r>
      </w:ins>
      <w:del w:id="31" w:author="Daniel Chernilo" w:date="2012-11-09T20:30:00Z">
        <w:r w:rsidR="00C61696" w:rsidRPr="000C7A0E" w:rsidDel="00281584">
          <w:rPr>
            <w:rFonts w:ascii="Calibri" w:hAnsi="Calibri" w:cs="Tahoma"/>
            <w:szCs w:val="20"/>
          </w:rPr>
          <w:delText xml:space="preserve">on </w:delText>
        </w:r>
      </w:del>
      <w:r w:rsidR="00C61696" w:rsidRPr="000C7A0E">
        <w:rPr>
          <w:rFonts w:ascii="Calibri" w:hAnsi="Calibri"/>
          <w:szCs w:val="20"/>
          <w:lang w:val="en-US"/>
        </w:rPr>
        <w:t>Alasdair MacIntyre’s sweeping criticism</w:t>
      </w:r>
      <w:r w:rsidR="00944C43">
        <w:rPr>
          <w:rFonts w:ascii="Calibri" w:hAnsi="Calibri"/>
          <w:szCs w:val="20"/>
          <w:lang w:val="en-US"/>
        </w:rPr>
        <w:t>s</w:t>
      </w:r>
      <w:r w:rsidR="00C61696" w:rsidRPr="000C7A0E">
        <w:rPr>
          <w:rFonts w:ascii="Calibri" w:hAnsi="Calibri"/>
          <w:szCs w:val="20"/>
          <w:lang w:val="en-US"/>
        </w:rPr>
        <w:t xml:space="preserve"> of the moral incoherence </w:t>
      </w:r>
      <w:r w:rsidR="00925BF9" w:rsidRPr="000C7A0E">
        <w:rPr>
          <w:rFonts w:ascii="Calibri" w:hAnsi="Calibri"/>
          <w:szCs w:val="20"/>
          <w:lang w:val="en-US"/>
        </w:rPr>
        <w:t xml:space="preserve">both </w:t>
      </w:r>
      <w:r w:rsidR="00C61696" w:rsidRPr="000C7A0E">
        <w:rPr>
          <w:rFonts w:ascii="Calibri" w:hAnsi="Calibri"/>
          <w:szCs w:val="20"/>
          <w:lang w:val="en-US"/>
        </w:rPr>
        <w:t xml:space="preserve">of modern society and </w:t>
      </w:r>
      <w:r w:rsidR="004923E7" w:rsidRPr="000C7A0E">
        <w:rPr>
          <w:rFonts w:ascii="Calibri" w:hAnsi="Calibri"/>
          <w:szCs w:val="20"/>
          <w:lang w:val="en-US"/>
        </w:rPr>
        <w:t xml:space="preserve">of </w:t>
      </w:r>
      <w:r w:rsidR="00DE082D" w:rsidRPr="000C7A0E">
        <w:rPr>
          <w:rFonts w:ascii="Calibri" w:hAnsi="Calibri"/>
          <w:szCs w:val="20"/>
          <w:lang w:val="en-US"/>
        </w:rPr>
        <w:t xml:space="preserve">a </w:t>
      </w:r>
      <w:r w:rsidR="00C61696" w:rsidRPr="000C7A0E">
        <w:rPr>
          <w:rFonts w:ascii="Calibri" w:hAnsi="Calibri"/>
          <w:szCs w:val="20"/>
          <w:lang w:val="en-US"/>
        </w:rPr>
        <w:t>value-neutral sociology</w:t>
      </w:r>
      <w:r w:rsidR="00DE082D" w:rsidRPr="000C7A0E">
        <w:rPr>
          <w:rFonts w:ascii="Calibri" w:hAnsi="Calibri"/>
          <w:szCs w:val="20"/>
          <w:lang w:val="en-US"/>
        </w:rPr>
        <w:t xml:space="preserve"> </w:t>
      </w:r>
      <w:r w:rsidR="00944C43">
        <w:rPr>
          <w:rFonts w:ascii="Calibri" w:hAnsi="Calibri"/>
          <w:szCs w:val="20"/>
          <w:lang w:val="en-US"/>
        </w:rPr>
        <w:t xml:space="preserve">unable to </w:t>
      </w:r>
      <w:r w:rsidR="00DE082D" w:rsidRPr="000C7A0E">
        <w:rPr>
          <w:rFonts w:ascii="Calibri" w:hAnsi="Calibri"/>
          <w:bCs/>
          <w:szCs w:val="20"/>
          <w:lang w:val="en-US"/>
        </w:rPr>
        <w:t xml:space="preserve">engage with moral issues. </w:t>
      </w:r>
      <w:r w:rsidR="00D44DB7" w:rsidRPr="000C7A0E">
        <w:rPr>
          <w:rFonts w:ascii="Calibri" w:hAnsi="Calibri"/>
          <w:bCs/>
          <w:iCs/>
          <w:szCs w:val="20"/>
          <w:lang w:val="en-US"/>
        </w:rPr>
        <w:t xml:space="preserve">In his </w:t>
      </w:r>
      <w:r w:rsidR="00D44DB7" w:rsidRPr="000C7A0E">
        <w:rPr>
          <w:rFonts w:ascii="Calibri" w:hAnsi="Calibri"/>
          <w:color w:val="000000"/>
          <w:szCs w:val="20"/>
        </w:rPr>
        <w:t xml:space="preserve">analysis of religious change and the decline of working class community MacIntyre argued that urbanization and the industrial revolution in the United Kingdom brought about the destruction of the forms of communal life, to which religion had given symbolic expression, and that in a </w:t>
      </w:r>
      <w:r w:rsidR="00944C43">
        <w:rPr>
          <w:rFonts w:ascii="Calibri" w:hAnsi="Calibri"/>
          <w:color w:val="000000"/>
          <w:szCs w:val="20"/>
        </w:rPr>
        <w:t xml:space="preserve">modern </w:t>
      </w:r>
      <w:r w:rsidR="00D44DB7" w:rsidRPr="000C7A0E">
        <w:rPr>
          <w:rFonts w:ascii="Calibri" w:hAnsi="Calibri"/>
          <w:color w:val="000000"/>
          <w:szCs w:val="20"/>
        </w:rPr>
        <w:t xml:space="preserve">secular society there </w:t>
      </w:r>
      <w:r w:rsidR="00944C43">
        <w:rPr>
          <w:rFonts w:ascii="Calibri" w:hAnsi="Calibri"/>
          <w:color w:val="000000"/>
          <w:szCs w:val="20"/>
        </w:rPr>
        <w:t xml:space="preserve">is </w:t>
      </w:r>
      <w:r w:rsidR="00D44DB7" w:rsidRPr="000C7A0E">
        <w:rPr>
          <w:rFonts w:ascii="Calibri" w:hAnsi="Calibri"/>
          <w:color w:val="000000"/>
          <w:szCs w:val="20"/>
        </w:rPr>
        <w:t xml:space="preserve">no authoritative language within which to settle moral disputes. </w:t>
      </w:r>
      <w:r w:rsidR="00925BF9" w:rsidRPr="000C7A0E">
        <w:rPr>
          <w:rFonts w:ascii="Calibri" w:hAnsi="Calibri"/>
          <w:bCs/>
          <w:szCs w:val="20"/>
          <w:lang w:val="en-US"/>
        </w:rPr>
        <w:t xml:space="preserve">Turner </w:t>
      </w:r>
      <w:r w:rsidR="00001757">
        <w:rPr>
          <w:rFonts w:ascii="Calibri" w:hAnsi="Calibri"/>
          <w:bCs/>
          <w:szCs w:val="20"/>
          <w:lang w:val="en-US"/>
        </w:rPr>
        <w:t xml:space="preserve">then </w:t>
      </w:r>
      <w:r w:rsidR="00B13531">
        <w:rPr>
          <w:rFonts w:ascii="Calibri" w:hAnsi="Calibri"/>
          <w:bCs/>
          <w:szCs w:val="20"/>
          <w:lang w:val="en-US"/>
        </w:rPr>
        <w:t>reconstructs</w:t>
      </w:r>
      <w:r w:rsidR="00925BF9" w:rsidRPr="000C7A0E">
        <w:rPr>
          <w:rFonts w:ascii="Calibri" w:hAnsi="Calibri"/>
          <w:bCs/>
          <w:szCs w:val="20"/>
          <w:lang w:val="en-US"/>
        </w:rPr>
        <w:t xml:space="preserve"> </w:t>
      </w:r>
      <w:r w:rsidR="00AA0E3C" w:rsidRPr="000C7A0E">
        <w:rPr>
          <w:rFonts w:ascii="Calibri" w:hAnsi="Calibri"/>
          <w:szCs w:val="20"/>
          <w:lang w:val="en-US"/>
        </w:rPr>
        <w:t>MacIntyre</w:t>
      </w:r>
      <w:r w:rsidR="00B13531">
        <w:rPr>
          <w:rFonts w:ascii="Calibri" w:hAnsi="Calibri"/>
          <w:szCs w:val="20"/>
          <w:lang w:val="en-US"/>
        </w:rPr>
        <w:t xml:space="preserve"> in three steps:</w:t>
      </w:r>
      <w:r w:rsidR="00AA0E3C" w:rsidRPr="000C7A0E">
        <w:rPr>
          <w:rFonts w:ascii="Calibri" w:hAnsi="Calibri"/>
          <w:szCs w:val="20"/>
          <w:lang w:val="en-US"/>
        </w:rPr>
        <w:t xml:space="preserve"> </w:t>
      </w:r>
      <w:r w:rsidR="0057479B" w:rsidRPr="000C7A0E">
        <w:rPr>
          <w:rFonts w:ascii="Calibri" w:hAnsi="Calibri"/>
          <w:szCs w:val="20"/>
          <w:lang w:val="en-US"/>
        </w:rPr>
        <w:t>firstly</w:t>
      </w:r>
      <w:r w:rsidR="000B44E9" w:rsidRPr="000C7A0E">
        <w:rPr>
          <w:rFonts w:ascii="Calibri" w:hAnsi="Calibri"/>
          <w:szCs w:val="20"/>
          <w:lang w:val="en-US"/>
        </w:rPr>
        <w:t>,</w:t>
      </w:r>
      <w:r w:rsidR="0057479B" w:rsidRPr="000C7A0E">
        <w:rPr>
          <w:rFonts w:ascii="Calibri" w:hAnsi="Calibri"/>
          <w:szCs w:val="20"/>
          <w:lang w:val="en-US"/>
        </w:rPr>
        <w:t xml:space="preserve"> </w:t>
      </w:r>
      <w:r w:rsidR="00280B5C">
        <w:rPr>
          <w:rFonts w:ascii="Calibri" w:hAnsi="Calibri"/>
          <w:szCs w:val="20"/>
          <w:lang w:val="en-US"/>
        </w:rPr>
        <w:t xml:space="preserve">his </w:t>
      </w:r>
      <w:r w:rsidR="001B0E2E" w:rsidRPr="000C7A0E">
        <w:rPr>
          <w:rFonts w:ascii="Calibri" w:hAnsi="Calibri"/>
          <w:szCs w:val="20"/>
          <w:lang w:val="en-US"/>
        </w:rPr>
        <w:t xml:space="preserve">proposition </w:t>
      </w:r>
      <w:r w:rsidR="00925BF9" w:rsidRPr="000C7A0E">
        <w:rPr>
          <w:rFonts w:ascii="Calibri" w:hAnsi="Calibri"/>
          <w:szCs w:val="20"/>
          <w:lang w:val="en-US"/>
        </w:rPr>
        <w:t xml:space="preserve">that this </w:t>
      </w:r>
      <w:r w:rsidR="001B0E2E" w:rsidRPr="000C7A0E">
        <w:rPr>
          <w:rFonts w:ascii="Calibri" w:hAnsi="Calibri"/>
          <w:szCs w:val="20"/>
          <w:lang w:val="en-US"/>
        </w:rPr>
        <w:t xml:space="preserve">problem is </w:t>
      </w:r>
      <w:r w:rsidR="00AA0E3C" w:rsidRPr="000C7A0E">
        <w:rPr>
          <w:rFonts w:ascii="Calibri" w:hAnsi="Calibri"/>
          <w:szCs w:val="20"/>
          <w:lang w:val="en-US"/>
        </w:rPr>
        <w:t xml:space="preserve">expressed </w:t>
      </w:r>
      <w:r w:rsidR="00925BF9" w:rsidRPr="000C7A0E">
        <w:rPr>
          <w:rFonts w:ascii="Calibri" w:hAnsi="Calibri"/>
          <w:szCs w:val="20"/>
          <w:lang w:val="en-US"/>
        </w:rPr>
        <w:t xml:space="preserve">philosophically </w:t>
      </w:r>
      <w:r w:rsidR="00AA0E3C" w:rsidRPr="000C7A0E">
        <w:rPr>
          <w:rFonts w:ascii="Calibri" w:hAnsi="Calibri"/>
          <w:szCs w:val="20"/>
          <w:lang w:val="en-US"/>
        </w:rPr>
        <w:t xml:space="preserve">in a relativism that rules out </w:t>
      </w:r>
      <w:r w:rsidR="004923E7" w:rsidRPr="000C7A0E">
        <w:rPr>
          <w:rFonts w:ascii="Calibri" w:hAnsi="Calibri"/>
          <w:bCs/>
          <w:szCs w:val="20"/>
          <w:lang w:val="en-US"/>
        </w:rPr>
        <w:t>the possibility of reaching agreement about moral principles</w:t>
      </w:r>
      <w:r w:rsidR="00925BF9" w:rsidRPr="000C7A0E">
        <w:rPr>
          <w:rFonts w:ascii="Calibri" w:hAnsi="Calibri"/>
          <w:bCs/>
          <w:szCs w:val="20"/>
          <w:lang w:val="en-US"/>
        </w:rPr>
        <w:t xml:space="preserve"> and in an </w:t>
      </w:r>
      <w:r w:rsidR="001B0E2E" w:rsidRPr="000C7A0E">
        <w:rPr>
          <w:rFonts w:ascii="Calibri" w:hAnsi="Calibri"/>
          <w:bCs/>
          <w:szCs w:val="20"/>
          <w:lang w:val="en-US"/>
        </w:rPr>
        <w:t>‘</w:t>
      </w:r>
      <w:r w:rsidR="00925BF9" w:rsidRPr="000C7A0E">
        <w:rPr>
          <w:rFonts w:ascii="Calibri" w:hAnsi="Calibri"/>
          <w:bCs/>
          <w:szCs w:val="20"/>
          <w:lang w:val="en-US"/>
        </w:rPr>
        <w:t>emotivism</w:t>
      </w:r>
      <w:r w:rsidR="001B0E2E" w:rsidRPr="000C7A0E">
        <w:rPr>
          <w:rFonts w:ascii="Calibri" w:hAnsi="Calibri"/>
          <w:bCs/>
          <w:szCs w:val="20"/>
          <w:lang w:val="en-US"/>
        </w:rPr>
        <w:t>’</w:t>
      </w:r>
      <w:r w:rsidR="00925BF9" w:rsidRPr="000C7A0E">
        <w:rPr>
          <w:rFonts w:ascii="Calibri" w:hAnsi="Calibri"/>
          <w:bCs/>
          <w:szCs w:val="20"/>
          <w:lang w:val="en-US"/>
        </w:rPr>
        <w:t xml:space="preserve"> that treats what feels good as good</w:t>
      </w:r>
      <w:r w:rsidR="0057479B" w:rsidRPr="000C7A0E">
        <w:rPr>
          <w:rFonts w:ascii="Calibri" w:hAnsi="Calibri"/>
          <w:bCs/>
          <w:szCs w:val="20"/>
          <w:lang w:val="en-US"/>
        </w:rPr>
        <w:t>; secondly</w:t>
      </w:r>
      <w:r w:rsidR="003362FF" w:rsidRPr="000C7A0E">
        <w:rPr>
          <w:rFonts w:ascii="Calibri" w:hAnsi="Calibri"/>
          <w:bCs/>
          <w:szCs w:val="20"/>
          <w:lang w:val="en-US"/>
        </w:rPr>
        <w:t>,</w:t>
      </w:r>
      <w:r w:rsidR="0057479B" w:rsidRPr="000C7A0E">
        <w:rPr>
          <w:rFonts w:ascii="Calibri" w:hAnsi="Calibri"/>
          <w:bCs/>
          <w:szCs w:val="20"/>
          <w:lang w:val="en-US"/>
        </w:rPr>
        <w:t xml:space="preserve"> </w:t>
      </w:r>
      <w:r w:rsidR="000271AD">
        <w:rPr>
          <w:rFonts w:ascii="Calibri" w:hAnsi="Calibri"/>
          <w:bCs/>
          <w:szCs w:val="20"/>
          <w:lang w:val="en-US"/>
        </w:rPr>
        <w:t>his</w:t>
      </w:r>
      <w:r w:rsidR="0057479B" w:rsidRPr="000C7A0E">
        <w:rPr>
          <w:rFonts w:ascii="Calibri" w:hAnsi="Calibri"/>
          <w:bCs/>
          <w:szCs w:val="20"/>
          <w:lang w:val="en-US"/>
        </w:rPr>
        <w:t xml:space="preserve"> conviction that </w:t>
      </w:r>
      <w:r w:rsidR="001B0E2E" w:rsidRPr="000C7A0E">
        <w:rPr>
          <w:rFonts w:ascii="Calibri" w:hAnsi="Calibri"/>
          <w:bCs/>
          <w:szCs w:val="20"/>
          <w:lang w:val="en-US"/>
        </w:rPr>
        <w:t xml:space="preserve">the moral incoherence of modern society is rooted </w:t>
      </w:r>
      <w:r w:rsidR="00925BF9" w:rsidRPr="000C7A0E">
        <w:rPr>
          <w:rFonts w:ascii="Calibri" w:hAnsi="Calibri"/>
          <w:bCs/>
          <w:szCs w:val="20"/>
          <w:lang w:val="en-US"/>
        </w:rPr>
        <w:t xml:space="preserve">in </w:t>
      </w:r>
      <w:r w:rsidR="004923E7" w:rsidRPr="000C7A0E">
        <w:rPr>
          <w:rFonts w:ascii="Calibri" w:hAnsi="Calibri"/>
          <w:bCs/>
          <w:szCs w:val="20"/>
          <w:lang w:val="en-US"/>
        </w:rPr>
        <w:t>deeper issues about loss of community</w:t>
      </w:r>
      <w:r w:rsidR="001B0E2E" w:rsidRPr="000C7A0E">
        <w:rPr>
          <w:rFonts w:ascii="Calibri" w:hAnsi="Calibri"/>
          <w:bCs/>
          <w:szCs w:val="20"/>
          <w:lang w:val="en-US"/>
        </w:rPr>
        <w:t xml:space="preserve">, secularisation, </w:t>
      </w:r>
      <w:r w:rsidR="004923E7" w:rsidRPr="000C7A0E">
        <w:rPr>
          <w:rFonts w:ascii="Calibri" w:hAnsi="Calibri"/>
          <w:bCs/>
          <w:szCs w:val="20"/>
          <w:lang w:val="en-US"/>
        </w:rPr>
        <w:t>fragmentation of values</w:t>
      </w:r>
      <w:r w:rsidR="001B0E2E" w:rsidRPr="000C7A0E">
        <w:rPr>
          <w:rFonts w:ascii="Calibri" w:hAnsi="Calibri"/>
          <w:bCs/>
          <w:szCs w:val="20"/>
          <w:lang w:val="en-US"/>
        </w:rPr>
        <w:t xml:space="preserve"> and </w:t>
      </w:r>
      <w:r w:rsidR="0057479B" w:rsidRPr="000C7A0E">
        <w:rPr>
          <w:rFonts w:ascii="Calibri" w:hAnsi="Calibri"/>
          <w:bCs/>
          <w:szCs w:val="20"/>
          <w:lang w:val="en-US"/>
        </w:rPr>
        <w:t xml:space="preserve">the effects of </w:t>
      </w:r>
      <w:r w:rsidR="0057479B" w:rsidRPr="000C7A0E">
        <w:rPr>
          <w:rFonts w:ascii="Calibri" w:hAnsi="Calibri"/>
          <w:szCs w:val="20"/>
        </w:rPr>
        <w:t>capitalist modernization; and thirdly</w:t>
      </w:r>
      <w:r w:rsidR="00A748DA">
        <w:rPr>
          <w:rFonts w:ascii="Calibri" w:hAnsi="Calibri"/>
          <w:szCs w:val="20"/>
        </w:rPr>
        <w:t>,</w:t>
      </w:r>
      <w:r w:rsidR="0057479B" w:rsidRPr="000C7A0E">
        <w:rPr>
          <w:rFonts w:ascii="Calibri" w:hAnsi="Calibri"/>
          <w:szCs w:val="20"/>
        </w:rPr>
        <w:t xml:space="preserve"> the </w:t>
      </w:r>
      <w:r w:rsidR="001B0E2E" w:rsidRPr="000C7A0E">
        <w:rPr>
          <w:rFonts w:ascii="Calibri" w:hAnsi="Calibri"/>
          <w:bCs/>
          <w:szCs w:val="20"/>
          <w:lang w:val="en-US"/>
        </w:rPr>
        <w:t xml:space="preserve">sociological </w:t>
      </w:r>
      <w:r w:rsidR="00DE082D" w:rsidRPr="000C7A0E">
        <w:rPr>
          <w:rFonts w:ascii="Calibri" w:hAnsi="Calibri"/>
          <w:bCs/>
          <w:iCs/>
          <w:szCs w:val="20"/>
          <w:lang w:val="en-US"/>
        </w:rPr>
        <w:t xml:space="preserve">agenda </w:t>
      </w:r>
      <w:r w:rsidR="001B0E2E" w:rsidRPr="000C7A0E">
        <w:rPr>
          <w:rFonts w:ascii="Calibri" w:hAnsi="Calibri"/>
          <w:bCs/>
          <w:iCs/>
          <w:szCs w:val="20"/>
          <w:lang w:val="en-US"/>
        </w:rPr>
        <w:t xml:space="preserve">of </w:t>
      </w:r>
      <w:r w:rsidR="00DE082D" w:rsidRPr="000C7A0E">
        <w:rPr>
          <w:rFonts w:ascii="Calibri" w:hAnsi="Calibri"/>
          <w:bCs/>
          <w:iCs/>
          <w:szCs w:val="20"/>
          <w:lang w:val="en-US"/>
        </w:rPr>
        <w:t>analysi</w:t>
      </w:r>
      <w:r w:rsidR="001B0E2E" w:rsidRPr="000C7A0E">
        <w:rPr>
          <w:rFonts w:ascii="Calibri" w:hAnsi="Calibri"/>
          <w:bCs/>
          <w:iCs/>
          <w:szCs w:val="20"/>
          <w:lang w:val="en-US"/>
        </w:rPr>
        <w:t>ng</w:t>
      </w:r>
      <w:r w:rsidR="00DE082D" w:rsidRPr="000C7A0E">
        <w:rPr>
          <w:rFonts w:ascii="Calibri" w:hAnsi="Calibri"/>
          <w:bCs/>
          <w:iCs/>
          <w:szCs w:val="20"/>
          <w:lang w:val="en-US"/>
        </w:rPr>
        <w:t xml:space="preserve"> the social structures that underpin </w:t>
      </w:r>
      <w:r w:rsidR="0057479B" w:rsidRPr="000C7A0E">
        <w:rPr>
          <w:rFonts w:ascii="Calibri" w:hAnsi="Calibri"/>
          <w:bCs/>
          <w:iCs/>
          <w:szCs w:val="20"/>
          <w:lang w:val="en-US"/>
        </w:rPr>
        <w:t xml:space="preserve">the </w:t>
      </w:r>
      <w:r w:rsidR="00CE2A1C" w:rsidRPr="000C7A0E">
        <w:rPr>
          <w:rFonts w:ascii="Calibri" w:hAnsi="Calibri"/>
          <w:bCs/>
          <w:iCs/>
          <w:szCs w:val="20"/>
          <w:lang w:val="en-US"/>
        </w:rPr>
        <w:t xml:space="preserve">decline of </w:t>
      </w:r>
      <w:r w:rsidR="0057479B" w:rsidRPr="000C7A0E">
        <w:rPr>
          <w:rFonts w:ascii="Calibri" w:hAnsi="Calibri"/>
          <w:bCs/>
          <w:iCs/>
          <w:szCs w:val="20"/>
          <w:lang w:val="en-US"/>
        </w:rPr>
        <w:t xml:space="preserve">traditional </w:t>
      </w:r>
      <w:r w:rsidR="00F225B2" w:rsidRPr="000C7A0E">
        <w:rPr>
          <w:rFonts w:ascii="Calibri" w:hAnsi="Calibri"/>
          <w:bCs/>
          <w:iCs/>
          <w:szCs w:val="20"/>
          <w:lang w:val="en-US"/>
        </w:rPr>
        <w:t xml:space="preserve">moral standards and </w:t>
      </w:r>
      <w:r w:rsidR="0057479B" w:rsidRPr="000C7A0E">
        <w:rPr>
          <w:rFonts w:ascii="Calibri" w:hAnsi="Calibri"/>
          <w:bCs/>
          <w:iCs/>
          <w:szCs w:val="20"/>
          <w:lang w:val="en-US"/>
        </w:rPr>
        <w:t>natural law</w:t>
      </w:r>
      <w:r w:rsidR="009E22C1" w:rsidRPr="000C7A0E">
        <w:rPr>
          <w:rFonts w:ascii="Calibri" w:hAnsi="Calibri"/>
          <w:bCs/>
          <w:iCs/>
          <w:szCs w:val="20"/>
          <w:lang w:val="en-US"/>
        </w:rPr>
        <w:t>.</w:t>
      </w:r>
      <w:r w:rsidR="0057479B" w:rsidRPr="000C7A0E">
        <w:rPr>
          <w:rFonts w:ascii="Calibri" w:hAnsi="Calibri"/>
          <w:bCs/>
          <w:iCs/>
          <w:szCs w:val="20"/>
          <w:lang w:val="en-US"/>
        </w:rPr>
        <w:t xml:space="preserve"> However, Turner breaks from </w:t>
      </w:r>
      <w:r w:rsidR="00944C43">
        <w:rPr>
          <w:rFonts w:ascii="Calibri" w:hAnsi="Calibri"/>
          <w:bCs/>
          <w:iCs/>
          <w:szCs w:val="20"/>
          <w:lang w:val="en-US"/>
        </w:rPr>
        <w:t xml:space="preserve">what he sees as </w:t>
      </w:r>
      <w:r w:rsidR="0057479B" w:rsidRPr="000C7A0E">
        <w:rPr>
          <w:rFonts w:ascii="Calibri" w:hAnsi="Calibri"/>
          <w:bCs/>
          <w:iCs/>
          <w:szCs w:val="20"/>
          <w:lang w:val="en-US"/>
        </w:rPr>
        <w:t xml:space="preserve">the nostalgia </w:t>
      </w:r>
      <w:r w:rsidR="000B29C0">
        <w:rPr>
          <w:rFonts w:ascii="Calibri" w:hAnsi="Calibri"/>
          <w:bCs/>
          <w:iCs/>
          <w:szCs w:val="20"/>
          <w:lang w:val="en-US"/>
        </w:rPr>
        <w:t xml:space="preserve">of </w:t>
      </w:r>
      <w:r w:rsidR="001D7746" w:rsidRPr="000C7A0E">
        <w:rPr>
          <w:rFonts w:ascii="Calibri" w:hAnsi="Calibri"/>
          <w:bCs/>
          <w:iCs/>
          <w:szCs w:val="20"/>
          <w:lang w:val="en-US"/>
        </w:rPr>
        <w:t xml:space="preserve">MacIntyre’s thesis, with its image of </w:t>
      </w:r>
      <w:r w:rsidR="004923E7" w:rsidRPr="000C7A0E">
        <w:rPr>
          <w:rFonts w:ascii="Calibri" w:hAnsi="Calibri"/>
          <w:bCs/>
          <w:szCs w:val="20"/>
          <w:lang w:val="en-US"/>
        </w:rPr>
        <w:t>past societies as unified</w:t>
      </w:r>
      <w:r w:rsidR="001D7746" w:rsidRPr="000C7A0E">
        <w:rPr>
          <w:rFonts w:ascii="Calibri" w:hAnsi="Calibri"/>
          <w:bCs/>
          <w:szCs w:val="20"/>
          <w:lang w:val="en-US"/>
        </w:rPr>
        <w:t xml:space="preserve"> and</w:t>
      </w:r>
      <w:r w:rsidR="004923E7" w:rsidRPr="000C7A0E">
        <w:rPr>
          <w:rFonts w:ascii="Calibri" w:hAnsi="Calibri"/>
          <w:bCs/>
          <w:szCs w:val="20"/>
          <w:lang w:val="en-US"/>
        </w:rPr>
        <w:t xml:space="preserve"> </w:t>
      </w:r>
      <w:r w:rsidR="001D7746" w:rsidRPr="000C7A0E">
        <w:rPr>
          <w:rFonts w:ascii="Calibri" w:hAnsi="Calibri"/>
          <w:bCs/>
          <w:szCs w:val="20"/>
          <w:lang w:val="en-US"/>
        </w:rPr>
        <w:t>organic communities</w:t>
      </w:r>
      <w:r w:rsidR="00CE2A1C" w:rsidRPr="000C7A0E">
        <w:rPr>
          <w:rFonts w:ascii="Calibri" w:hAnsi="Calibri"/>
          <w:bCs/>
          <w:szCs w:val="20"/>
          <w:lang w:val="en-US"/>
        </w:rPr>
        <w:t xml:space="preserve">, and </w:t>
      </w:r>
      <w:r w:rsidR="009327B2">
        <w:rPr>
          <w:rFonts w:ascii="Calibri" w:hAnsi="Calibri"/>
          <w:bCs/>
          <w:szCs w:val="20"/>
          <w:lang w:val="en-US"/>
        </w:rPr>
        <w:t xml:space="preserve">criticizes his </w:t>
      </w:r>
      <w:r w:rsidR="001D7746" w:rsidRPr="000C7A0E">
        <w:rPr>
          <w:rFonts w:ascii="Calibri" w:hAnsi="Calibri"/>
          <w:bCs/>
          <w:szCs w:val="20"/>
          <w:lang w:val="en-US"/>
        </w:rPr>
        <w:t xml:space="preserve">inability to come to terms with the modern transition from </w:t>
      </w:r>
      <w:r w:rsidR="001D7746" w:rsidRPr="000C7A0E">
        <w:rPr>
          <w:rFonts w:ascii="Calibri" w:hAnsi="Calibri"/>
          <w:bCs/>
          <w:i/>
          <w:szCs w:val="20"/>
          <w:lang w:val="en-US"/>
        </w:rPr>
        <w:t>Geme</w:t>
      </w:r>
      <w:r w:rsidR="004923E7" w:rsidRPr="000C7A0E">
        <w:rPr>
          <w:rFonts w:ascii="Calibri" w:hAnsi="Calibri"/>
          <w:bCs/>
          <w:i/>
          <w:szCs w:val="20"/>
          <w:lang w:val="en-US"/>
        </w:rPr>
        <w:t xml:space="preserve">inschaft </w:t>
      </w:r>
      <w:r w:rsidR="001D7746" w:rsidRPr="000C7A0E">
        <w:rPr>
          <w:rFonts w:ascii="Calibri" w:hAnsi="Calibri"/>
          <w:bCs/>
          <w:szCs w:val="20"/>
          <w:lang w:val="en-US"/>
        </w:rPr>
        <w:t xml:space="preserve">to </w:t>
      </w:r>
      <w:r w:rsidR="004923E7" w:rsidRPr="000C7A0E">
        <w:rPr>
          <w:rFonts w:ascii="Calibri" w:hAnsi="Calibri"/>
          <w:bCs/>
          <w:i/>
          <w:szCs w:val="20"/>
          <w:lang w:val="en-US"/>
        </w:rPr>
        <w:t xml:space="preserve">Gesellschaft. </w:t>
      </w:r>
      <w:r w:rsidR="001D7746" w:rsidRPr="000C7A0E">
        <w:rPr>
          <w:rFonts w:ascii="Calibri" w:hAnsi="Calibri"/>
          <w:bCs/>
          <w:szCs w:val="20"/>
          <w:lang w:val="en-US"/>
        </w:rPr>
        <w:t>Turner a</w:t>
      </w:r>
      <w:r w:rsidR="005B2579" w:rsidRPr="000C7A0E">
        <w:rPr>
          <w:rFonts w:ascii="Calibri" w:hAnsi="Calibri"/>
          <w:bCs/>
          <w:szCs w:val="20"/>
          <w:lang w:val="en-US"/>
        </w:rPr>
        <w:t>rgues that</w:t>
      </w:r>
      <w:r w:rsidR="00CE2A1C" w:rsidRPr="000C7A0E">
        <w:rPr>
          <w:rFonts w:ascii="Calibri" w:hAnsi="Calibri"/>
          <w:bCs/>
          <w:szCs w:val="20"/>
          <w:lang w:val="en-US"/>
        </w:rPr>
        <w:t xml:space="preserve">, despite his Thomist presuppositions, </w:t>
      </w:r>
      <w:r w:rsidR="00BF3B04">
        <w:rPr>
          <w:rFonts w:ascii="Calibri" w:hAnsi="Calibri"/>
          <w:bCs/>
          <w:szCs w:val="20"/>
          <w:lang w:val="en-US"/>
        </w:rPr>
        <w:t xml:space="preserve">MacIntyre </w:t>
      </w:r>
      <w:r w:rsidR="001D7746" w:rsidRPr="000C7A0E">
        <w:rPr>
          <w:rFonts w:ascii="Calibri" w:hAnsi="Calibri"/>
          <w:bCs/>
          <w:szCs w:val="20"/>
          <w:lang w:val="en-US"/>
        </w:rPr>
        <w:t xml:space="preserve">has </w:t>
      </w:r>
      <w:r w:rsidR="00792B14">
        <w:rPr>
          <w:rFonts w:ascii="Calibri" w:hAnsi="Calibri"/>
          <w:bCs/>
          <w:szCs w:val="20"/>
          <w:lang w:val="en-US"/>
        </w:rPr>
        <w:t xml:space="preserve">surprisingly </w:t>
      </w:r>
      <w:r w:rsidR="001D7746" w:rsidRPr="000C7A0E">
        <w:rPr>
          <w:rFonts w:ascii="Calibri" w:hAnsi="Calibri"/>
          <w:bCs/>
          <w:szCs w:val="20"/>
          <w:lang w:val="en-US"/>
        </w:rPr>
        <w:t xml:space="preserve">little </w:t>
      </w:r>
      <w:r w:rsidR="004923E7" w:rsidRPr="000C7A0E">
        <w:rPr>
          <w:rFonts w:ascii="Calibri" w:hAnsi="Calibri"/>
          <w:bCs/>
          <w:szCs w:val="20"/>
          <w:lang w:val="en-US"/>
        </w:rPr>
        <w:t xml:space="preserve">to say about the </w:t>
      </w:r>
      <w:r w:rsidR="001D7746" w:rsidRPr="000C7A0E">
        <w:rPr>
          <w:rFonts w:ascii="Calibri" w:hAnsi="Calibri"/>
          <w:bCs/>
          <w:szCs w:val="20"/>
          <w:lang w:val="en-US"/>
        </w:rPr>
        <w:t xml:space="preserve">evolution </w:t>
      </w:r>
      <w:r w:rsidR="004923E7" w:rsidRPr="000C7A0E">
        <w:rPr>
          <w:rFonts w:ascii="Calibri" w:hAnsi="Calibri"/>
          <w:bCs/>
          <w:szCs w:val="20"/>
          <w:lang w:val="en-US"/>
        </w:rPr>
        <w:t xml:space="preserve">of law in </w:t>
      </w:r>
      <w:r w:rsidR="001D7746" w:rsidRPr="000C7A0E">
        <w:rPr>
          <w:rFonts w:ascii="Calibri" w:hAnsi="Calibri"/>
          <w:bCs/>
          <w:szCs w:val="20"/>
          <w:lang w:val="en-US"/>
        </w:rPr>
        <w:t xml:space="preserve">modern </w:t>
      </w:r>
      <w:r w:rsidR="004923E7" w:rsidRPr="000C7A0E">
        <w:rPr>
          <w:rFonts w:ascii="Calibri" w:hAnsi="Calibri"/>
          <w:bCs/>
          <w:szCs w:val="20"/>
          <w:lang w:val="en-US"/>
        </w:rPr>
        <w:t xml:space="preserve">societies </w:t>
      </w:r>
      <w:r w:rsidR="001D7746" w:rsidRPr="000C7A0E">
        <w:rPr>
          <w:rFonts w:ascii="Calibri" w:hAnsi="Calibri"/>
          <w:bCs/>
          <w:szCs w:val="20"/>
          <w:lang w:val="en-US"/>
        </w:rPr>
        <w:t xml:space="preserve">or about the shared values across cultures that </w:t>
      </w:r>
      <w:r w:rsidR="004923E7" w:rsidRPr="000C7A0E">
        <w:rPr>
          <w:rFonts w:ascii="Calibri" w:hAnsi="Calibri"/>
          <w:bCs/>
          <w:szCs w:val="20"/>
          <w:lang w:val="en-US"/>
        </w:rPr>
        <w:t xml:space="preserve">human rights </w:t>
      </w:r>
      <w:r w:rsidR="001D7746" w:rsidRPr="000C7A0E">
        <w:rPr>
          <w:rFonts w:ascii="Calibri" w:hAnsi="Calibri"/>
          <w:bCs/>
          <w:szCs w:val="20"/>
          <w:lang w:val="en-US"/>
        </w:rPr>
        <w:t>can represent</w:t>
      </w:r>
      <w:r w:rsidR="004923E7" w:rsidRPr="000C7A0E">
        <w:rPr>
          <w:rFonts w:ascii="Calibri" w:hAnsi="Calibri"/>
          <w:bCs/>
          <w:szCs w:val="20"/>
          <w:lang w:val="en-US"/>
        </w:rPr>
        <w:t xml:space="preserve">. </w:t>
      </w:r>
      <w:r w:rsidR="00750A6B" w:rsidRPr="000C7A0E">
        <w:rPr>
          <w:rFonts w:ascii="Calibri" w:hAnsi="Calibri"/>
          <w:bCs/>
          <w:szCs w:val="20"/>
          <w:lang w:val="en-US"/>
        </w:rPr>
        <w:t>Turner maintains that rights</w:t>
      </w:r>
      <w:bookmarkStart w:id="32" w:name="_GoBack"/>
      <w:bookmarkEnd w:id="32"/>
      <w:r w:rsidR="00750A6B" w:rsidRPr="000C7A0E">
        <w:rPr>
          <w:rFonts w:ascii="Calibri" w:hAnsi="Calibri"/>
          <w:bCs/>
          <w:szCs w:val="20"/>
          <w:lang w:val="en-US"/>
        </w:rPr>
        <w:t xml:space="preserve"> and law </w:t>
      </w:r>
      <w:r w:rsidR="004923E7" w:rsidRPr="000C7A0E">
        <w:rPr>
          <w:rFonts w:ascii="Calibri" w:hAnsi="Calibri"/>
          <w:bCs/>
          <w:szCs w:val="20"/>
          <w:lang w:val="en-US"/>
        </w:rPr>
        <w:t xml:space="preserve">function </w:t>
      </w:r>
      <w:r w:rsidR="00750A6B" w:rsidRPr="000C7A0E">
        <w:rPr>
          <w:rFonts w:ascii="Calibri" w:hAnsi="Calibri"/>
          <w:bCs/>
          <w:szCs w:val="20"/>
          <w:lang w:val="en-US"/>
        </w:rPr>
        <w:t xml:space="preserve">today </w:t>
      </w:r>
      <w:r w:rsidR="004923E7" w:rsidRPr="000C7A0E">
        <w:rPr>
          <w:rFonts w:ascii="Calibri" w:hAnsi="Calibri"/>
          <w:bCs/>
          <w:szCs w:val="20"/>
          <w:lang w:val="en-US"/>
        </w:rPr>
        <w:t xml:space="preserve">as a shield against the erosion of the community </w:t>
      </w:r>
      <w:r w:rsidR="00CE2A1C" w:rsidRPr="000C7A0E">
        <w:rPr>
          <w:rFonts w:ascii="Calibri" w:hAnsi="Calibri"/>
          <w:bCs/>
          <w:szCs w:val="20"/>
          <w:lang w:val="en-US"/>
        </w:rPr>
        <w:t xml:space="preserve">and </w:t>
      </w:r>
      <w:r w:rsidR="00750A6B" w:rsidRPr="000C7A0E">
        <w:rPr>
          <w:rFonts w:ascii="Calibri" w:hAnsi="Calibri"/>
          <w:bCs/>
          <w:szCs w:val="20"/>
          <w:lang w:val="en-US"/>
        </w:rPr>
        <w:t xml:space="preserve">that human rights might </w:t>
      </w:r>
      <w:r w:rsidR="009E5494" w:rsidRPr="000C7A0E">
        <w:rPr>
          <w:rFonts w:ascii="Calibri" w:hAnsi="Calibri"/>
          <w:bCs/>
          <w:szCs w:val="20"/>
          <w:lang w:val="en-US"/>
        </w:rPr>
        <w:t xml:space="preserve">serve as a solution to </w:t>
      </w:r>
      <w:r w:rsidR="00CE2A1C" w:rsidRPr="000C7A0E">
        <w:rPr>
          <w:rFonts w:ascii="Calibri" w:hAnsi="Calibri"/>
          <w:bCs/>
          <w:szCs w:val="20"/>
          <w:lang w:val="en-US"/>
        </w:rPr>
        <w:t xml:space="preserve">the </w:t>
      </w:r>
      <w:r w:rsidR="009E5494" w:rsidRPr="000C7A0E">
        <w:rPr>
          <w:rFonts w:ascii="Calibri" w:hAnsi="Calibri"/>
          <w:bCs/>
          <w:szCs w:val="20"/>
          <w:lang w:val="en-US"/>
        </w:rPr>
        <w:t>problem</w:t>
      </w:r>
      <w:r w:rsidR="00CE2A1C" w:rsidRPr="000C7A0E">
        <w:rPr>
          <w:rFonts w:ascii="Calibri" w:hAnsi="Calibri"/>
          <w:bCs/>
          <w:szCs w:val="20"/>
          <w:lang w:val="en-US"/>
        </w:rPr>
        <w:t xml:space="preserve"> </w:t>
      </w:r>
      <w:r w:rsidR="005B2579" w:rsidRPr="000C7A0E">
        <w:rPr>
          <w:rFonts w:ascii="Calibri" w:hAnsi="Calibri"/>
          <w:bCs/>
          <w:szCs w:val="20"/>
          <w:lang w:val="en-US"/>
        </w:rPr>
        <w:t xml:space="preserve">of moral dissolution </w:t>
      </w:r>
      <w:r w:rsidR="00CE2A1C" w:rsidRPr="000C7A0E">
        <w:rPr>
          <w:rFonts w:ascii="Calibri" w:hAnsi="Calibri"/>
          <w:bCs/>
          <w:szCs w:val="20"/>
          <w:lang w:val="en-US"/>
        </w:rPr>
        <w:t xml:space="preserve">MacIntyre raises. Turner argues that </w:t>
      </w:r>
      <w:r w:rsidR="00750A6B" w:rsidRPr="000C7A0E">
        <w:rPr>
          <w:rFonts w:ascii="Calibri" w:hAnsi="Calibri"/>
          <w:bCs/>
          <w:szCs w:val="20"/>
          <w:lang w:val="en-US"/>
        </w:rPr>
        <w:t xml:space="preserve">we </w:t>
      </w:r>
      <w:r w:rsidR="00CE2A1C" w:rsidRPr="000C7A0E">
        <w:rPr>
          <w:rFonts w:ascii="Calibri" w:hAnsi="Calibri"/>
          <w:bCs/>
          <w:szCs w:val="20"/>
          <w:lang w:val="en-US"/>
        </w:rPr>
        <w:t xml:space="preserve">must </w:t>
      </w:r>
      <w:r w:rsidR="00750A6B" w:rsidRPr="000C7A0E">
        <w:rPr>
          <w:rFonts w:ascii="Calibri" w:hAnsi="Calibri"/>
          <w:bCs/>
          <w:szCs w:val="20"/>
          <w:lang w:val="en-US"/>
        </w:rPr>
        <w:t xml:space="preserve">reconsider the separation </w:t>
      </w:r>
      <w:r w:rsidR="00CE2A1C" w:rsidRPr="000C7A0E">
        <w:rPr>
          <w:rFonts w:ascii="Calibri" w:hAnsi="Calibri"/>
          <w:bCs/>
          <w:szCs w:val="20"/>
          <w:lang w:val="en-US"/>
        </w:rPr>
        <w:t xml:space="preserve">between </w:t>
      </w:r>
      <w:r w:rsidR="00750A6B" w:rsidRPr="000C7A0E">
        <w:rPr>
          <w:rFonts w:ascii="Calibri" w:hAnsi="Calibri"/>
          <w:bCs/>
          <w:szCs w:val="20"/>
          <w:lang w:val="en-US"/>
        </w:rPr>
        <w:t>law and morality put forward by sociological and legal positivists alike</w:t>
      </w:r>
      <w:r w:rsidR="005B2579" w:rsidRPr="000C7A0E">
        <w:rPr>
          <w:rFonts w:ascii="Calibri" w:hAnsi="Calibri"/>
          <w:bCs/>
          <w:szCs w:val="20"/>
          <w:lang w:val="en-US"/>
        </w:rPr>
        <w:t>,</w:t>
      </w:r>
      <w:r w:rsidR="00CE2A1C" w:rsidRPr="000C7A0E">
        <w:rPr>
          <w:rFonts w:ascii="Calibri" w:hAnsi="Calibri"/>
          <w:bCs/>
          <w:szCs w:val="20"/>
          <w:lang w:val="en-US"/>
        </w:rPr>
        <w:t xml:space="preserve"> and </w:t>
      </w:r>
      <w:r w:rsidR="00944C43">
        <w:rPr>
          <w:rFonts w:ascii="Calibri" w:hAnsi="Calibri"/>
          <w:bCs/>
          <w:szCs w:val="20"/>
          <w:lang w:val="en-US"/>
        </w:rPr>
        <w:t xml:space="preserve">he </w:t>
      </w:r>
      <w:r w:rsidR="003D58D5" w:rsidRPr="000C7A0E">
        <w:rPr>
          <w:rFonts w:ascii="Calibri" w:hAnsi="Calibri"/>
          <w:bCs/>
          <w:szCs w:val="20"/>
          <w:lang w:val="en-US"/>
        </w:rPr>
        <w:t xml:space="preserve">roots his </w:t>
      </w:r>
      <w:r w:rsidR="00944C43">
        <w:rPr>
          <w:rFonts w:ascii="Calibri" w:hAnsi="Calibri"/>
          <w:bCs/>
          <w:szCs w:val="20"/>
          <w:lang w:val="en-US"/>
        </w:rPr>
        <w:t xml:space="preserve">own </w:t>
      </w:r>
      <w:r w:rsidR="003D58D5" w:rsidRPr="000C7A0E">
        <w:rPr>
          <w:rFonts w:ascii="Calibri" w:hAnsi="Calibri"/>
          <w:bCs/>
          <w:szCs w:val="20"/>
          <w:lang w:val="en-US"/>
        </w:rPr>
        <w:t>ontology of human rights in what we might call a natural law of human vulnerability. H</w:t>
      </w:r>
      <w:r w:rsidR="005B2579" w:rsidRPr="000C7A0E">
        <w:rPr>
          <w:rFonts w:ascii="Calibri" w:hAnsi="Calibri"/>
          <w:bCs/>
          <w:szCs w:val="20"/>
          <w:lang w:val="en-US"/>
        </w:rPr>
        <w:t xml:space="preserve">e </w:t>
      </w:r>
      <w:r w:rsidR="003D58D5" w:rsidRPr="000C7A0E">
        <w:rPr>
          <w:rFonts w:ascii="Calibri" w:hAnsi="Calibri"/>
          <w:bCs/>
          <w:szCs w:val="20"/>
          <w:lang w:val="en-US"/>
        </w:rPr>
        <w:t xml:space="preserve">looks in particular to </w:t>
      </w:r>
      <w:r w:rsidR="009E5494" w:rsidRPr="000C7A0E">
        <w:rPr>
          <w:rFonts w:ascii="Calibri" w:hAnsi="Calibri"/>
          <w:bCs/>
          <w:szCs w:val="20"/>
          <w:lang w:val="en-US"/>
        </w:rPr>
        <w:t xml:space="preserve">the </w:t>
      </w:r>
      <w:r w:rsidR="005B2579" w:rsidRPr="000C7A0E">
        <w:rPr>
          <w:rFonts w:ascii="Calibri" w:hAnsi="Calibri"/>
          <w:bCs/>
          <w:szCs w:val="20"/>
          <w:lang w:val="en-US"/>
        </w:rPr>
        <w:t>ethical-</w:t>
      </w:r>
      <w:r w:rsidR="009E5494" w:rsidRPr="000C7A0E">
        <w:rPr>
          <w:rFonts w:ascii="Calibri" w:hAnsi="Calibri"/>
          <w:bCs/>
          <w:szCs w:val="20"/>
          <w:lang w:val="en-US"/>
        </w:rPr>
        <w:t xml:space="preserve">legal sensibility of </w:t>
      </w:r>
      <w:r w:rsidR="003D58D5" w:rsidRPr="000C7A0E">
        <w:rPr>
          <w:rFonts w:ascii="Calibri" w:hAnsi="Calibri"/>
          <w:bCs/>
          <w:szCs w:val="20"/>
          <w:lang w:val="en-US"/>
        </w:rPr>
        <w:t xml:space="preserve">a </w:t>
      </w:r>
      <w:r w:rsidR="009E5494" w:rsidRPr="000C7A0E">
        <w:rPr>
          <w:rFonts w:ascii="Calibri" w:hAnsi="Calibri"/>
          <w:bCs/>
          <w:szCs w:val="20"/>
          <w:lang w:val="en-US"/>
        </w:rPr>
        <w:t>leading Thomist scholar of human rights, Jacques Maritain</w:t>
      </w:r>
      <w:r w:rsidR="003D58D5" w:rsidRPr="000C7A0E">
        <w:rPr>
          <w:rFonts w:ascii="Calibri" w:hAnsi="Calibri"/>
          <w:bCs/>
          <w:szCs w:val="20"/>
          <w:lang w:val="en-US"/>
        </w:rPr>
        <w:t xml:space="preserve">, who </w:t>
      </w:r>
      <w:r w:rsidR="003D58D5" w:rsidRPr="000C7A0E">
        <w:rPr>
          <w:rFonts w:ascii="Calibri" w:hAnsi="Calibri"/>
          <w:szCs w:val="20"/>
        </w:rPr>
        <w:t xml:space="preserve">played a significant role in the drafting of the Universal Declaration of Human Rights in 1948. Maritain’s </w:t>
      </w:r>
      <w:r w:rsidR="003D58D5" w:rsidRPr="000C7A0E">
        <w:rPr>
          <w:rFonts w:ascii="Calibri" w:hAnsi="Calibri"/>
          <w:color w:val="000000"/>
          <w:szCs w:val="20"/>
        </w:rPr>
        <w:t>‘</w:t>
      </w:r>
      <w:r w:rsidR="00C02E1C">
        <w:rPr>
          <w:rFonts w:ascii="Calibri" w:hAnsi="Calibri"/>
          <w:szCs w:val="20"/>
        </w:rPr>
        <w:t>integral humanism’ rejected W</w:t>
      </w:r>
      <w:r w:rsidR="003D58D5" w:rsidRPr="000C7A0E">
        <w:rPr>
          <w:rFonts w:ascii="Calibri" w:hAnsi="Calibri"/>
          <w:szCs w:val="20"/>
        </w:rPr>
        <w:t xml:space="preserve">estern secularism as barren, but sought to build a bridge between a reconstituted Christian natural law and human rights. </w:t>
      </w:r>
      <w:r w:rsidR="00891DB0" w:rsidRPr="000C7A0E">
        <w:rPr>
          <w:rFonts w:ascii="Calibri" w:hAnsi="Calibri"/>
          <w:szCs w:val="20"/>
        </w:rPr>
        <w:t xml:space="preserve">Turner sees in Maritain’s reconstruction of Thomist natural law an effective antidote to </w:t>
      </w:r>
      <w:r w:rsidR="003D58D5" w:rsidRPr="000C7A0E">
        <w:rPr>
          <w:rFonts w:ascii="Calibri" w:hAnsi="Calibri"/>
          <w:szCs w:val="20"/>
        </w:rPr>
        <w:t xml:space="preserve">MacIntyre’s </w:t>
      </w:r>
      <w:r w:rsidR="00891DB0" w:rsidRPr="000C7A0E">
        <w:rPr>
          <w:rFonts w:ascii="Calibri" w:hAnsi="Calibri"/>
          <w:szCs w:val="20"/>
        </w:rPr>
        <w:t xml:space="preserve">nostalgic view of the world that nonetheless </w:t>
      </w:r>
      <w:r w:rsidR="00345D72">
        <w:rPr>
          <w:rFonts w:ascii="Calibri" w:hAnsi="Calibri"/>
          <w:szCs w:val="20"/>
        </w:rPr>
        <w:t xml:space="preserve">addresses the substance of his </w:t>
      </w:r>
      <w:r w:rsidR="00891DB0" w:rsidRPr="000C7A0E">
        <w:rPr>
          <w:rFonts w:ascii="Calibri" w:hAnsi="Calibri"/>
          <w:szCs w:val="20"/>
        </w:rPr>
        <w:t xml:space="preserve">critique of capitalist modernity. </w:t>
      </w:r>
    </w:p>
    <w:p w:rsidR="00C61696" w:rsidRPr="000C7A0E" w:rsidRDefault="00C61696" w:rsidP="00752C2D">
      <w:pPr>
        <w:spacing w:line="360" w:lineRule="auto"/>
        <w:rPr>
          <w:rFonts w:ascii="Calibri" w:hAnsi="Calibri" w:cs="Tahoma"/>
          <w:szCs w:val="20"/>
        </w:rPr>
      </w:pPr>
    </w:p>
    <w:p w:rsidR="003D735A" w:rsidRDefault="00156999" w:rsidP="003D735A">
      <w:pPr>
        <w:spacing w:line="360" w:lineRule="auto"/>
        <w:jc w:val="both"/>
        <w:rPr>
          <w:rFonts w:ascii="Calibri" w:hAnsi="Calibri"/>
          <w:bCs/>
          <w:szCs w:val="20"/>
          <w:lang w:val="en-US"/>
        </w:rPr>
      </w:pPr>
      <w:ins w:id="33" w:author="Daniel Chernilo" w:date="2012-11-09T20:27:00Z">
        <w:r w:rsidRPr="00156999">
          <w:rPr>
            <w:rFonts w:ascii="Calibri" w:hAnsi="Calibri"/>
            <w:bCs/>
            <w:szCs w:val="20"/>
            <w:lang w:val="en-US"/>
            <w:rPrChange w:id="34" w:author="Daniel Chernilo" w:date="2012-11-09T20:28:00Z">
              <w:rPr>
                <w:rFonts w:ascii="Cambria" w:hAnsi="Cambria"/>
                <w:b/>
              </w:rPr>
            </w:rPrChange>
          </w:rPr>
          <w:t xml:space="preserve">In his contribution </w:t>
        </w:r>
        <w:r w:rsidRPr="00156999">
          <w:rPr>
            <w:rFonts w:ascii="Calibri" w:hAnsi="Calibri"/>
            <w:bCs/>
            <w:i/>
            <w:szCs w:val="20"/>
            <w:lang w:val="en-US"/>
            <w:rPrChange w:id="35" w:author="Daniel Chernilo" w:date="2012-11-09T20:28:00Z">
              <w:rPr>
                <w:rFonts w:ascii="Cambria" w:hAnsi="Cambria"/>
                <w:b/>
              </w:rPr>
            </w:rPrChange>
          </w:rPr>
          <w:t>Jürgen Habermas: Modern social theory as postmetaphysical natural law</w:t>
        </w:r>
      </w:ins>
      <w:ins w:id="36" w:author="Daniel Chernilo" w:date="2012-11-09T20:28:00Z">
        <w:r>
          <w:rPr>
            <w:rFonts w:ascii="Calibri" w:hAnsi="Calibri"/>
            <w:bCs/>
            <w:szCs w:val="20"/>
            <w:lang w:val="en-US"/>
          </w:rPr>
          <w:t xml:space="preserve">, </w:t>
        </w:r>
      </w:ins>
      <w:r w:rsidR="003D735A" w:rsidRPr="00156999">
        <w:rPr>
          <w:rFonts w:ascii="Calibri" w:hAnsi="Calibri"/>
          <w:bCs/>
          <w:szCs w:val="20"/>
          <w:lang w:val="en-US"/>
          <w:rPrChange w:id="37" w:author="Daniel Chernilo" w:date="2012-11-09T20:28:00Z">
            <w:rPr>
              <w:rFonts w:ascii="Calibri" w:hAnsi="Calibri"/>
              <w:bCs/>
              <w:i/>
              <w:szCs w:val="20"/>
              <w:lang w:val="en-US"/>
            </w:rPr>
          </w:rPrChange>
        </w:rPr>
        <w:t xml:space="preserve">Daniel Chernilo </w:t>
      </w:r>
      <w:r w:rsidR="003D735A" w:rsidRPr="008F7D66">
        <w:rPr>
          <w:rFonts w:ascii="Calibri" w:hAnsi="Calibri"/>
          <w:bCs/>
          <w:szCs w:val="20"/>
          <w:lang w:val="en-US"/>
        </w:rPr>
        <w:t xml:space="preserve">explores </w:t>
      </w:r>
      <w:del w:id="38" w:author="Daniel Chernilo" w:date="2012-11-09T20:28:00Z">
        <w:r w:rsidR="003D735A" w:rsidRPr="008F7D66" w:rsidDel="00156999">
          <w:rPr>
            <w:rFonts w:ascii="Calibri" w:hAnsi="Calibri"/>
            <w:bCs/>
            <w:szCs w:val="20"/>
            <w:lang w:val="en-US"/>
          </w:rPr>
          <w:delText xml:space="preserve">Jürgen </w:delText>
        </w:r>
      </w:del>
      <w:r w:rsidR="003D735A" w:rsidRPr="008F7D66">
        <w:rPr>
          <w:rFonts w:ascii="Calibri" w:hAnsi="Calibri"/>
          <w:bCs/>
          <w:szCs w:val="20"/>
          <w:lang w:val="en-US"/>
        </w:rPr>
        <w:t>Habermas’s longstanding engagement with natural law and the intellectual resources, normative and empirical, it provides for social theory. He focuses on the universalistic premises that establish a link between natural law and social theory, acknowledges that Habermas’ engagement with natural law arises from the standpoint of social theory and eventually characterises Habermas’s social theory as itself a postmetaphysical form of natural law. Chernilo endorses the view he finds in Habermas that the historical decline of natural law and rise of social theory represent an emancipation from external modes of argumentation that are bound to remain backward looking in their normative implications. It signifies that individuals cannot delegate responsibility for their normative decisions. However, he argues that this is only one side of the story since contemporary intellectual currents (positivist, postmodern and postcolonial) that treat normative reflection as no longer meaningful or possible pose as great a threat as conservative natural law. For Habermas the normative questions raised by modern natural law, of how the old promise of a self-organizing community of free and equal citizens can be reconceived under modern conditions, continues to link social theory to the natural law tradition. The emphasis is placed on modern natural law with Kant as its highest expression</w:t>
      </w:r>
      <w:r w:rsidR="003D735A">
        <w:rPr>
          <w:rFonts w:ascii="Calibri" w:hAnsi="Calibri"/>
          <w:bCs/>
          <w:szCs w:val="20"/>
          <w:lang w:val="en-US"/>
        </w:rPr>
        <w:t>,</w:t>
      </w:r>
      <w:r w:rsidR="003D735A" w:rsidRPr="008F7D66">
        <w:rPr>
          <w:rFonts w:ascii="Calibri" w:hAnsi="Calibri"/>
          <w:bCs/>
          <w:szCs w:val="20"/>
          <w:lang w:val="en-US"/>
        </w:rPr>
        <w:t xml:space="preserve"> since traditional natural law, while having some inkling of the universality of the human species, had little idea of the subjectivity of individuals as moral agents. By contrast, normative claims in modern natural law are pulled in two different and possibly conflicting directions: they aspire to achieve ‘objective’ general acceptance but must do so ‘subjectively’, that is, by individuals themselves in their particular life-worlds. The great strength of Habermas is his attempt to make the subjective and the objective standpoint work together and Habermas translates this principle into a theory of the co-originality of rights and democracy, whose internal tensions Chernilo brings to the fore. On the one hand, he critically reassesses the distinction between liberal and republican natural law that run throughout Habermas’s </w:t>
      </w:r>
      <w:r w:rsidR="003D735A" w:rsidRPr="008F7D66">
        <w:rPr>
          <w:rFonts w:ascii="Calibri" w:hAnsi="Calibri"/>
          <w:bCs/>
          <w:i/>
          <w:szCs w:val="20"/>
          <w:lang w:val="en-US"/>
        </w:rPr>
        <w:t>oeuvre</w:t>
      </w:r>
      <w:r w:rsidR="003D735A" w:rsidRPr="008F7D66">
        <w:rPr>
          <w:rFonts w:ascii="Calibri" w:hAnsi="Calibri"/>
          <w:bCs/>
          <w:szCs w:val="20"/>
          <w:lang w:val="en-US"/>
        </w:rPr>
        <w:t>. On the other, Chernilo questions why intersubjective deliberation must always and necessarily be better equipped to arrive at sound moral and political decisions than monological thinking – especially in the context of the rationality deficits of public deliberation of which Habermas is well aware. Nonetheless, Chernilo defends Habermas’s commitment to construct a truly postmetaphysical approach that is philosophical though not foundationalist, normative though open to dialogue and learning. It is this universalism that led Habermas to engage with natural law in the first place, since a sociology worth its salt, one that transcends empirical description to address fundamental human concerns, cannot erase its debt to natural law.</w:t>
      </w:r>
      <w:r w:rsidR="003D735A" w:rsidRPr="009A0307">
        <w:rPr>
          <w:rFonts w:ascii="Calibri" w:hAnsi="Calibri"/>
          <w:bCs/>
          <w:szCs w:val="20"/>
          <w:lang w:val="en-US"/>
        </w:rPr>
        <w:t xml:space="preserve"> </w:t>
      </w:r>
    </w:p>
    <w:p w:rsidR="008A07A8" w:rsidRPr="000C7A0E" w:rsidRDefault="008A07A8" w:rsidP="00752C2D">
      <w:pPr>
        <w:pStyle w:val="Heading1"/>
        <w:spacing w:line="360" w:lineRule="auto"/>
        <w:jc w:val="both"/>
        <w:rPr>
          <w:rFonts w:ascii="Calibri" w:hAnsi="Calibri" w:cs="Tahoma"/>
          <w:sz w:val="24"/>
          <w:szCs w:val="20"/>
        </w:rPr>
      </w:pPr>
    </w:p>
    <w:p w:rsidR="00603B56" w:rsidRDefault="00603B56" w:rsidP="00752C2D">
      <w:pPr>
        <w:spacing w:line="360" w:lineRule="auto"/>
        <w:rPr>
          <w:rFonts w:ascii="Calibri" w:hAnsi="Calibri" w:cs="Tahoma"/>
          <w:bCs/>
          <w:iCs/>
          <w:szCs w:val="20"/>
        </w:rPr>
      </w:pPr>
    </w:p>
    <w:p w:rsidR="008A07A8" w:rsidRPr="000C7A0E" w:rsidRDefault="008A07A8" w:rsidP="00752C2D">
      <w:pPr>
        <w:spacing w:line="360" w:lineRule="auto"/>
        <w:rPr>
          <w:rFonts w:ascii="Calibri" w:hAnsi="Calibri" w:cs="Tahoma"/>
          <w:szCs w:val="20"/>
        </w:rPr>
      </w:pPr>
    </w:p>
    <w:sectPr w:rsidR="008A07A8" w:rsidRPr="000C7A0E" w:rsidSect="000C7A0E">
      <w:footerReference w:type="even" r:id="rId6"/>
      <w:footerReference w:type="default" r:id="rId7"/>
      <w:pgSz w:w="11900" w:h="16840"/>
      <w:pgMar w:top="1134" w:right="1134" w:bottom="1134" w:left="1134"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FFA" w:rsidRDefault="00533FFA" w:rsidP="00394BD7">
      <w:r>
        <w:separator/>
      </w:r>
    </w:p>
  </w:endnote>
  <w:endnote w:type="continuationSeparator" w:id="0">
    <w:p w:rsidR="00533FFA" w:rsidRDefault="00533FFA" w:rsidP="00394BD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A" w:rsidRDefault="00595A8F" w:rsidP="00891DB0">
    <w:pPr>
      <w:pStyle w:val="Footer"/>
      <w:framePr w:wrap="around" w:vAnchor="text" w:hAnchor="margin" w:xAlign="right" w:y="1"/>
      <w:rPr>
        <w:rStyle w:val="PageNumber"/>
      </w:rPr>
    </w:pPr>
    <w:r>
      <w:rPr>
        <w:rStyle w:val="PageNumber"/>
      </w:rPr>
      <w:fldChar w:fldCharType="begin"/>
    </w:r>
    <w:r w:rsidR="00533FFA">
      <w:rPr>
        <w:rStyle w:val="PageNumber"/>
      </w:rPr>
      <w:instrText xml:space="preserve">PAGE  </w:instrText>
    </w:r>
    <w:r>
      <w:rPr>
        <w:rStyle w:val="PageNumber"/>
      </w:rPr>
      <w:fldChar w:fldCharType="end"/>
    </w:r>
  </w:p>
  <w:p w:rsidR="00533FFA" w:rsidRDefault="00533FFA" w:rsidP="00891DB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FA" w:rsidRDefault="00595A8F" w:rsidP="00891DB0">
    <w:pPr>
      <w:pStyle w:val="Footer"/>
      <w:framePr w:wrap="around" w:vAnchor="text" w:hAnchor="margin" w:xAlign="right" w:y="1"/>
      <w:rPr>
        <w:rStyle w:val="PageNumber"/>
      </w:rPr>
    </w:pPr>
    <w:r>
      <w:rPr>
        <w:rStyle w:val="PageNumber"/>
      </w:rPr>
      <w:fldChar w:fldCharType="begin"/>
    </w:r>
    <w:r w:rsidR="00533FFA">
      <w:rPr>
        <w:rStyle w:val="PageNumber"/>
      </w:rPr>
      <w:instrText xml:space="preserve">PAGE  </w:instrText>
    </w:r>
    <w:r>
      <w:rPr>
        <w:rStyle w:val="PageNumber"/>
      </w:rPr>
      <w:fldChar w:fldCharType="separate"/>
    </w:r>
    <w:r w:rsidR="00281584">
      <w:rPr>
        <w:rStyle w:val="PageNumber"/>
        <w:noProof/>
      </w:rPr>
      <w:t>5</w:t>
    </w:r>
    <w:r>
      <w:rPr>
        <w:rStyle w:val="PageNumber"/>
      </w:rPr>
      <w:fldChar w:fldCharType="end"/>
    </w:r>
  </w:p>
  <w:p w:rsidR="00533FFA" w:rsidRDefault="00533FFA" w:rsidP="00891DB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FFA" w:rsidRDefault="00533FFA" w:rsidP="00394BD7">
      <w:r>
        <w:separator/>
      </w:r>
    </w:p>
  </w:footnote>
  <w:footnote w:type="continuationSeparator" w:id="0">
    <w:p w:rsidR="00533FFA" w:rsidRDefault="00533FFA" w:rsidP="00394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visionView w:markup="0" w:comments="0" w:formatting="0"/>
  <w:trackRevisions/>
  <w:doNotTrackMoves/>
  <w:defaultTabStop w:val="720"/>
  <w:characterSpacingControl w:val="doNotCompress"/>
  <w:savePreviewPicture/>
  <w:footnotePr>
    <w:footnote w:id="-1"/>
    <w:footnote w:id="0"/>
  </w:footnotePr>
  <w:endnotePr>
    <w:endnote w:id="-1"/>
    <w:endnote w:id="0"/>
  </w:endnotePr>
  <w:compat>
    <w:useFELayout/>
  </w:compat>
  <w:rsids>
    <w:rsidRoot w:val="00394BD7"/>
    <w:rsid w:val="00001757"/>
    <w:rsid w:val="00007A01"/>
    <w:rsid w:val="00025EDE"/>
    <w:rsid w:val="000271AD"/>
    <w:rsid w:val="00034007"/>
    <w:rsid w:val="00050760"/>
    <w:rsid w:val="000649E2"/>
    <w:rsid w:val="00065475"/>
    <w:rsid w:val="000659DC"/>
    <w:rsid w:val="00067EA2"/>
    <w:rsid w:val="000711A1"/>
    <w:rsid w:val="00071B57"/>
    <w:rsid w:val="00073908"/>
    <w:rsid w:val="000758A4"/>
    <w:rsid w:val="000758E9"/>
    <w:rsid w:val="00080684"/>
    <w:rsid w:val="00082781"/>
    <w:rsid w:val="000A3FA8"/>
    <w:rsid w:val="000A555F"/>
    <w:rsid w:val="000B29C0"/>
    <w:rsid w:val="000B44E9"/>
    <w:rsid w:val="000B5140"/>
    <w:rsid w:val="000C7A0E"/>
    <w:rsid w:val="000D547F"/>
    <w:rsid w:val="000E7B01"/>
    <w:rsid w:val="00106D4F"/>
    <w:rsid w:val="00136802"/>
    <w:rsid w:val="00142C51"/>
    <w:rsid w:val="00142D56"/>
    <w:rsid w:val="001435FB"/>
    <w:rsid w:val="00147EBA"/>
    <w:rsid w:val="00156999"/>
    <w:rsid w:val="00175776"/>
    <w:rsid w:val="001765B7"/>
    <w:rsid w:val="00176B8C"/>
    <w:rsid w:val="00185537"/>
    <w:rsid w:val="001902E7"/>
    <w:rsid w:val="00191C3F"/>
    <w:rsid w:val="00192D5B"/>
    <w:rsid w:val="001B0E2E"/>
    <w:rsid w:val="001B413D"/>
    <w:rsid w:val="001B5758"/>
    <w:rsid w:val="001B63C9"/>
    <w:rsid w:val="001C15CD"/>
    <w:rsid w:val="001D0D87"/>
    <w:rsid w:val="001D312A"/>
    <w:rsid w:val="001D4F92"/>
    <w:rsid w:val="001D5E44"/>
    <w:rsid w:val="001D7746"/>
    <w:rsid w:val="001E224C"/>
    <w:rsid w:val="001E4FB4"/>
    <w:rsid w:val="001E5B11"/>
    <w:rsid w:val="002037C0"/>
    <w:rsid w:val="002173AD"/>
    <w:rsid w:val="00231488"/>
    <w:rsid w:val="00232757"/>
    <w:rsid w:val="00245EE8"/>
    <w:rsid w:val="00246C38"/>
    <w:rsid w:val="002507F8"/>
    <w:rsid w:val="00254A5B"/>
    <w:rsid w:val="00257E1E"/>
    <w:rsid w:val="00261AAE"/>
    <w:rsid w:val="00274D95"/>
    <w:rsid w:val="002776E4"/>
    <w:rsid w:val="002805BD"/>
    <w:rsid w:val="00280B5C"/>
    <w:rsid w:val="00281584"/>
    <w:rsid w:val="0028166E"/>
    <w:rsid w:val="002A755B"/>
    <w:rsid w:val="002A7C7E"/>
    <w:rsid w:val="002C4091"/>
    <w:rsid w:val="002C5029"/>
    <w:rsid w:val="002F192E"/>
    <w:rsid w:val="00310A80"/>
    <w:rsid w:val="003362FF"/>
    <w:rsid w:val="00345D72"/>
    <w:rsid w:val="00350681"/>
    <w:rsid w:val="003509E4"/>
    <w:rsid w:val="00364543"/>
    <w:rsid w:val="00365E85"/>
    <w:rsid w:val="003701BF"/>
    <w:rsid w:val="003748FA"/>
    <w:rsid w:val="00384032"/>
    <w:rsid w:val="00394BD7"/>
    <w:rsid w:val="003A0B89"/>
    <w:rsid w:val="003D58D5"/>
    <w:rsid w:val="003D735A"/>
    <w:rsid w:val="003D740C"/>
    <w:rsid w:val="003F30B6"/>
    <w:rsid w:val="00404467"/>
    <w:rsid w:val="00404D7B"/>
    <w:rsid w:val="004137F5"/>
    <w:rsid w:val="00413C60"/>
    <w:rsid w:val="00415087"/>
    <w:rsid w:val="0041799E"/>
    <w:rsid w:val="004235D2"/>
    <w:rsid w:val="00426EF1"/>
    <w:rsid w:val="00437051"/>
    <w:rsid w:val="004461D5"/>
    <w:rsid w:val="00447863"/>
    <w:rsid w:val="00455261"/>
    <w:rsid w:val="00456CB9"/>
    <w:rsid w:val="00461650"/>
    <w:rsid w:val="00480D65"/>
    <w:rsid w:val="00486DF1"/>
    <w:rsid w:val="004923E7"/>
    <w:rsid w:val="00495BA3"/>
    <w:rsid w:val="004A1C0A"/>
    <w:rsid w:val="004A26DA"/>
    <w:rsid w:val="004A6E7E"/>
    <w:rsid w:val="004B397A"/>
    <w:rsid w:val="004C1998"/>
    <w:rsid w:val="004C7966"/>
    <w:rsid w:val="004E2FA1"/>
    <w:rsid w:val="004E4954"/>
    <w:rsid w:val="004F026C"/>
    <w:rsid w:val="004F39BF"/>
    <w:rsid w:val="004F42DC"/>
    <w:rsid w:val="005035E0"/>
    <w:rsid w:val="00512384"/>
    <w:rsid w:val="00520D69"/>
    <w:rsid w:val="00523128"/>
    <w:rsid w:val="00526B6D"/>
    <w:rsid w:val="00531399"/>
    <w:rsid w:val="00532EFF"/>
    <w:rsid w:val="00533FFA"/>
    <w:rsid w:val="00534469"/>
    <w:rsid w:val="00535CFD"/>
    <w:rsid w:val="00536744"/>
    <w:rsid w:val="0054331F"/>
    <w:rsid w:val="00550BAC"/>
    <w:rsid w:val="005626FA"/>
    <w:rsid w:val="00566EF9"/>
    <w:rsid w:val="0057479B"/>
    <w:rsid w:val="0058222E"/>
    <w:rsid w:val="00584AD3"/>
    <w:rsid w:val="00585B1F"/>
    <w:rsid w:val="00590B86"/>
    <w:rsid w:val="00595A8F"/>
    <w:rsid w:val="005B2579"/>
    <w:rsid w:val="005C74B7"/>
    <w:rsid w:val="005D0981"/>
    <w:rsid w:val="005F29B0"/>
    <w:rsid w:val="00600DA4"/>
    <w:rsid w:val="00602A62"/>
    <w:rsid w:val="00603374"/>
    <w:rsid w:val="00603B56"/>
    <w:rsid w:val="00610893"/>
    <w:rsid w:val="00611287"/>
    <w:rsid w:val="00624A6D"/>
    <w:rsid w:val="00625274"/>
    <w:rsid w:val="006330EA"/>
    <w:rsid w:val="006338D8"/>
    <w:rsid w:val="00635D55"/>
    <w:rsid w:val="00663C99"/>
    <w:rsid w:val="00666477"/>
    <w:rsid w:val="00667F7D"/>
    <w:rsid w:val="00685AF7"/>
    <w:rsid w:val="0069097C"/>
    <w:rsid w:val="006A1FD5"/>
    <w:rsid w:val="006B1B58"/>
    <w:rsid w:val="006C63F1"/>
    <w:rsid w:val="006D028F"/>
    <w:rsid w:val="006D76F3"/>
    <w:rsid w:val="006E0030"/>
    <w:rsid w:val="006E57A7"/>
    <w:rsid w:val="006F198B"/>
    <w:rsid w:val="006F51F1"/>
    <w:rsid w:val="0074650D"/>
    <w:rsid w:val="00746D93"/>
    <w:rsid w:val="00750A6B"/>
    <w:rsid w:val="00752C2D"/>
    <w:rsid w:val="007572EA"/>
    <w:rsid w:val="00766B9A"/>
    <w:rsid w:val="00770E50"/>
    <w:rsid w:val="00771A8E"/>
    <w:rsid w:val="00775CBD"/>
    <w:rsid w:val="00776DD5"/>
    <w:rsid w:val="007878AA"/>
    <w:rsid w:val="0079215D"/>
    <w:rsid w:val="00792B14"/>
    <w:rsid w:val="007A57F4"/>
    <w:rsid w:val="007A6152"/>
    <w:rsid w:val="007A6F58"/>
    <w:rsid w:val="007E4D38"/>
    <w:rsid w:val="00803A45"/>
    <w:rsid w:val="00814D17"/>
    <w:rsid w:val="008220F0"/>
    <w:rsid w:val="0082514E"/>
    <w:rsid w:val="00837C3C"/>
    <w:rsid w:val="00843F1E"/>
    <w:rsid w:val="00851184"/>
    <w:rsid w:val="0085590A"/>
    <w:rsid w:val="00857302"/>
    <w:rsid w:val="00861439"/>
    <w:rsid w:val="00866DFA"/>
    <w:rsid w:val="00886BCF"/>
    <w:rsid w:val="008918DF"/>
    <w:rsid w:val="00891B37"/>
    <w:rsid w:val="00891DB0"/>
    <w:rsid w:val="008A07A8"/>
    <w:rsid w:val="008A1D5C"/>
    <w:rsid w:val="008B4EEC"/>
    <w:rsid w:val="008B56C3"/>
    <w:rsid w:val="008C24C0"/>
    <w:rsid w:val="008C5325"/>
    <w:rsid w:val="008C6333"/>
    <w:rsid w:val="008D550B"/>
    <w:rsid w:val="008E13F9"/>
    <w:rsid w:val="008E684D"/>
    <w:rsid w:val="008F18D9"/>
    <w:rsid w:val="008F26C6"/>
    <w:rsid w:val="009136BB"/>
    <w:rsid w:val="00913BBC"/>
    <w:rsid w:val="00913E2F"/>
    <w:rsid w:val="00914042"/>
    <w:rsid w:val="00914A6C"/>
    <w:rsid w:val="00923941"/>
    <w:rsid w:val="00925BF9"/>
    <w:rsid w:val="00925E92"/>
    <w:rsid w:val="009327B2"/>
    <w:rsid w:val="00936C95"/>
    <w:rsid w:val="00944C43"/>
    <w:rsid w:val="00952A47"/>
    <w:rsid w:val="009759D3"/>
    <w:rsid w:val="00977B5F"/>
    <w:rsid w:val="009805B6"/>
    <w:rsid w:val="00980A05"/>
    <w:rsid w:val="00985C55"/>
    <w:rsid w:val="00994A0B"/>
    <w:rsid w:val="009A0621"/>
    <w:rsid w:val="009D3A9E"/>
    <w:rsid w:val="009D3F5D"/>
    <w:rsid w:val="009D4875"/>
    <w:rsid w:val="009E22C1"/>
    <w:rsid w:val="009E5494"/>
    <w:rsid w:val="009F43D1"/>
    <w:rsid w:val="00A01C5D"/>
    <w:rsid w:val="00A0491E"/>
    <w:rsid w:val="00A10CE8"/>
    <w:rsid w:val="00A14508"/>
    <w:rsid w:val="00A2152C"/>
    <w:rsid w:val="00A25FA0"/>
    <w:rsid w:val="00A26488"/>
    <w:rsid w:val="00A32B3C"/>
    <w:rsid w:val="00A32E26"/>
    <w:rsid w:val="00A33E62"/>
    <w:rsid w:val="00A435E3"/>
    <w:rsid w:val="00A52D82"/>
    <w:rsid w:val="00A574F3"/>
    <w:rsid w:val="00A64DB9"/>
    <w:rsid w:val="00A72871"/>
    <w:rsid w:val="00A748DA"/>
    <w:rsid w:val="00A819A5"/>
    <w:rsid w:val="00A84ACF"/>
    <w:rsid w:val="00A857A9"/>
    <w:rsid w:val="00A85FFB"/>
    <w:rsid w:val="00A87109"/>
    <w:rsid w:val="00A93352"/>
    <w:rsid w:val="00A9724C"/>
    <w:rsid w:val="00AA0E3C"/>
    <w:rsid w:val="00AA7493"/>
    <w:rsid w:val="00AB0D58"/>
    <w:rsid w:val="00AC2414"/>
    <w:rsid w:val="00AC32AB"/>
    <w:rsid w:val="00AD6328"/>
    <w:rsid w:val="00AE719E"/>
    <w:rsid w:val="00AF48E1"/>
    <w:rsid w:val="00B01708"/>
    <w:rsid w:val="00B06369"/>
    <w:rsid w:val="00B10203"/>
    <w:rsid w:val="00B13531"/>
    <w:rsid w:val="00B15133"/>
    <w:rsid w:val="00B16A3B"/>
    <w:rsid w:val="00B24382"/>
    <w:rsid w:val="00B31BEA"/>
    <w:rsid w:val="00B46B96"/>
    <w:rsid w:val="00B5397B"/>
    <w:rsid w:val="00B604CA"/>
    <w:rsid w:val="00B746B0"/>
    <w:rsid w:val="00B80413"/>
    <w:rsid w:val="00B81C0A"/>
    <w:rsid w:val="00B90857"/>
    <w:rsid w:val="00B96139"/>
    <w:rsid w:val="00B966C8"/>
    <w:rsid w:val="00BB1892"/>
    <w:rsid w:val="00BB3D0D"/>
    <w:rsid w:val="00BB5EA6"/>
    <w:rsid w:val="00BC3644"/>
    <w:rsid w:val="00BD1DB9"/>
    <w:rsid w:val="00BD7A99"/>
    <w:rsid w:val="00BF08D9"/>
    <w:rsid w:val="00BF3B04"/>
    <w:rsid w:val="00C02E1C"/>
    <w:rsid w:val="00C21102"/>
    <w:rsid w:val="00C230CD"/>
    <w:rsid w:val="00C23C8F"/>
    <w:rsid w:val="00C2534A"/>
    <w:rsid w:val="00C42B0B"/>
    <w:rsid w:val="00C57BCE"/>
    <w:rsid w:val="00C6017D"/>
    <w:rsid w:val="00C61696"/>
    <w:rsid w:val="00C66BD2"/>
    <w:rsid w:val="00C71116"/>
    <w:rsid w:val="00C75FE1"/>
    <w:rsid w:val="00C8100A"/>
    <w:rsid w:val="00C933E6"/>
    <w:rsid w:val="00CA75AA"/>
    <w:rsid w:val="00CC49DF"/>
    <w:rsid w:val="00CC5E50"/>
    <w:rsid w:val="00CE2A1C"/>
    <w:rsid w:val="00D148FD"/>
    <w:rsid w:val="00D215E2"/>
    <w:rsid w:val="00D25816"/>
    <w:rsid w:val="00D34387"/>
    <w:rsid w:val="00D425E9"/>
    <w:rsid w:val="00D44DB7"/>
    <w:rsid w:val="00D50299"/>
    <w:rsid w:val="00D5464B"/>
    <w:rsid w:val="00D56E12"/>
    <w:rsid w:val="00D672CE"/>
    <w:rsid w:val="00D70B34"/>
    <w:rsid w:val="00D76B27"/>
    <w:rsid w:val="00D87D25"/>
    <w:rsid w:val="00DA2E09"/>
    <w:rsid w:val="00DA4D95"/>
    <w:rsid w:val="00DB0A61"/>
    <w:rsid w:val="00DB7671"/>
    <w:rsid w:val="00DB78C5"/>
    <w:rsid w:val="00DC49C6"/>
    <w:rsid w:val="00DE082D"/>
    <w:rsid w:val="00DF2801"/>
    <w:rsid w:val="00E00187"/>
    <w:rsid w:val="00E02945"/>
    <w:rsid w:val="00E0361E"/>
    <w:rsid w:val="00E071BA"/>
    <w:rsid w:val="00E07502"/>
    <w:rsid w:val="00E141D8"/>
    <w:rsid w:val="00E23CA3"/>
    <w:rsid w:val="00E30876"/>
    <w:rsid w:val="00E32AF8"/>
    <w:rsid w:val="00E45150"/>
    <w:rsid w:val="00EA323A"/>
    <w:rsid w:val="00EA74E9"/>
    <w:rsid w:val="00EC2103"/>
    <w:rsid w:val="00ED1B22"/>
    <w:rsid w:val="00EE0EDB"/>
    <w:rsid w:val="00EE3494"/>
    <w:rsid w:val="00EE3D52"/>
    <w:rsid w:val="00F05D05"/>
    <w:rsid w:val="00F175A6"/>
    <w:rsid w:val="00F225B2"/>
    <w:rsid w:val="00F23BEE"/>
    <w:rsid w:val="00F243CE"/>
    <w:rsid w:val="00F26DBF"/>
    <w:rsid w:val="00F2793A"/>
    <w:rsid w:val="00F31BEB"/>
    <w:rsid w:val="00F67665"/>
    <w:rsid w:val="00F723DB"/>
    <w:rsid w:val="00F74487"/>
    <w:rsid w:val="00F81B02"/>
    <w:rsid w:val="00F82E6C"/>
    <w:rsid w:val="00F8739F"/>
    <w:rsid w:val="00FB23B1"/>
    <w:rsid w:val="00FB2A66"/>
    <w:rsid w:val="00FC1573"/>
    <w:rsid w:val="00FC6C7F"/>
    <w:rsid w:val="00FC7621"/>
    <w:rsid w:val="00FD07B8"/>
    <w:rsid w:val="00FD3D4A"/>
    <w:rsid w:val="00FE5C73"/>
    <w:rsid w:val="00FE70B9"/>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D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610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47EBA"/>
    <w:pPr>
      <w:keepNext/>
      <w:outlineLvl w:val="1"/>
    </w:pPr>
    <w:rPr>
      <w:b/>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4C0"/>
    <w:rPr>
      <w:rFonts w:ascii="Lucida Grande" w:hAnsi="Lucida Grande" w:cs="Lucida Grande"/>
      <w:sz w:val="18"/>
      <w:szCs w:val="18"/>
    </w:rPr>
  </w:style>
  <w:style w:type="paragraph" w:styleId="FootnoteText">
    <w:name w:val="footnote text"/>
    <w:basedOn w:val="Normal"/>
    <w:link w:val="FootnoteTextChar"/>
    <w:rsid w:val="00394BD7"/>
    <w:rPr>
      <w:sz w:val="20"/>
      <w:szCs w:val="20"/>
    </w:rPr>
  </w:style>
  <w:style w:type="character" w:customStyle="1" w:styleId="FootnoteTextChar">
    <w:name w:val="Footnote Text Char"/>
    <w:basedOn w:val="DefaultParagraphFont"/>
    <w:link w:val="FootnoteText"/>
    <w:rsid w:val="00394BD7"/>
    <w:rPr>
      <w:rFonts w:ascii="Times New Roman" w:eastAsia="Times New Roman" w:hAnsi="Times New Roman" w:cs="Times New Roman"/>
      <w:sz w:val="20"/>
      <w:szCs w:val="20"/>
      <w:lang w:val="en-GB"/>
    </w:rPr>
  </w:style>
  <w:style w:type="character" w:styleId="FootnoteReference">
    <w:name w:val="footnote reference"/>
    <w:semiHidden/>
    <w:rsid w:val="00394BD7"/>
    <w:rPr>
      <w:vertAlign w:val="superscript"/>
    </w:rPr>
  </w:style>
  <w:style w:type="character" w:customStyle="1" w:styleId="Heading2Char">
    <w:name w:val="Heading 2 Char"/>
    <w:basedOn w:val="DefaultParagraphFont"/>
    <w:link w:val="Heading2"/>
    <w:rsid w:val="00147EBA"/>
    <w:rPr>
      <w:rFonts w:ascii="Times New Roman" w:eastAsia="Times New Roman" w:hAnsi="Times New Roman" w:cs="Times New Roman"/>
      <w:b/>
      <w:bCs/>
      <w:i/>
      <w:iCs/>
      <w:lang w:val="en-GB"/>
    </w:rPr>
  </w:style>
  <w:style w:type="character" w:styleId="Emphasis">
    <w:name w:val="Emphasis"/>
    <w:qFormat/>
    <w:rsid w:val="00147EBA"/>
    <w:rPr>
      <w:i/>
      <w:iCs/>
    </w:rPr>
  </w:style>
  <w:style w:type="character" w:customStyle="1" w:styleId="Heading1Char">
    <w:name w:val="Heading 1 Char"/>
    <w:basedOn w:val="DefaultParagraphFont"/>
    <w:link w:val="Heading1"/>
    <w:uiPriority w:val="9"/>
    <w:rsid w:val="00610893"/>
    <w:rPr>
      <w:rFonts w:asciiTheme="majorHAnsi" w:eastAsiaTheme="majorEastAsia" w:hAnsiTheme="majorHAnsi" w:cstheme="majorBidi"/>
      <w:b/>
      <w:bCs/>
      <w:color w:val="345A8A" w:themeColor="accent1" w:themeShade="B5"/>
      <w:sz w:val="32"/>
      <w:szCs w:val="32"/>
      <w:lang w:val="en-GB"/>
    </w:rPr>
  </w:style>
  <w:style w:type="paragraph" w:styleId="BodyText2">
    <w:name w:val="Body Text 2"/>
    <w:basedOn w:val="Normal"/>
    <w:link w:val="BodyText2Char"/>
    <w:rsid w:val="00CE2A1C"/>
    <w:pPr>
      <w:jc w:val="both"/>
    </w:pPr>
    <w:rPr>
      <w:rFonts w:ascii="New York" w:hAnsi="New York"/>
      <w:szCs w:val="20"/>
      <w:lang w:eastAsia="en-GB"/>
    </w:rPr>
  </w:style>
  <w:style w:type="character" w:customStyle="1" w:styleId="BodyText2Char">
    <w:name w:val="Body Text 2 Char"/>
    <w:basedOn w:val="DefaultParagraphFont"/>
    <w:link w:val="BodyText2"/>
    <w:rsid w:val="00CE2A1C"/>
    <w:rPr>
      <w:rFonts w:ascii="New York" w:eastAsia="Times New Roman" w:hAnsi="New York" w:cs="Times New Roman"/>
      <w:szCs w:val="20"/>
      <w:lang w:val="en-GB" w:eastAsia="en-GB"/>
    </w:rPr>
  </w:style>
  <w:style w:type="paragraph" w:styleId="Header">
    <w:name w:val="header"/>
    <w:basedOn w:val="Normal"/>
    <w:link w:val="HeaderChar"/>
    <w:uiPriority w:val="99"/>
    <w:unhideWhenUsed/>
    <w:rsid w:val="00891DB0"/>
    <w:pPr>
      <w:tabs>
        <w:tab w:val="center" w:pos="4320"/>
        <w:tab w:val="right" w:pos="8640"/>
      </w:tabs>
    </w:pPr>
  </w:style>
  <w:style w:type="character" w:customStyle="1" w:styleId="HeaderChar">
    <w:name w:val="Header Char"/>
    <w:basedOn w:val="DefaultParagraphFont"/>
    <w:link w:val="Header"/>
    <w:uiPriority w:val="99"/>
    <w:rsid w:val="00891DB0"/>
    <w:rPr>
      <w:rFonts w:ascii="Times New Roman" w:eastAsia="Times New Roman" w:hAnsi="Times New Roman" w:cs="Times New Roman"/>
      <w:lang w:val="en-GB"/>
    </w:rPr>
  </w:style>
  <w:style w:type="paragraph" w:styleId="Footer">
    <w:name w:val="footer"/>
    <w:basedOn w:val="Normal"/>
    <w:link w:val="FooterChar"/>
    <w:uiPriority w:val="99"/>
    <w:unhideWhenUsed/>
    <w:rsid w:val="00891DB0"/>
    <w:pPr>
      <w:tabs>
        <w:tab w:val="center" w:pos="4320"/>
        <w:tab w:val="right" w:pos="8640"/>
      </w:tabs>
    </w:pPr>
  </w:style>
  <w:style w:type="character" w:customStyle="1" w:styleId="FooterChar">
    <w:name w:val="Footer Char"/>
    <w:basedOn w:val="DefaultParagraphFont"/>
    <w:link w:val="Footer"/>
    <w:uiPriority w:val="99"/>
    <w:rsid w:val="00891DB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91DB0"/>
  </w:style>
  <w:style w:type="character" w:customStyle="1" w:styleId="BalloonTextChar1">
    <w:name w:val="Balloon Text Char1"/>
    <w:basedOn w:val="DefaultParagraphFont"/>
    <w:link w:val="BalloonText"/>
    <w:uiPriority w:val="99"/>
    <w:semiHidden/>
    <w:rsid w:val="00D672CE"/>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D7"/>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610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47EBA"/>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94BD7"/>
    <w:rPr>
      <w:sz w:val="20"/>
      <w:szCs w:val="20"/>
    </w:rPr>
  </w:style>
  <w:style w:type="character" w:customStyle="1" w:styleId="FootnoteTextChar">
    <w:name w:val="Footnote Text Char"/>
    <w:basedOn w:val="DefaultParagraphFont"/>
    <w:link w:val="FootnoteText"/>
    <w:rsid w:val="00394BD7"/>
    <w:rPr>
      <w:rFonts w:ascii="Times New Roman" w:eastAsia="Times New Roman" w:hAnsi="Times New Roman" w:cs="Times New Roman"/>
      <w:sz w:val="20"/>
      <w:szCs w:val="20"/>
      <w:lang w:val="en-GB"/>
    </w:rPr>
  </w:style>
  <w:style w:type="character" w:styleId="FootnoteReference">
    <w:name w:val="footnote reference"/>
    <w:semiHidden/>
    <w:rsid w:val="00394BD7"/>
    <w:rPr>
      <w:vertAlign w:val="superscript"/>
    </w:rPr>
  </w:style>
  <w:style w:type="character" w:customStyle="1" w:styleId="Heading2Char">
    <w:name w:val="Heading 2 Char"/>
    <w:basedOn w:val="DefaultParagraphFont"/>
    <w:link w:val="Heading2"/>
    <w:rsid w:val="00147EBA"/>
    <w:rPr>
      <w:rFonts w:ascii="Times New Roman" w:eastAsia="Times New Roman" w:hAnsi="Times New Roman" w:cs="Times New Roman"/>
      <w:b/>
      <w:bCs/>
      <w:i/>
      <w:iCs/>
      <w:lang w:val="en-GB"/>
    </w:rPr>
  </w:style>
  <w:style w:type="character" w:styleId="Emphasis">
    <w:name w:val="Emphasis"/>
    <w:qFormat/>
    <w:rsid w:val="00147EBA"/>
    <w:rPr>
      <w:i/>
      <w:iCs/>
    </w:rPr>
  </w:style>
  <w:style w:type="character" w:customStyle="1" w:styleId="Heading1Char">
    <w:name w:val="Heading 1 Char"/>
    <w:basedOn w:val="DefaultParagraphFont"/>
    <w:link w:val="Heading1"/>
    <w:uiPriority w:val="9"/>
    <w:rsid w:val="00610893"/>
    <w:rPr>
      <w:rFonts w:asciiTheme="majorHAnsi" w:eastAsiaTheme="majorEastAsia" w:hAnsiTheme="majorHAnsi" w:cstheme="majorBidi"/>
      <w:b/>
      <w:bCs/>
      <w:color w:val="345A8A" w:themeColor="accent1" w:themeShade="B5"/>
      <w:sz w:val="32"/>
      <w:szCs w:val="32"/>
      <w:lang w:val="en-GB"/>
    </w:rPr>
  </w:style>
  <w:style w:type="paragraph" w:styleId="BodyText2">
    <w:name w:val="Body Text 2"/>
    <w:basedOn w:val="Normal"/>
    <w:link w:val="BodyText2Char"/>
    <w:rsid w:val="00CE2A1C"/>
    <w:pPr>
      <w:jc w:val="both"/>
    </w:pPr>
    <w:rPr>
      <w:rFonts w:ascii="New York" w:hAnsi="New York"/>
      <w:szCs w:val="20"/>
      <w:lang w:eastAsia="en-GB"/>
    </w:rPr>
  </w:style>
  <w:style w:type="character" w:customStyle="1" w:styleId="BodyText2Char">
    <w:name w:val="Body Text 2 Char"/>
    <w:basedOn w:val="DefaultParagraphFont"/>
    <w:link w:val="BodyText2"/>
    <w:rsid w:val="00CE2A1C"/>
    <w:rPr>
      <w:rFonts w:ascii="New York" w:eastAsia="Times New Roman" w:hAnsi="New York" w:cs="Times New Roman"/>
      <w:szCs w:val="20"/>
      <w:lang w:val="en-GB" w:eastAsia="en-GB"/>
    </w:rPr>
  </w:style>
  <w:style w:type="paragraph" w:styleId="Header">
    <w:name w:val="header"/>
    <w:basedOn w:val="Normal"/>
    <w:link w:val="HeaderChar"/>
    <w:uiPriority w:val="99"/>
    <w:unhideWhenUsed/>
    <w:rsid w:val="00891DB0"/>
    <w:pPr>
      <w:tabs>
        <w:tab w:val="center" w:pos="4320"/>
        <w:tab w:val="right" w:pos="8640"/>
      </w:tabs>
    </w:pPr>
  </w:style>
  <w:style w:type="character" w:customStyle="1" w:styleId="HeaderChar">
    <w:name w:val="Header Char"/>
    <w:basedOn w:val="DefaultParagraphFont"/>
    <w:link w:val="Header"/>
    <w:uiPriority w:val="99"/>
    <w:rsid w:val="00891DB0"/>
    <w:rPr>
      <w:rFonts w:ascii="Times New Roman" w:eastAsia="Times New Roman" w:hAnsi="Times New Roman" w:cs="Times New Roman"/>
      <w:lang w:val="en-GB"/>
    </w:rPr>
  </w:style>
  <w:style w:type="paragraph" w:styleId="Footer">
    <w:name w:val="footer"/>
    <w:basedOn w:val="Normal"/>
    <w:link w:val="FooterChar"/>
    <w:uiPriority w:val="99"/>
    <w:unhideWhenUsed/>
    <w:rsid w:val="00891DB0"/>
    <w:pPr>
      <w:tabs>
        <w:tab w:val="center" w:pos="4320"/>
        <w:tab w:val="right" w:pos="8640"/>
      </w:tabs>
    </w:pPr>
  </w:style>
  <w:style w:type="character" w:customStyle="1" w:styleId="FooterChar">
    <w:name w:val="Footer Char"/>
    <w:basedOn w:val="DefaultParagraphFont"/>
    <w:link w:val="Footer"/>
    <w:uiPriority w:val="99"/>
    <w:rsid w:val="00891DB0"/>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891DB0"/>
  </w:style>
  <w:style w:type="paragraph" w:styleId="BalloonText">
    <w:name w:val="Balloon Text"/>
    <w:basedOn w:val="Normal"/>
    <w:link w:val="BalloonTextChar"/>
    <w:uiPriority w:val="99"/>
    <w:semiHidden/>
    <w:unhideWhenUsed/>
    <w:rsid w:val="00D672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2CE"/>
    <w:rPr>
      <w:rFonts w:ascii="Lucida Grande" w:eastAsia="Times New Roman"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2741</Words>
  <Characters>15626</Characters>
  <Application>Microsoft Macintosh Word</Application>
  <DocSecurity>0</DocSecurity>
  <Lines>130</Lines>
  <Paragraphs>31</Paragraphs>
  <ScaleCrop>false</ScaleCrop>
  <Company>University of Warwick</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Fine</dc:creator>
  <cp:keywords/>
  <dc:description/>
  <cp:lastModifiedBy>Daniel Chernilo</cp:lastModifiedBy>
  <cp:revision>8</cp:revision>
  <dcterms:created xsi:type="dcterms:W3CDTF">2012-11-09T20:25:00Z</dcterms:created>
  <dcterms:modified xsi:type="dcterms:W3CDTF">2012-11-09T20:30:00Z</dcterms:modified>
</cp:coreProperties>
</file>