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2F6AD" w14:textId="6197B0A7" w:rsidR="00B7114A" w:rsidRPr="0020363A" w:rsidRDefault="00B7114A" w:rsidP="00FE0ABE">
      <w:pPr>
        <w:spacing w:after="0" w:line="360" w:lineRule="auto"/>
        <w:outlineLvl w:val="0"/>
        <w:rPr>
          <w:rFonts w:ascii="Times New Roman" w:hAnsi="Times New Roman"/>
          <w:b/>
          <w:sz w:val="24"/>
        </w:rPr>
      </w:pPr>
      <w:r w:rsidRPr="0020363A">
        <w:rPr>
          <w:rFonts w:ascii="Times New Roman" w:hAnsi="Times New Roman"/>
          <w:b/>
          <w:sz w:val="24"/>
        </w:rPr>
        <w:t>Poverty, (</w:t>
      </w:r>
      <w:r w:rsidR="00FE0ABE" w:rsidRPr="0020363A">
        <w:rPr>
          <w:rFonts w:ascii="Times New Roman" w:hAnsi="Times New Roman"/>
          <w:b/>
          <w:sz w:val="24"/>
        </w:rPr>
        <w:t>N</w:t>
      </w:r>
      <w:r w:rsidRPr="0020363A">
        <w:rPr>
          <w:rFonts w:ascii="Times New Roman" w:hAnsi="Times New Roman"/>
          <w:b/>
          <w:sz w:val="24"/>
        </w:rPr>
        <w:t xml:space="preserve">eo)orientalism and the </w:t>
      </w:r>
      <w:r w:rsidR="00FE0ABE" w:rsidRPr="0020363A">
        <w:rPr>
          <w:rFonts w:ascii="Times New Roman" w:hAnsi="Times New Roman"/>
          <w:b/>
          <w:sz w:val="24"/>
        </w:rPr>
        <w:t>C</w:t>
      </w:r>
      <w:r w:rsidRPr="0020363A">
        <w:rPr>
          <w:rFonts w:ascii="Times New Roman" w:hAnsi="Times New Roman"/>
          <w:b/>
          <w:sz w:val="24"/>
        </w:rPr>
        <w:t xml:space="preserve">inematic </w:t>
      </w:r>
      <w:r w:rsidR="00FE0ABE" w:rsidRPr="0020363A">
        <w:rPr>
          <w:rFonts w:ascii="Times New Roman" w:hAnsi="Times New Roman"/>
          <w:b/>
          <w:sz w:val="24"/>
        </w:rPr>
        <w:t>R</w:t>
      </w:r>
      <w:r w:rsidRPr="0020363A">
        <w:rPr>
          <w:rFonts w:ascii="Times New Roman" w:hAnsi="Times New Roman"/>
          <w:b/>
          <w:sz w:val="24"/>
        </w:rPr>
        <w:t xml:space="preserve">e-presentation of </w:t>
      </w:r>
      <w:r w:rsidR="003E1A51" w:rsidRPr="0020363A">
        <w:rPr>
          <w:rFonts w:ascii="Times New Roman" w:hAnsi="Times New Roman"/>
          <w:b/>
          <w:sz w:val="24"/>
        </w:rPr>
        <w:t>‘</w:t>
      </w:r>
      <w:r w:rsidRPr="0020363A">
        <w:rPr>
          <w:rFonts w:ascii="Times New Roman" w:hAnsi="Times New Roman"/>
          <w:b/>
          <w:sz w:val="24"/>
        </w:rPr>
        <w:t>Dark India</w:t>
      </w:r>
      <w:r w:rsidR="003E1A51" w:rsidRPr="0020363A">
        <w:rPr>
          <w:rFonts w:ascii="Times New Roman" w:hAnsi="Times New Roman"/>
          <w:b/>
          <w:sz w:val="24"/>
        </w:rPr>
        <w:t>’</w:t>
      </w:r>
    </w:p>
    <w:p w14:paraId="4C80AB35" w14:textId="7F34DD6D" w:rsidR="00FE0ABE" w:rsidRPr="00FE0ABE" w:rsidRDefault="00FE0ABE" w:rsidP="00FE0ABE">
      <w:pPr>
        <w:spacing w:after="0" w:line="360" w:lineRule="auto"/>
        <w:rPr>
          <w:rFonts w:ascii="Times New Roman" w:hAnsi="Times New Roman"/>
          <w:sz w:val="24"/>
        </w:rPr>
      </w:pPr>
      <w:r w:rsidRPr="00FE0ABE">
        <w:rPr>
          <w:rFonts w:ascii="Times New Roman" w:hAnsi="Times New Roman"/>
          <w:sz w:val="24"/>
        </w:rPr>
        <w:t>Clelia Clini</w:t>
      </w:r>
    </w:p>
    <w:p w14:paraId="0D827BAD" w14:textId="77777777" w:rsidR="00FE0ABE" w:rsidRPr="00FE0ABE" w:rsidRDefault="00FE0ABE" w:rsidP="00FE0ABE">
      <w:pPr>
        <w:spacing w:after="0" w:line="360" w:lineRule="auto"/>
        <w:rPr>
          <w:rFonts w:ascii="Times New Roman" w:hAnsi="Times New Roman"/>
          <w:sz w:val="24"/>
        </w:rPr>
      </w:pPr>
    </w:p>
    <w:p w14:paraId="7F16A908" w14:textId="563A9373" w:rsidR="00494AE2" w:rsidRPr="00FE0ABE" w:rsidRDefault="00F1494A" w:rsidP="00492C1B">
      <w:pPr>
        <w:spacing w:after="0" w:line="360" w:lineRule="auto"/>
        <w:jc w:val="both"/>
        <w:rPr>
          <w:rFonts w:ascii="Times New Roman" w:hAnsi="Times New Roman" w:cs="Times New Roman"/>
          <w:strike/>
          <w:color w:val="000000" w:themeColor="text1"/>
          <w:sz w:val="24"/>
          <w:szCs w:val="24"/>
        </w:rPr>
      </w:pPr>
      <w:r w:rsidRPr="00FE0ABE">
        <w:rPr>
          <w:rFonts w:ascii="Times New Roman" w:hAnsi="Times New Roman" w:cs="Times New Roman"/>
          <w:color w:val="000000" w:themeColor="text1"/>
          <w:sz w:val="24"/>
          <w:szCs w:val="24"/>
        </w:rPr>
        <w:t>This</w:t>
      </w:r>
      <w:r w:rsidR="00494AE2" w:rsidRPr="00FE0ABE">
        <w:rPr>
          <w:rFonts w:ascii="Times New Roman" w:hAnsi="Times New Roman" w:cs="Times New Roman"/>
          <w:color w:val="000000" w:themeColor="text1"/>
          <w:sz w:val="24"/>
          <w:szCs w:val="24"/>
        </w:rPr>
        <w:t xml:space="preserve"> article focuses on the representation of po</w:t>
      </w:r>
      <w:r w:rsidR="00A21D3E" w:rsidRPr="00FE0ABE">
        <w:rPr>
          <w:rFonts w:ascii="Times New Roman" w:hAnsi="Times New Roman" w:cs="Times New Roman"/>
          <w:color w:val="000000" w:themeColor="text1"/>
          <w:sz w:val="24"/>
          <w:szCs w:val="24"/>
        </w:rPr>
        <w:t xml:space="preserve">verty in films, </w:t>
      </w:r>
      <w:r w:rsidRPr="00FE0ABE">
        <w:rPr>
          <w:rFonts w:ascii="Times New Roman" w:hAnsi="Times New Roman" w:cs="Times New Roman"/>
          <w:color w:val="000000" w:themeColor="text1"/>
          <w:sz w:val="24"/>
          <w:szCs w:val="24"/>
        </w:rPr>
        <w:t xml:space="preserve">and </w:t>
      </w:r>
      <w:r w:rsidR="00A21D3E" w:rsidRPr="00FE0ABE">
        <w:rPr>
          <w:rFonts w:ascii="Times New Roman" w:hAnsi="Times New Roman" w:cs="Times New Roman"/>
          <w:color w:val="000000" w:themeColor="text1"/>
          <w:sz w:val="24"/>
          <w:szCs w:val="24"/>
        </w:rPr>
        <w:t xml:space="preserve">in particular </w:t>
      </w:r>
      <w:r w:rsidRPr="00FE0ABE">
        <w:rPr>
          <w:rFonts w:ascii="Times New Roman" w:hAnsi="Times New Roman" w:cs="Times New Roman"/>
          <w:color w:val="000000" w:themeColor="text1"/>
          <w:sz w:val="24"/>
          <w:szCs w:val="24"/>
        </w:rPr>
        <w:t>the</w:t>
      </w:r>
      <w:r w:rsidR="00494AE2" w:rsidRPr="00FE0ABE">
        <w:rPr>
          <w:rFonts w:ascii="Times New Roman" w:hAnsi="Times New Roman" w:cs="Times New Roman"/>
          <w:color w:val="000000" w:themeColor="text1"/>
          <w:sz w:val="24"/>
          <w:szCs w:val="24"/>
        </w:rPr>
        <w:t xml:space="preserve"> </w:t>
      </w:r>
      <w:r w:rsidR="002A1DA0" w:rsidRPr="00FE0ABE">
        <w:rPr>
          <w:rFonts w:ascii="Times New Roman" w:hAnsi="Times New Roman" w:cs="Times New Roman"/>
          <w:color w:val="000000" w:themeColor="text1"/>
          <w:sz w:val="24"/>
          <w:szCs w:val="24"/>
        </w:rPr>
        <w:t xml:space="preserve">cinematic representations of </w:t>
      </w:r>
      <w:r w:rsidR="00A02ED2" w:rsidRPr="00FE0ABE">
        <w:rPr>
          <w:rFonts w:ascii="Times New Roman" w:hAnsi="Times New Roman" w:cs="Times New Roman"/>
          <w:color w:val="000000" w:themeColor="text1"/>
          <w:sz w:val="24"/>
          <w:szCs w:val="24"/>
        </w:rPr>
        <w:t xml:space="preserve">poverty in </w:t>
      </w:r>
      <w:r w:rsidR="002A1DA0" w:rsidRPr="00FE0ABE">
        <w:rPr>
          <w:rFonts w:ascii="Times New Roman" w:hAnsi="Times New Roman" w:cs="Times New Roman"/>
          <w:color w:val="000000" w:themeColor="text1"/>
          <w:sz w:val="24"/>
          <w:szCs w:val="24"/>
        </w:rPr>
        <w:t>India</w:t>
      </w:r>
      <w:r w:rsidR="00494AE2" w:rsidRPr="00FE0ABE">
        <w:rPr>
          <w:rFonts w:ascii="Times New Roman" w:hAnsi="Times New Roman" w:cs="Times New Roman"/>
          <w:color w:val="000000" w:themeColor="text1"/>
          <w:sz w:val="24"/>
          <w:szCs w:val="24"/>
        </w:rPr>
        <w:t xml:space="preserve">. </w:t>
      </w:r>
      <w:r w:rsidR="00A02ED2" w:rsidRPr="00FE0ABE">
        <w:rPr>
          <w:rFonts w:ascii="Times New Roman" w:hAnsi="Times New Roman" w:cs="Times New Roman"/>
          <w:sz w:val="24"/>
          <w:szCs w:val="24"/>
        </w:rPr>
        <w:t xml:space="preserve">In recent years, several scholars have commented on the growing popularity of </w:t>
      </w:r>
      <w:r w:rsidR="0029571D" w:rsidRPr="00FE0ABE">
        <w:rPr>
          <w:rFonts w:ascii="Times New Roman" w:hAnsi="Times New Roman" w:cs="Times New Roman"/>
          <w:sz w:val="24"/>
          <w:szCs w:val="24"/>
        </w:rPr>
        <w:t xml:space="preserve">narratives of </w:t>
      </w:r>
      <w:r w:rsidR="003E1A51">
        <w:rPr>
          <w:rFonts w:ascii="Times New Roman" w:hAnsi="Times New Roman" w:cs="Times New Roman"/>
          <w:sz w:val="24"/>
          <w:szCs w:val="24"/>
        </w:rPr>
        <w:t>‘</w:t>
      </w:r>
      <w:r w:rsidR="00A02ED2" w:rsidRPr="00FE0ABE">
        <w:rPr>
          <w:rFonts w:ascii="Times New Roman" w:hAnsi="Times New Roman" w:cs="Times New Roman"/>
          <w:sz w:val="24"/>
          <w:szCs w:val="24"/>
        </w:rPr>
        <w:t>Dark India</w:t>
      </w:r>
      <w:r w:rsidR="003E1A51">
        <w:rPr>
          <w:rFonts w:ascii="Times New Roman" w:hAnsi="Times New Roman" w:cs="Times New Roman"/>
          <w:sz w:val="24"/>
          <w:szCs w:val="24"/>
        </w:rPr>
        <w:t>’</w:t>
      </w:r>
      <w:r w:rsidR="003E1A51" w:rsidRPr="00FE0ABE">
        <w:rPr>
          <w:rFonts w:ascii="Times New Roman" w:hAnsi="Times New Roman" w:cs="Times New Roman"/>
          <w:sz w:val="24"/>
          <w:szCs w:val="24"/>
        </w:rPr>
        <w:t xml:space="preserve">, </w:t>
      </w:r>
      <w:r w:rsidR="00A02ED2" w:rsidRPr="00FE0ABE">
        <w:rPr>
          <w:rFonts w:ascii="Times New Roman" w:hAnsi="Times New Roman" w:cs="Times New Roman"/>
          <w:sz w:val="24"/>
          <w:szCs w:val="24"/>
        </w:rPr>
        <w:t xml:space="preserve">both in Indian literary production in English </w:t>
      </w:r>
      <w:r w:rsidR="007916A7">
        <w:rPr>
          <w:rFonts w:ascii="Times New Roman" w:hAnsi="Times New Roman" w:cs="Times New Roman"/>
          <w:sz w:val="24"/>
          <w:szCs w:val="24"/>
        </w:rPr>
        <w:t>and</w:t>
      </w:r>
      <w:r w:rsidR="00A02ED2" w:rsidRPr="00FE0ABE">
        <w:rPr>
          <w:rFonts w:ascii="Times New Roman" w:hAnsi="Times New Roman" w:cs="Times New Roman"/>
          <w:sz w:val="24"/>
          <w:szCs w:val="24"/>
        </w:rPr>
        <w:t xml:space="preserve"> in</w:t>
      </w:r>
      <w:r w:rsidR="0029571D" w:rsidRPr="00FE0ABE">
        <w:rPr>
          <w:rFonts w:ascii="Times New Roman" w:hAnsi="Times New Roman" w:cs="Times New Roman"/>
          <w:sz w:val="24"/>
          <w:szCs w:val="24"/>
        </w:rPr>
        <w:t xml:space="preserve"> international and Indian </w:t>
      </w:r>
      <w:r w:rsidR="00A02ED2" w:rsidRPr="00FE0ABE">
        <w:rPr>
          <w:rFonts w:ascii="Times New Roman" w:hAnsi="Times New Roman" w:cs="Times New Roman"/>
          <w:sz w:val="24"/>
          <w:szCs w:val="24"/>
        </w:rPr>
        <w:t xml:space="preserve">films. </w:t>
      </w:r>
      <w:r w:rsidR="003E1A51">
        <w:rPr>
          <w:rFonts w:ascii="Times New Roman" w:hAnsi="Times New Roman" w:cs="Times New Roman"/>
          <w:sz w:val="24"/>
          <w:szCs w:val="24"/>
        </w:rPr>
        <w:t>‘</w:t>
      </w:r>
      <w:r w:rsidR="00A02ED2" w:rsidRPr="00FE0ABE">
        <w:rPr>
          <w:rFonts w:ascii="Times New Roman" w:hAnsi="Times New Roman" w:cs="Times New Roman"/>
          <w:sz w:val="24"/>
          <w:szCs w:val="24"/>
        </w:rPr>
        <w:t>Dark India</w:t>
      </w:r>
      <w:r w:rsidR="003E1A51">
        <w:rPr>
          <w:rFonts w:ascii="Times New Roman" w:hAnsi="Times New Roman" w:cs="Times New Roman"/>
          <w:sz w:val="24"/>
          <w:szCs w:val="24"/>
        </w:rPr>
        <w:t>’</w:t>
      </w:r>
      <w:r w:rsidR="003E1A51" w:rsidRPr="00FE0ABE">
        <w:rPr>
          <w:rStyle w:val="FootnoteReference"/>
          <w:rFonts w:ascii="Times New Roman" w:hAnsi="Times New Roman" w:cs="Times New Roman"/>
          <w:sz w:val="24"/>
          <w:szCs w:val="24"/>
        </w:rPr>
        <w:t xml:space="preserve"> </w:t>
      </w:r>
      <w:r w:rsidR="00B93A8C" w:rsidRPr="00FE0ABE">
        <w:rPr>
          <w:rFonts w:ascii="Times New Roman" w:hAnsi="Times New Roman" w:cs="Times New Roman"/>
          <w:sz w:val="24"/>
          <w:szCs w:val="24"/>
        </w:rPr>
        <w:t>is</w:t>
      </w:r>
      <w:r w:rsidR="00A02ED2" w:rsidRPr="00FE0ABE">
        <w:rPr>
          <w:rFonts w:ascii="Times New Roman" w:hAnsi="Times New Roman" w:cs="Times New Roman"/>
          <w:sz w:val="24"/>
          <w:szCs w:val="24"/>
        </w:rPr>
        <w:t xml:space="preserve"> the counterpart </w:t>
      </w:r>
      <w:r w:rsidRPr="00FE0ABE">
        <w:rPr>
          <w:rFonts w:ascii="Times New Roman" w:hAnsi="Times New Roman" w:cs="Times New Roman"/>
          <w:sz w:val="24"/>
          <w:szCs w:val="24"/>
        </w:rPr>
        <w:t>to</w:t>
      </w:r>
      <w:r w:rsidR="00A02ED2" w:rsidRPr="00FE0ABE">
        <w:rPr>
          <w:rFonts w:ascii="Times New Roman" w:hAnsi="Times New Roman" w:cs="Times New Roman"/>
          <w:sz w:val="24"/>
          <w:szCs w:val="24"/>
        </w:rPr>
        <w:t xml:space="preserve"> </w:t>
      </w:r>
      <w:r w:rsidR="003E1A51">
        <w:rPr>
          <w:rFonts w:ascii="Times New Roman" w:hAnsi="Times New Roman" w:cs="Times New Roman"/>
          <w:sz w:val="24"/>
          <w:szCs w:val="24"/>
        </w:rPr>
        <w:t>‘</w:t>
      </w:r>
      <w:r w:rsidR="00A02ED2" w:rsidRPr="00FE0ABE">
        <w:rPr>
          <w:rFonts w:ascii="Times New Roman" w:hAnsi="Times New Roman" w:cs="Times New Roman"/>
          <w:sz w:val="24"/>
          <w:szCs w:val="24"/>
        </w:rPr>
        <w:t>India Shining</w:t>
      </w:r>
      <w:r w:rsidR="003E1A51">
        <w:rPr>
          <w:rFonts w:ascii="Times New Roman" w:hAnsi="Times New Roman" w:cs="Times New Roman"/>
          <w:sz w:val="24"/>
          <w:szCs w:val="24"/>
        </w:rPr>
        <w:t>’</w:t>
      </w:r>
      <w:r w:rsidR="003E1A51" w:rsidRPr="00FE0ABE">
        <w:rPr>
          <w:rFonts w:ascii="Times New Roman" w:hAnsi="Times New Roman" w:cs="Times New Roman"/>
          <w:sz w:val="24"/>
          <w:szCs w:val="24"/>
        </w:rPr>
        <w:t xml:space="preserve">, </w:t>
      </w:r>
      <w:r w:rsidR="00A02ED2" w:rsidRPr="00FE0ABE">
        <w:rPr>
          <w:rFonts w:ascii="Times New Roman" w:hAnsi="Times New Roman" w:cs="Times New Roman"/>
          <w:sz w:val="24"/>
          <w:szCs w:val="24"/>
        </w:rPr>
        <w:t xml:space="preserve">the media campaign launched by the BJP in the run up to the political elections of 2004, which “promoted India as the future global superpower of the twenty-first century, a country of unrestricted opportunities and achievements” (Brosius 2010: 1). In stark contrast with the economic optimism of this campaign, </w:t>
      </w:r>
      <w:r w:rsidRPr="00FE0ABE">
        <w:rPr>
          <w:rFonts w:ascii="Times New Roman" w:hAnsi="Times New Roman" w:cs="Times New Roman"/>
          <w:color w:val="1F1C1D"/>
          <w:sz w:val="24"/>
          <w:szCs w:val="24"/>
          <w:lang w:val="en-US"/>
        </w:rPr>
        <w:t>there has</w:t>
      </w:r>
      <w:r w:rsidR="00733F11">
        <w:rPr>
          <w:rFonts w:ascii="Times New Roman" w:hAnsi="Times New Roman" w:cs="Times New Roman"/>
          <w:color w:val="1F1C1D"/>
          <w:sz w:val="24"/>
          <w:szCs w:val="24"/>
          <w:lang w:val="en-US"/>
        </w:rPr>
        <w:t>,</w:t>
      </w:r>
      <w:r w:rsidRPr="00FE0ABE">
        <w:rPr>
          <w:rFonts w:ascii="Times New Roman" w:hAnsi="Times New Roman" w:cs="Times New Roman"/>
          <w:color w:val="1F1C1D"/>
          <w:sz w:val="24"/>
          <w:szCs w:val="24"/>
          <w:lang w:val="en-US"/>
        </w:rPr>
        <w:t xml:space="preserve"> from </w:t>
      </w:r>
      <w:r w:rsidR="00A02ED2" w:rsidRPr="00FE0ABE">
        <w:rPr>
          <w:rFonts w:ascii="Times New Roman" w:hAnsi="Times New Roman" w:cs="Times New Roman"/>
          <w:color w:val="1F1C1D"/>
          <w:sz w:val="24"/>
          <w:szCs w:val="24"/>
          <w:lang w:val="en-US"/>
        </w:rPr>
        <w:t>the beginning of the 21</w:t>
      </w:r>
      <w:r w:rsidR="00A02ED2" w:rsidRPr="00FE0ABE">
        <w:rPr>
          <w:rFonts w:ascii="Times New Roman" w:hAnsi="Times New Roman" w:cs="Times New Roman"/>
          <w:color w:val="1F1C1D"/>
          <w:sz w:val="24"/>
          <w:szCs w:val="24"/>
          <w:vertAlign w:val="superscript"/>
          <w:lang w:val="en-US"/>
        </w:rPr>
        <w:t>st</w:t>
      </w:r>
      <w:r w:rsidR="00A02ED2" w:rsidRPr="00FE0ABE">
        <w:rPr>
          <w:rFonts w:ascii="Times New Roman" w:hAnsi="Times New Roman" w:cs="Times New Roman"/>
          <w:color w:val="1F1C1D"/>
          <w:sz w:val="24"/>
          <w:szCs w:val="24"/>
          <w:lang w:val="en-US"/>
        </w:rPr>
        <w:t xml:space="preserve"> century, “been a rise of fiction depicting poverty” as “more IWE, Indian films and representations of India of all kinds have focused their attention on the underbelly of India, the slums, the destitution, the crime and the inequalities” (Lau and Mendes, 2012/2013: 138). The popularity of these narratives </w:t>
      </w:r>
      <w:r w:rsidRPr="00FE0ABE">
        <w:rPr>
          <w:rFonts w:ascii="Times New Roman" w:hAnsi="Times New Roman" w:cs="Times New Roman"/>
          <w:color w:val="1F1C1D"/>
          <w:sz w:val="24"/>
          <w:szCs w:val="24"/>
          <w:lang w:val="en-US"/>
        </w:rPr>
        <w:t>has prompted</w:t>
      </w:r>
      <w:r w:rsidR="00A02ED2" w:rsidRPr="00FE0ABE">
        <w:rPr>
          <w:rFonts w:ascii="Times New Roman" w:hAnsi="Times New Roman" w:cs="Times New Roman"/>
          <w:color w:val="1F1C1D"/>
          <w:sz w:val="24"/>
          <w:szCs w:val="24"/>
          <w:lang w:val="en-US"/>
        </w:rPr>
        <w:t xml:space="preserve"> </w:t>
      </w:r>
      <w:r w:rsidR="00A02ED2" w:rsidRPr="00FE0ABE">
        <w:rPr>
          <w:rFonts w:ascii="Times New Roman" w:hAnsi="Times New Roman" w:cs="Times New Roman"/>
          <w:sz w:val="24"/>
          <w:szCs w:val="24"/>
        </w:rPr>
        <w:t>Mendes and Lau</w:t>
      </w:r>
      <w:r w:rsidRPr="00FE0ABE">
        <w:rPr>
          <w:rFonts w:ascii="Times New Roman" w:hAnsi="Times New Roman" w:cs="Times New Roman"/>
          <w:sz w:val="24"/>
          <w:szCs w:val="24"/>
        </w:rPr>
        <w:t xml:space="preserve"> to</w:t>
      </w:r>
      <w:r w:rsidR="00A02ED2" w:rsidRPr="00FE0ABE">
        <w:rPr>
          <w:rFonts w:ascii="Times New Roman" w:hAnsi="Times New Roman" w:cs="Times New Roman"/>
          <w:sz w:val="24"/>
          <w:szCs w:val="24"/>
        </w:rPr>
        <w:t xml:space="preserve"> argue that “at present, the exotica that seems to be thriving in the cultural scene is the exotica of poverty” (2015: 710).</w:t>
      </w:r>
      <w:r w:rsidR="002A1DA0" w:rsidRPr="00FE0ABE">
        <w:rPr>
          <w:rFonts w:ascii="Times New Roman" w:hAnsi="Times New Roman" w:cs="Times New Roman"/>
          <w:color w:val="000000" w:themeColor="text1"/>
          <w:sz w:val="24"/>
          <w:szCs w:val="24"/>
        </w:rPr>
        <w:t xml:space="preserve"> </w:t>
      </w:r>
      <w:r w:rsidR="002A1DA0" w:rsidRPr="00FE0ABE">
        <w:rPr>
          <w:rFonts w:ascii="Times New Roman" w:hAnsi="Times New Roman" w:cs="Times New Roman"/>
          <w:sz w:val="24"/>
          <w:szCs w:val="24"/>
        </w:rPr>
        <w:t>Their observation is the point of departure of the present analysis.</w:t>
      </w:r>
      <w:r w:rsidR="00E41967" w:rsidRPr="00FE0ABE">
        <w:rPr>
          <w:rFonts w:ascii="Times New Roman" w:hAnsi="Times New Roman" w:cs="Times New Roman"/>
          <w:sz w:val="24"/>
          <w:szCs w:val="24"/>
        </w:rPr>
        <w:t xml:space="preserve"> </w:t>
      </w:r>
      <w:r w:rsidR="00086318" w:rsidRPr="00FE0ABE">
        <w:rPr>
          <w:rFonts w:ascii="Times New Roman" w:hAnsi="Times New Roman" w:cs="Times New Roman"/>
          <w:sz w:val="24"/>
          <w:szCs w:val="24"/>
        </w:rPr>
        <w:t xml:space="preserve">While representing poverty in India could be a way to give visibility to a worthwhile social issue, </w:t>
      </w:r>
      <w:r w:rsidR="00086318" w:rsidRPr="00FE0ABE">
        <w:rPr>
          <w:rFonts w:ascii="Times New Roman" w:hAnsi="Times New Roman" w:cs="Times New Roman"/>
          <w:color w:val="000000" w:themeColor="text1"/>
          <w:sz w:val="24"/>
          <w:szCs w:val="24"/>
        </w:rPr>
        <w:t>i</w:t>
      </w:r>
      <w:r w:rsidR="00494AE2" w:rsidRPr="00FE0ABE">
        <w:rPr>
          <w:rFonts w:ascii="Times New Roman" w:hAnsi="Times New Roman" w:cs="Times New Roman"/>
          <w:color w:val="000000" w:themeColor="text1"/>
          <w:sz w:val="24"/>
          <w:szCs w:val="24"/>
        </w:rPr>
        <w:t xml:space="preserve">n analysing </w:t>
      </w:r>
      <w:r w:rsidR="002A1DA0" w:rsidRPr="00FE0ABE">
        <w:rPr>
          <w:rFonts w:ascii="Times New Roman" w:hAnsi="Times New Roman" w:cs="Times New Roman"/>
          <w:color w:val="000000" w:themeColor="text1"/>
          <w:sz w:val="24"/>
          <w:szCs w:val="24"/>
        </w:rPr>
        <w:t>film</w:t>
      </w:r>
      <w:r w:rsidR="00A02ED2" w:rsidRPr="00FE0ABE">
        <w:rPr>
          <w:rFonts w:ascii="Times New Roman" w:hAnsi="Times New Roman" w:cs="Times New Roman"/>
          <w:color w:val="000000" w:themeColor="text1"/>
          <w:sz w:val="24"/>
          <w:szCs w:val="24"/>
        </w:rPr>
        <w:t>ic</w:t>
      </w:r>
      <w:r w:rsidR="00494AE2" w:rsidRPr="00FE0ABE">
        <w:rPr>
          <w:rFonts w:ascii="Times New Roman" w:hAnsi="Times New Roman" w:cs="Times New Roman"/>
          <w:color w:val="000000" w:themeColor="text1"/>
          <w:sz w:val="24"/>
          <w:szCs w:val="24"/>
        </w:rPr>
        <w:t xml:space="preserve"> representations</w:t>
      </w:r>
      <w:r w:rsidR="002A1DA0" w:rsidRPr="00FE0ABE">
        <w:rPr>
          <w:rFonts w:ascii="Times New Roman" w:hAnsi="Times New Roman" w:cs="Times New Roman"/>
          <w:color w:val="000000" w:themeColor="text1"/>
          <w:sz w:val="24"/>
          <w:szCs w:val="24"/>
        </w:rPr>
        <w:t xml:space="preserve"> of poverty</w:t>
      </w:r>
      <w:r w:rsidR="00A02ED2" w:rsidRPr="00FE0ABE">
        <w:rPr>
          <w:rFonts w:ascii="Times New Roman" w:hAnsi="Times New Roman" w:cs="Times New Roman"/>
          <w:color w:val="000000" w:themeColor="text1"/>
          <w:sz w:val="24"/>
          <w:szCs w:val="24"/>
        </w:rPr>
        <w:t xml:space="preserve"> in</w:t>
      </w:r>
      <w:r w:rsidR="002A1DA0" w:rsidRPr="00FE0ABE">
        <w:rPr>
          <w:rFonts w:ascii="Times New Roman" w:hAnsi="Times New Roman" w:cs="Times New Roman"/>
          <w:color w:val="000000" w:themeColor="text1"/>
          <w:sz w:val="24"/>
          <w:szCs w:val="24"/>
        </w:rPr>
        <w:t xml:space="preserve"> India</w:t>
      </w:r>
      <w:r w:rsidR="00494AE2" w:rsidRPr="00FE0ABE">
        <w:rPr>
          <w:rFonts w:ascii="Times New Roman" w:hAnsi="Times New Roman" w:cs="Times New Roman"/>
          <w:color w:val="000000" w:themeColor="text1"/>
          <w:sz w:val="24"/>
          <w:szCs w:val="24"/>
        </w:rPr>
        <w:t xml:space="preserve">, </w:t>
      </w:r>
      <w:r w:rsidR="002A1DA0" w:rsidRPr="00FE0ABE">
        <w:rPr>
          <w:rFonts w:ascii="Times New Roman" w:hAnsi="Times New Roman" w:cs="Times New Roman"/>
          <w:color w:val="000000" w:themeColor="text1"/>
          <w:sz w:val="24"/>
          <w:szCs w:val="24"/>
        </w:rPr>
        <w:t xml:space="preserve">this study </w:t>
      </w:r>
      <w:r w:rsidR="001D1278" w:rsidRPr="00FE0ABE">
        <w:rPr>
          <w:rFonts w:ascii="Times New Roman" w:hAnsi="Times New Roman" w:cs="Times New Roman"/>
          <w:color w:val="000000" w:themeColor="text1"/>
          <w:sz w:val="24"/>
          <w:szCs w:val="24"/>
        </w:rPr>
        <w:t>will</w:t>
      </w:r>
      <w:r w:rsidR="00494AE2" w:rsidRPr="00FE0ABE">
        <w:rPr>
          <w:rFonts w:ascii="Times New Roman" w:hAnsi="Times New Roman" w:cs="Times New Roman"/>
          <w:color w:val="000000" w:themeColor="text1"/>
          <w:sz w:val="24"/>
          <w:szCs w:val="24"/>
        </w:rPr>
        <w:t xml:space="preserve"> </w:t>
      </w:r>
      <w:r w:rsidR="002A1DA0" w:rsidRPr="00FE0ABE">
        <w:rPr>
          <w:rFonts w:ascii="Times New Roman" w:hAnsi="Times New Roman" w:cs="Times New Roman"/>
          <w:color w:val="000000" w:themeColor="text1"/>
          <w:sz w:val="24"/>
          <w:szCs w:val="24"/>
        </w:rPr>
        <w:t>investigate the relationship between poverty and</w:t>
      </w:r>
      <w:r w:rsidR="00494AE2" w:rsidRPr="00FE0ABE">
        <w:rPr>
          <w:rFonts w:ascii="Times New Roman" w:hAnsi="Times New Roman" w:cs="Times New Roman"/>
          <w:color w:val="000000" w:themeColor="text1"/>
          <w:sz w:val="24"/>
          <w:szCs w:val="24"/>
        </w:rPr>
        <w:t xml:space="preserve"> orientalist and, following Lau, re-orientalist fantasies (2009) and </w:t>
      </w:r>
      <w:r w:rsidR="001D1278" w:rsidRPr="00FE0ABE">
        <w:rPr>
          <w:rFonts w:ascii="Times New Roman" w:hAnsi="Times New Roman" w:cs="Times New Roman"/>
          <w:color w:val="000000" w:themeColor="text1"/>
          <w:sz w:val="24"/>
          <w:szCs w:val="24"/>
        </w:rPr>
        <w:t>also their relationship with</w:t>
      </w:r>
      <w:r w:rsidR="00494AE2" w:rsidRPr="00FE0ABE">
        <w:rPr>
          <w:rFonts w:ascii="Times New Roman" w:hAnsi="Times New Roman" w:cs="Times New Roman"/>
          <w:color w:val="000000" w:themeColor="text1"/>
          <w:sz w:val="24"/>
          <w:szCs w:val="24"/>
        </w:rPr>
        <w:t xml:space="preserve"> </w:t>
      </w:r>
      <w:r w:rsidR="002A1DA0" w:rsidRPr="00FE0ABE">
        <w:rPr>
          <w:rFonts w:ascii="Times New Roman" w:hAnsi="Times New Roman" w:cs="Times New Roman"/>
          <w:color w:val="000000" w:themeColor="text1"/>
          <w:sz w:val="24"/>
          <w:szCs w:val="24"/>
        </w:rPr>
        <w:t>the</w:t>
      </w:r>
      <w:r w:rsidR="00494AE2" w:rsidRPr="00FE0ABE">
        <w:rPr>
          <w:rFonts w:ascii="Times New Roman" w:hAnsi="Times New Roman" w:cs="Times New Roman"/>
          <w:color w:val="000000" w:themeColor="text1"/>
          <w:sz w:val="24"/>
          <w:szCs w:val="24"/>
        </w:rPr>
        <w:t xml:space="preserve"> commodification of poverty as the ultimate marker of exotic difference in the cultural marketplace. </w:t>
      </w:r>
      <w:r w:rsidR="000D574F">
        <w:rPr>
          <w:rFonts w:ascii="Times New Roman" w:hAnsi="Times New Roman" w:cs="Times New Roman"/>
          <w:color w:val="000000" w:themeColor="text1"/>
          <w:sz w:val="24"/>
          <w:szCs w:val="24"/>
        </w:rPr>
        <w:t>T</w:t>
      </w:r>
      <w:r w:rsidR="004426ED" w:rsidRPr="00FE0ABE">
        <w:rPr>
          <w:rFonts w:ascii="Times New Roman" w:hAnsi="Times New Roman" w:cs="Times New Roman"/>
          <w:color w:val="000000" w:themeColor="text1"/>
          <w:sz w:val="24"/>
          <w:szCs w:val="24"/>
        </w:rPr>
        <w:t xml:space="preserve">he purpose of this article is </w:t>
      </w:r>
      <w:r w:rsidR="000D574F">
        <w:rPr>
          <w:rFonts w:ascii="Times New Roman" w:hAnsi="Times New Roman" w:cs="Times New Roman"/>
          <w:color w:val="000000" w:themeColor="text1"/>
          <w:sz w:val="24"/>
          <w:szCs w:val="24"/>
        </w:rPr>
        <w:t xml:space="preserve">thus to discuss a set of </w:t>
      </w:r>
      <w:r w:rsidR="00E41967" w:rsidRPr="00FE0ABE">
        <w:rPr>
          <w:rFonts w:ascii="Times New Roman" w:hAnsi="Times New Roman" w:cs="Times New Roman"/>
          <w:color w:val="000000" w:themeColor="text1"/>
          <w:sz w:val="24"/>
          <w:szCs w:val="24"/>
        </w:rPr>
        <w:t xml:space="preserve">common </w:t>
      </w:r>
      <w:r w:rsidR="00241C1A" w:rsidRPr="00FE0ABE">
        <w:rPr>
          <w:rFonts w:ascii="Times New Roman" w:hAnsi="Times New Roman" w:cs="Times New Roman"/>
          <w:color w:val="000000" w:themeColor="text1"/>
          <w:sz w:val="24"/>
          <w:szCs w:val="24"/>
        </w:rPr>
        <w:t>themes</w:t>
      </w:r>
      <w:r w:rsidR="00E41967" w:rsidRPr="00FE0ABE">
        <w:rPr>
          <w:rFonts w:ascii="Times New Roman" w:hAnsi="Times New Roman" w:cs="Times New Roman"/>
          <w:color w:val="000000" w:themeColor="text1"/>
          <w:sz w:val="24"/>
          <w:szCs w:val="24"/>
        </w:rPr>
        <w:t xml:space="preserve"> </w:t>
      </w:r>
      <w:r w:rsidRPr="00FE0ABE">
        <w:rPr>
          <w:rFonts w:ascii="Times New Roman" w:hAnsi="Times New Roman" w:cs="Times New Roman"/>
          <w:color w:val="000000" w:themeColor="text1"/>
          <w:sz w:val="24"/>
          <w:szCs w:val="24"/>
        </w:rPr>
        <w:t xml:space="preserve">across </w:t>
      </w:r>
      <w:r w:rsidR="000D574F">
        <w:rPr>
          <w:rFonts w:ascii="Times New Roman" w:hAnsi="Times New Roman" w:cs="Times New Roman"/>
          <w:color w:val="000000" w:themeColor="text1"/>
          <w:sz w:val="24"/>
          <w:szCs w:val="24"/>
        </w:rPr>
        <w:t>different films set in India,</w:t>
      </w:r>
      <w:r w:rsidR="000D574F" w:rsidRPr="00FE0ABE">
        <w:rPr>
          <w:rFonts w:ascii="Times New Roman" w:hAnsi="Times New Roman" w:cs="Times New Roman"/>
          <w:color w:val="000000" w:themeColor="text1"/>
          <w:sz w:val="24"/>
          <w:szCs w:val="24"/>
        </w:rPr>
        <w:t xml:space="preserve"> </w:t>
      </w:r>
      <w:r w:rsidR="00E41967" w:rsidRPr="00FE0ABE">
        <w:rPr>
          <w:rFonts w:ascii="Times New Roman" w:hAnsi="Times New Roman" w:cs="Times New Roman"/>
          <w:color w:val="000000" w:themeColor="text1"/>
          <w:sz w:val="24"/>
          <w:szCs w:val="24"/>
        </w:rPr>
        <w:t xml:space="preserve">in order to detect </w:t>
      </w:r>
      <w:r w:rsidRPr="00FE0ABE">
        <w:rPr>
          <w:rFonts w:ascii="Times New Roman" w:hAnsi="Times New Roman" w:cs="Times New Roman"/>
          <w:color w:val="000000" w:themeColor="text1"/>
          <w:sz w:val="24"/>
          <w:szCs w:val="24"/>
        </w:rPr>
        <w:t xml:space="preserve">the </w:t>
      </w:r>
      <w:r w:rsidR="00AA2C79" w:rsidRPr="00FE0ABE">
        <w:rPr>
          <w:rFonts w:ascii="Times New Roman" w:hAnsi="Times New Roman" w:cs="Times New Roman"/>
          <w:color w:val="000000" w:themeColor="text1"/>
          <w:sz w:val="24"/>
          <w:szCs w:val="24"/>
        </w:rPr>
        <w:t>general trend</w:t>
      </w:r>
      <w:r w:rsidRPr="00FE0ABE">
        <w:rPr>
          <w:rFonts w:ascii="Times New Roman" w:hAnsi="Times New Roman" w:cs="Times New Roman"/>
          <w:color w:val="000000" w:themeColor="text1"/>
          <w:sz w:val="24"/>
          <w:szCs w:val="24"/>
        </w:rPr>
        <w:t>s</w:t>
      </w:r>
      <w:r w:rsidR="00241C1A" w:rsidRPr="00FE0ABE">
        <w:rPr>
          <w:rFonts w:ascii="Times New Roman" w:hAnsi="Times New Roman" w:cs="Times New Roman"/>
          <w:color w:val="000000" w:themeColor="text1"/>
          <w:sz w:val="24"/>
          <w:szCs w:val="24"/>
        </w:rPr>
        <w:t xml:space="preserve"> in </w:t>
      </w:r>
      <w:r w:rsidRPr="00FE0ABE">
        <w:rPr>
          <w:rFonts w:ascii="Times New Roman" w:hAnsi="Times New Roman" w:cs="Times New Roman"/>
          <w:color w:val="000000" w:themeColor="text1"/>
          <w:sz w:val="24"/>
          <w:szCs w:val="24"/>
        </w:rPr>
        <w:t xml:space="preserve">this manifestation of </w:t>
      </w:r>
      <w:r w:rsidR="00241C1A" w:rsidRPr="00FE0ABE">
        <w:rPr>
          <w:rFonts w:ascii="Times New Roman" w:hAnsi="Times New Roman" w:cs="Times New Roman"/>
          <w:color w:val="000000" w:themeColor="text1"/>
          <w:sz w:val="24"/>
          <w:szCs w:val="24"/>
        </w:rPr>
        <w:t>the representation of poverty</w:t>
      </w:r>
      <w:r w:rsidR="00E41967" w:rsidRPr="00FE0ABE">
        <w:rPr>
          <w:rFonts w:ascii="Times New Roman" w:hAnsi="Times New Roman" w:cs="Times New Roman"/>
          <w:color w:val="000000" w:themeColor="text1"/>
          <w:sz w:val="24"/>
          <w:szCs w:val="24"/>
        </w:rPr>
        <w:t xml:space="preserve">. </w:t>
      </w:r>
    </w:p>
    <w:p w14:paraId="129EA9CC" w14:textId="77777777" w:rsidR="0036264D" w:rsidRPr="00FE0ABE" w:rsidRDefault="0036264D" w:rsidP="00A02ED2">
      <w:pPr>
        <w:widowControl w:val="0"/>
        <w:autoSpaceDE w:val="0"/>
        <w:autoSpaceDN w:val="0"/>
        <w:adjustRightInd w:val="0"/>
        <w:spacing w:after="0" w:line="360" w:lineRule="auto"/>
        <w:jc w:val="both"/>
        <w:outlineLvl w:val="0"/>
        <w:rPr>
          <w:rFonts w:ascii="Times New Roman" w:hAnsi="Times New Roman" w:cs="Times New Roman"/>
          <w:color w:val="000000" w:themeColor="text1"/>
          <w:sz w:val="24"/>
          <w:szCs w:val="24"/>
          <w:u w:val="single"/>
        </w:rPr>
      </w:pPr>
    </w:p>
    <w:p w14:paraId="64712F10" w14:textId="77777777" w:rsidR="00A02ED2" w:rsidRPr="0020363A" w:rsidRDefault="00A02ED2" w:rsidP="00A02ED2">
      <w:pPr>
        <w:widowControl w:val="0"/>
        <w:autoSpaceDE w:val="0"/>
        <w:autoSpaceDN w:val="0"/>
        <w:adjustRightInd w:val="0"/>
        <w:spacing w:after="0" w:line="360" w:lineRule="auto"/>
        <w:jc w:val="both"/>
        <w:outlineLvl w:val="0"/>
        <w:rPr>
          <w:rFonts w:ascii="Times New Roman" w:hAnsi="Times New Roman" w:cs="Times New Roman"/>
          <w:b/>
          <w:color w:val="000000" w:themeColor="text1"/>
          <w:sz w:val="24"/>
          <w:szCs w:val="24"/>
        </w:rPr>
      </w:pPr>
      <w:r w:rsidRPr="0020363A">
        <w:rPr>
          <w:rFonts w:ascii="Times New Roman" w:hAnsi="Times New Roman" w:cs="Times New Roman"/>
          <w:b/>
          <w:color w:val="000000" w:themeColor="text1"/>
          <w:sz w:val="24"/>
          <w:szCs w:val="24"/>
        </w:rPr>
        <w:t>Orientalism, exoticism and India</w:t>
      </w:r>
    </w:p>
    <w:p w14:paraId="617218A8" w14:textId="59309119" w:rsidR="00BD1DE7" w:rsidRPr="00FE0ABE" w:rsidRDefault="005B7845" w:rsidP="00492C1B">
      <w:pPr>
        <w:spacing w:after="0" w:line="360" w:lineRule="auto"/>
        <w:jc w:val="both"/>
        <w:rPr>
          <w:rFonts w:ascii="Times New Roman" w:hAnsi="Times New Roman" w:cs="Times New Roman"/>
          <w:color w:val="111111"/>
          <w:sz w:val="24"/>
          <w:szCs w:val="24"/>
          <w:lang w:val="en-US"/>
        </w:rPr>
      </w:pPr>
      <w:r w:rsidRPr="00FE0ABE">
        <w:rPr>
          <w:rFonts w:ascii="Times New Roman" w:hAnsi="Times New Roman" w:cs="Times New Roman"/>
          <w:sz w:val="24"/>
          <w:szCs w:val="24"/>
        </w:rPr>
        <w:t xml:space="preserve">In her analysis of Aravind Adiga’s novel </w:t>
      </w:r>
      <w:r w:rsidR="0081316D" w:rsidRPr="00FE0ABE">
        <w:rPr>
          <w:rFonts w:ascii="Times New Roman" w:hAnsi="Times New Roman" w:cs="Times New Roman"/>
          <w:i/>
          <w:sz w:val="24"/>
          <w:szCs w:val="24"/>
        </w:rPr>
        <w:t xml:space="preserve">The </w:t>
      </w:r>
      <w:r w:rsidRPr="00FE0ABE">
        <w:rPr>
          <w:rFonts w:ascii="Times New Roman" w:hAnsi="Times New Roman" w:cs="Times New Roman"/>
          <w:i/>
          <w:sz w:val="24"/>
          <w:szCs w:val="24"/>
        </w:rPr>
        <w:t>White Tiger</w:t>
      </w:r>
      <w:r w:rsidRPr="00FE0ABE">
        <w:rPr>
          <w:rFonts w:ascii="Times New Roman" w:hAnsi="Times New Roman" w:cs="Times New Roman"/>
          <w:sz w:val="24"/>
          <w:szCs w:val="24"/>
        </w:rPr>
        <w:t xml:space="preserve"> (</w:t>
      </w:r>
      <w:r w:rsidR="007C4BDD" w:rsidRPr="00FE0ABE">
        <w:rPr>
          <w:rFonts w:ascii="Times New Roman" w:hAnsi="Times New Roman" w:cs="Times New Roman"/>
          <w:sz w:val="24"/>
          <w:szCs w:val="24"/>
        </w:rPr>
        <w:t xml:space="preserve">2008) </w:t>
      </w:r>
      <w:r w:rsidR="003C3B04" w:rsidRPr="00FE0ABE">
        <w:rPr>
          <w:rFonts w:ascii="Times New Roman" w:hAnsi="Times New Roman" w:cs="Times New Roman"/>
          <w:sz w:val="24"/>
          <w:szCs w:val="24"/>
        </w:rPr>
        <w:t xml:space="preserve">Ana Cristina Mendes </w:t>
      </w:r>
      <w:r w:rsidR="0081316D" w:rsidRPr="00FE0ABE">
        <w:rPr>
          <w:rFonts w:ascii="Times New Roman" w:hAnsi="Times New Roman" w:cs="Times New Roman"/>
          <w:sz w:val="24"/>
          <w:szCs w:val="24"/>
        </w:rPr>
        <w:t xml:space="preserve">talks about </w:t>
      </w:r>
      <w:r w:rsidR="00306A54">
        <w:rPr>
          <w:rFonts w:ascii="Times New Roman" w:hAnsi="Times New Roman" w:cs="Times New Roman"/>
          <w:sz w:val="24"/>
          <w:szCs w:val="24"/>
        </w:rPr>
        <w:t>‘</w:t>
      </w:r>
      <w:r w:rsidR="00ED35BE" w:rsidRPr="00FE0ABE">
        <w:rPr>
          <w:rFonts w:ascii="Times New Roman" w:hAnsi="Times New Roman" w:cs="Times New Roman"/>
          <w:sz w:val="24"/>
          <w:szCs w:val="24"/>
        </w:rPr>
        <w:t>Dark India</w:t>
      </w:r>
      <w:r w:rsidR="00306A54">
        <w:rPr>
          <w:rFonts w:ascii="Times New Roman" w:hAnsi="Times New Roman" w:cs="Times New Roman"/>
          <w:sz w:val="24"/>
          <w:szCs w:val="24"/>
        </w:rPr>
        <w:t>’</w:t>
      </w:r>
      <w:r w:rsidR="00ED35BE" w:rsidRPr="00FE0ABE">
        <w:rPr>
          <w:rFonts w:ascii="Times New Roman" w:hAnsi="Times New Roman" w:cs="Times New Roman"/>
          <w:sz w:val="24"/>
          <w:szCs w:val="24"/>
        </w:rPr>
        <w:t xml:space="preserve"> as </w:t>
      </w:r>
      <w:r w:rsidR="0081316D" w:rsidRPr="00FE0ABE">
        <w:rPr>
          <w:rFonts w:ascii="Times New Roman" w:hAnsi="Times New Roman" w:cs="Times New Roman"/>
          <w:sz w:val="24"/>
          <w:szCs w:val="24"/>
        </w:rPr>
        <w:t>“</w:t>
      </w:r>
      <w:r w:rsidR="0036264D" w:rsidRPr="00FE0ABE">
        <w:rPr>
          <w:rFonts w:ascii="Times New Roman" w:hAnsi="Times New Roman" w:cs="Times New Roman"/>
          <w:sz w:val="24"/>
          <w:szCs w:val="24"/>
        </w:rPr>
        <w:t xml:space="preserve">a new-fangled object of </w:t>
      </w:r>
      <w:proofErr w:type="spellStart"/>
      <w:r w:rsidR="0036264D" w:rsidRPr="00FE0ABE">
        <w:rPr>
          <w:rFonts w:ascii="Times New Roman" w:hAnsi="Times New Roman" w:cs="Times New Roman"/>
          <w:sz w:val="24"/>
          <w:szCs w:val="24"/>
        </w:rPr>
        <w:t>exoticist</w:t>
      </w:r>
      <w:proofErr w:type="spellEnd"/>
      <w:r w:rsidR="0036264D" w:rsidRPr="00FE0ABE">
        <w:rPr>
          <w:rFonts w:ascii="Times New Roman" w:hAnsi="Times New Roman" w:cs="Times New Roman"/>
          <w:sz w:val="24"/>
          <w:szCs w:val="24"/>
        </w:rPr>
        <w:t xml:space="preserve"> discourses” (</w:t>
      </w:r>
      <w:r w:rsidR="0036264D" w:rsidRPr="0070528B">
        <w:rPr>
          <w:rFonts w:ascii="Times New Roman" w:hAnsi="Times New Roman" w:cs="Times New Roman"/>
          <w:sz w:val="24"/>
          <w:szCs w:val="24"/>
        </w:rPr>
        <w:t>Mendes</w:t>
      </w:r>
      <w:r w:rsidR="0036264D" w:rsidRPr="00FE0ABE">
        <w:rPr>
          <w:rFonts w:ascii="Times New Roman" w:hAnsi="Times New Roman" w:cs="Times New Roman"/>
          <w:sz w:val="24"/>
          <w:szCs w:val="24"/>
        </w:rPr>
        <w:t xml:space="preserve"> 2010</w:t>
      </w:r>
      <w:r w:rsidR="00E523A6">
        <w:rPr>
          <w:rFonts w:ascii="Times New Roman" w:hAnsi="Times New Roman" w:cs="Times New Roman"/>
          <w:sz w:val="24"/>
          <w:szCs w:val="24"/>
        </w:rPr>
        <w:t>a</w:t>
      </w:r>
      <w:r w:rsidR="0036264D" w:rsidRPr="00FE0ABE">
        <w:rPr>
          <w:rFonts w:ascii="Times New Roman" w:hAnsi="Times New Roman" w:cs="Times New Roman"/>
          <w:sz w:val="24"/>
          <w:szCs w:val="24"/>
        </w:rPr>
        <w:t xml:space="preserve">: 276). </w:t>
      </w:r>
      <w:r w:rsidR="005C6240" w:rsidRPr="00FE0ABE">
        <w:rPr>
          <w:rFonts w:ascii="Times New Roman" w:hAnsi="Times New Roman" w:cs="Times New Roman"/>
          <w:sz w:val="24"/>
          <w:szCs w:val="24"/>
        </w:rPr>
        <w:t xml:space="preserve">If </w:t>
      </w:r>
      <w:r w:rsidR="00306A54">
        <w:rPr>
          <w:rFonts w:ascii="Times New Roman" w:hAnsi="Times New Roman" w:cs="Times New Roman"/>
          <w:sz w:val="24"/>
          <w:szCs w:val="24"/>
        </w:rPr>
        <w:t>‘</w:t>
      </w:r>
      <w:r w:rsidR="005C6240" w:rsidRPr="00FE0ABE">
        <w:rPr>
          <w:rFonts w:ascii="Times New Roman" w:hAnsi="Times New Roman" w:cs="Times New Roman"/>
          <w:sz w:val="24"/>
          <w:szCs w:val="24"/>
        </w:rPr>
        <w:t>Dark India</w:t>
      </w:r>
      <w:r w:rsidR="00306A54">
        <w:rPr>
          <w:rFonts w:ascii="Times New Roman" w:hAnsi="Times New Roman" w:cs="Times New Roman"/>
          <w:sz w:val="24"/>
          <w:szCs w:val="24"/>
        </w:rPr>
        <w:t>’</w:t>
      </w:r>
      <w:r w:rsidR="005C6240" w:rsidRPr="00FE0ABE">
        <w:rPr>
          <w:rFonts w:ascii="Times New Roman" w:hAnsi="Times New Roman" w:cs="Times New Roman"/>
          <w:sz w:val="24"/>
          <w:szCs w:val="24"/>
        </w:rPr>
        <w:t xml:space="preserve"> is the new exotic, </w:t>
      </w:r>
      <w:proofErr w:type="spellStart"/>
      <w:r w:rsidR="005C6240" w:rsidRPr="00FE0ABE">
        <w:rPr>
          <w:rFonts w:ascii="Times New Roman" w:hAnsi="Times New Roman" w:cs="Times New Roman"/>
          <w:sz w:val="24"/>
          <w:szCs w:val="24"/>
        </w:rPr>
        <w:t>e</w:t>
      </w:r>
      <w:r w:rsidR="0081316D" w:rsidRPr="00FE0ABE">
        <w:rPr>
          <w:rFonts w:ascii="Times New Roman" w:hAnsi="Times New Roman" w:cs="Times New Roman"/>
          <w:sz w:val="24"/>
          <w:szCs w:val="24"/>
        </w:rPr>
        <w:t>xoticist</w:t>
      </w:r>
      <w:proofErr w:type="spellEnd"/>
      <w:r w:rsidR="0081316D" w:rsidRPr="00FE0ABE">
        <w:rPr>
          <w:rFonts w:ascii="Times New Roman" w:hAnsi="Times New Roman" w:cs="Times New Roman"/>
          <w:sz w:val="24"/>
          <w:szCs w:val="24"/>
        </w:rPr>
        <w:t xml:space="preserve"> discourses around India </w:t>
      </w:r>
      <w:r w:rsidR="00524ADC" w:rsidRPr="00FE0ABE">
        <w:rPr>
          <w:rFonts w:ascii="Times New Roman" w:hAnsi="Times New Roman" w:cs="Times New Roman"/>
          <w:sz w:val="24"/>
          <w:szCs w:val="24"/>
        </w:rPr>
        <w:t>are certainly not new</w:t>
      </w:r>
      <w:r w:rsidR="005C6240" w:rsidRPr="00FE0ABE">
        <w:rPr>
          <w:rFonts w:ascii="Times New Roman" w:hAnsi="Times New Roman" w:cs="Times New Roman"/>
          <w:sz w:val="24"/>
          <w:szCs w:val="24"/>
        </w:rPr>
        <w:t xml:space="preserve"> and can be traced back </w:t>
      </w:r>
      <w:r w:rsidR="00700EC8" w:rsidRPr="00FE0ABE">
        <w:rPr>
          <w:rFonts w:ascii="Times New Roman" w:hAnsi="Times New Roman" w:cs="Times New Roman"/>
          <w:sz w:val="24"/>
          <w:szCs w:val="24"/>
        </w:rPr>
        <w:t>to colonial accounts of the subcontinent.</w:t>
      </w:r>
      <w:r w:rsidR="00DE23BC" w:rsidRPr="00FE0ABE">
        <w:rPr>
          <w:rFonts w:ascii="Times New Roman" w:hAnsi="Times New Roman" w:cs="Times New Roman"/>
          <w:sz w:val="24"/>
          <w:szCs w:val="24"/>
        </w:rPr>
        <w:t xml:space="preserve"> </w:t>
      </w:r>
      <w:r w:rsidR="00700EC8" w:rsidRPr="00FE0ABE">
        <w:rPr>
          <w:rFonts w:ascii="Times New Roman" w:hAnsi="Times New Roman" w:cs="Times New Roman"/>
          <w:sz w:val="24"/>
          <w:szCs w:val="24"/>
        </w:rPr>
        <w:t>A</w:t>
      </w:r>
      <w:r w:rsidR="007C3BDB" w:rsidRPr="00FE0ABE">
        <w:rPr>
          <w:rFonts w:ascii="Times New Roman" w:hAnsi="Times New Roman" w:cs="Times New Roman"/>
          <w:sz w:val="24"/>
          <w:szCs w:val="24"/>
        </w:rPr>
        <w:t>s</w:t>
      </w:r>
      <w:r w:rsidR="0036264D" w:rsidRPr="00FE0ABE">
        <w:rPr>
          <w:rFonts w:ascii="Times New Roman" w:hAnsi="Times New Roman" w:cs="Times New Roman"/>
          <w:sz w:val="24"/>
          <w:szCs w:val="24"/>
        </w:rPr>
        <w:t xml:space="preserve"> something that “occurs outside everyday experience, beyond the ordinary, maybe even the fantastic” (</w:t>
      </w:r>
      <w:r w:rsidR="00BD1DE7" w:rsidRPr="00FE0ABE">
        <w:rPr>
          <w:rFonts w:ascii="Times New Roman" w:hAnsi="Times New Roman" w:cs="Times New Roman"/>
          <w:sz w:val="24"/>
          <w:szCs w:val="24"/>
        </w:rPr>
        <w:t xml:space="preserve">Nayar 2012: </w:t>
      </w:r>
      <w:r w:rsidR="0036264D" w:rsidRPr="00FE0ABE">
        <w:rPr>
          <w:rFonts w:ascii="Times New Roman" w:hAnsi="Times New Roman" w:cs="Times New Roman"/>
          <w:sz w:val="24"/>
          <w:szCs w:val="24"/>
        </w:rPr>
        <w:t xml:space="preserve">59), the exotic </w:t>
      </w:r>
      <w:r w:rsidR="00BD1DE7" w:rsidRPr="00FE0ABE">
        <w:rPr>
          <w:rFonts w:ascii="Times New Roman" w:hAnsi="Times New Roman" w:cs="Times New Roman"/>
          <w:color w:val="111111"/>
          <w:sz w:val="24"/>
          <w:szCs w:val="24"/>
          <w:lang w:val="en-US"/>
        </w:rPr>
        <w:t>(</w:t>
      </w:r>
      <w:r w:rsidR="004952A2" w:rsidRPr="00FE0ABE">
        <w:rPr>
          <w:rFonts w:ascii="Times New Roman" w:hAnsi="Times New Roman" w:cs="Times New Roman"/>
          <w:color w:val="111111"/>
          <w:sz w:val="24"/>
          <w:szCs w:val="24"/>
          <w:lang w:val="en-US"/>
        </w:rPr>
        <w:t xml:space="preserve">the prefix </w:t>
      </w:r>
      <w:proofErr w:type="spellStart"/>
      <w:r w:rsidR="00BD1DE7" w:rsidRPr="00FE0ABE">
        <w:rPr>
          <w:rFonts w:ascii="Times New Roman" w:hAnsi="Times New Roman" w:cs="Times New Roman"/>
          <w:i/>
          <w:color w:val="111111"/>
          <w:sz w:val="24"/>
          <w:szCs w:val="24"/>
          <w:lang w:val="en-US"/>
        </w:rPr>
        <w:t>exo</w:t>
      </w:r>
      <w:proofErr w:type="spellEnd"/>
      <w:r w:rsidR="000976C8" w:rsidRPr="00FE0ABE">
        <w:rPr>
          <w:rFonts w:ascii="Times New Roman" w:hAnsi="Times New Roman" w:cs="Times New Roman"/>
          <w:i/>
          <w:color w:val="111111"/>
          <w:sz w:val="24"/>
          <w:szCs w:val="24"/>
          <w:lang w:val="en-US"/>
        </w:rPr>
        <w:t>-</w:t>
      </w:r>
      <w:r w:rsidR="004952A2" w:rsidRPr="00FE0ABE">
        <w:rPr>
          <w:rFonts w:ascii="Times New Roman" w:hAnsi="Times New Roman" w:cs="Times New Roman"/>
          <w:color w:val="111111"/>
          <w:sz w:val="24"/>
          <w:szCs w:val="24"/>
          <w:lang w:val="en-US"/>
        </w:rPr>
        <w:t>, from Greek,</w:t>
      </w:r>
      <w:r w:rsidR="004952A2" w:rsidRPr="00FE0ABE">
        <w:rPr>
          <w:rFonts w:ascii="Times New Roman" w:hAnsi="Times New Roman" w:cs="Times New Roman"/>
          <w:i/>
          <w:color w:val="111111"/>
          <w:sz w:val="24"/>
          <w:szCs w:val="24"/>
          <w:lang w:val="en-US"/>
        </w:rPr>
        <w:t xml:space="preserve"> </w:t>
      </w:r>
      <w:r w:rsidR="004952A2" w:rsidRPr="00FE0ABE">
        <w:rPr>
          <w:rFonts w:ascii="Times New Roman" w:hAnsi="Times New Roman" w:cs="Times New Roman"/>
          <w:color w:val="111111"/>
          <w:sz w:val="24"/>
          <w:szCs w:val="24"/>
          <w:lang w:val="en-US"/>
        </w:rPr>
        <w:t>literally meaning</w:t>
      </w:r>
      <w:r w:rsidR="00BD1DE7" w:rsidRPr="00FE0ABE">
        <w:rPr>
          <w:rFonts w:ascii="Times New Roman" w:hAnsi="Times New Roman" w:cs="Times New Roman"/>
          <w:color w:val="111111"/>
          <w:sz w:val="24"/>
          <w:szCs w:val="24"/>
          <w:lang w:val="en-US"/>
        </w:rPr>
        <w:t xml:space="preserve"> </w:t>
      </w:r>
      <w:r w:rsidR="00733F11">
        <w:rPr>
          <w:rFonts w:ascii="Times New Roman" w:hAnsi="Times New Roman" w:cs="Times New Roman"/>
          <w:color w:val="111111"/>
          <w:sz w:val="24"/>
          <w:szCs w:val="24"/>
          <w:lang w:val="en-US"/>
        </w:rPr>
        <w:t>‘</w:t>
      </w:r>
      <w:r w:rsidR="00BD1DE7" w:rsidRPr="00FE0ABE">
        <w:rPr>
          <w:rFonts w:ascii="Times New Roman" w:hAnsi="Times New Roman" w:cs="Times New Roman"/>
          <w:color w:val="111111"/>
          <w:sz w:val="24"/>
          <w:szCs w:val="24"/>
          <w:lang w:val="en-US"/>
        </w:rPr>
        <w:t>from outside</w:t>
      </w:r>
      <w:r w:rsidR="004952A2" w:rsidRPr="00FE0ABE">
        <w:rPr>
          <w:rFonts w:ascii="Times New Roman" w:hAnsi="Times New Roman" w:cs="Times New Roman"/>
          <w:color w:val="111111"/>
          <w:sz w:val="24"/>
          <w:szCs w:val="24"/>
          <w:lang w:val="en-US"/>
        </w:rPr>
        <w:t xml:space="preserve"> one’s country</w:t>
      </w:r>
      <w:r w:rsidR="00733F11">
        <w:rPr>
          <w:rFonts w:ascii="Times New Roman" w:hAnsi="Times New Roman" w:cs="Times New Roman"/>
          <w:color w:val="111111"/>
          <w:sz w:val="24"/>
          <w:szCs w:val="24"/>
          <w:lang w:val="en-US"/>
        </w:rPr>
        <w:t>’</w:t>
      </w:r>
      <w:r w:rsidR="00733F11" w:rsidRPr="00FE0ABE">
        <w:rPr>
          <w:rFonts w:ascii="Times New Roman" w:hAnsi="Times New Roman" w:cs="Times New Roman"/>
          <w:sz w:val="24"/>
          <w:szCs w:val="24"/>
        </w:rPr>
        <w:t xml:space="preserve">) </w:t>
      </w:r>
      <w:r w:rsidR="0036264D" w:rsidRPr="00FE0ABE">
        <w:rPr>
          <w:rFonts w:ascii="Times New Roman" w:hAnsi="Times New Roman" w:cs="Times New Roman"/>
          <w:sz w:val="24"/>
          <w:szCs w:val="24"/>
        </w:rPr>
        <w:t xml:space="preserve">was </w:t>
      </w:r>
      <w:r w:rsidR="001826FA" w:rsidRPr="00FE0ABE">
        <w:rPr>
          <w:rFonts w:ascii="Times New Roman" w:hAnsi="Times New Roman" w:cs="Times New Roman"/>
          <w:sz w:val="24"/>
          <w:szCs w:val="24"/>
        </w:rPr>
        <w:t>t</w:t>
      </w:r>
      <w:r w:rsidR="0036264D" w:rsidRPr="00FE0ABE">
        <w:rPr>
          <w:rFonts w:ascii="Times New Roman" w:hAnsi="Times New Roman" w:cs="Times New Roman"/>
          <w:sz w:val="24"/>
          <w:szCs w:val="24"/>
        </w:rPr>
        <w:t>he most suitable framework to define India</w:t>
      </w:r>
      <w:r w:rsidR="007C3BDB" w:rsidRPr="00FE0ABE">
        <w:rPr>
          <w:rFonts w:ascii="Times New Roman" w:hAnsi="Times New Roman" w:cs="Times New Roman"/>
          <w:sz w:val="24"/>
          <w:szCs w:val="24"/>
        </w:rPr>
        <w:t xml:space="preserve"> in colonial writings</w:t>
      </w:r>
      <w:r w:rsidR="0036264D" w:rsidRPr="00FE0ABE">
        <w:rPr>
          <w:rFonts w:ascii="Times New Roman" w:hAnsi="Times New Roman" w:cs="Times New Roman"/>
          <w:sz w:val="24"/>
          <w:szCs w:val="24"/>
        </w:rPr>
        <w:t>, for, Nayar argues: “</w:t>
      </w:r>
      <w:r w:rsidR="0036264D" w:rsidRPr="00FE0ABE">
        <w:rPr>
          <w:rFonts w:ascii="Times New Roman" w:hAnsi="Times New Roman" w:cs="Times New Roman"/>
          <w:color w:val="111111"/>
          <w:sz w:val="24"/>
          <w:szCs w:val="24"/>
          <w:lang w:val="en-US"/>
        </w:rPr>
        <w:t xml:space="preserve">India-as-exotic was the </w:t>
      </w:r>
      <w:r w:rsidR="0036264D" w:rsidRPr="00FE0ABE">
        <w:rPr>
          <w:rFonts w:ascii="Times New Roman" w:hAnsi="Times New Roman" w:cs="Times New Roman"/>
          <w:i/>
          <w:iCs/>
          <w:color w:val="111111"/>
          <w:sz w:val="24"/>
          <w:szCs w:val="24"/>
          <w:lang w:val="en-US"/>
        </w:rPr>
        <w:t xml:space="preserve">distant </w:t>
      </w:r>
      <w:r w:rsidR="0036264D" w:rsidRPr="00FE0ABE">
        <w:rPr>
          <w:rFonts w:ascii="Times New Roman" w:hAnsi="Times New Roman" w:cs="Times New Roman"/>
          <w:color w:val="111111"/>
          <w:sz w:val="24"/>
          <w:szCs w:val="24"/>
          <w:lang w:val="en-US"/>
        </w:rPr>
        <w:t>colony, unique, different” (59).</w:t>
      </w:r>
      <w:r w:rsidR="007C3BDB" w:rsidRPr="00FE0ABE">
        <w:rPr>
          <w:rFonts w:ascii="Times New Roman" w:hAnsi="Times New Roman" w:cs="Times New Roman"/>
          <w:sz w:val="24"/>
          <w:szCs w:val="24"/>
        </w:rPr>
        <w:t xml:space="preserve"> </w:t>
      </w:r>
      <w:r w:rsidR="00822BF2" w:rsidRPr="00FE0ABE">
        <w:rPr>
          <w:rFonts w:ascii="Times New Roman" w:hAnsi="Times New Roman" w:cs="Times New Roman"/>
          <w:sz w:val="24"/>
          <w:szCs w:val="24"/>
        </w:rPr>
        <w:t xml:space="preserve">Used to </w:t>
      </w:r>
      <w:r w:rsidR="007C3BDB" w:rsidRPr="00FE0ABE">
        <w:rPr>
          <w:rFonts w:ascii="Times New Roman" w:hAnsi="Times New Roman" w:cs="Times New Roman"/>
          <w:sz w:val="24"/>
          <w:szCs w:val="24"/>
        </w:rPr>
        <w:t>encode</w:t>
      </w:r>
      <w:r w:rsidR="00822BF2" w:rsidRPr="00FE0ABE">
        <w:rPr>
          <w:rFonts w:ascii="Times New Roman" w:hAnsi="Times New Roman" w:cs="Times New Roman"/>
          <w:sz w:val="24"/>
          <w:szCs w:val="24"/>
        </w:rPr>
        <w:t xml:space="preserve"> the difference </w:t>
      </w:r>
      <w:r w:rsidR="007C3BDB" w:rsidRPr="00FE0ABE">
        <w:rPr>
          <w:rFonts w:ascii="Times New Roman" w:hAnsi="Times New Roman" w:cs="Times New Roman"/>
          <w:sz w:val="24"/>
          <w:szCs w:val="24"/>
        </w:rPr>
        <w:t xml:space="preserve">that India represented in comparison </w:t>
      </w:r>
      <w:r w:rsidR="00F1494A" w:rsidRPr="00FE0ABE">
        <w:rPr>
          <w:rFonts w:ascii="Times New Roman" w:hAnsi="Times New Roman" w:cs="Times New Roman"/>
          <w:sz w:val="24"/>
          <w:szCs w:val="24"/>
        </w:rPr>
        <w:t>with</w:t>
      </w:r>
      <w:r w:rsidR="007C3BDB" w:rsidRPr="00FE0ABE">
        <w:rPr>
          <w:rFonts w:ascii="Times New Roman" w:hAnsi="Times New Roman" w:cs="Times New Roman"/>
          <w:sz w:val="24"/>
          <w:szCs w:val="24"/>
        </w:rPr>
        <w:t xml:space="preserve"> Europe</w:t>
      </w:r>
      <w:r w:rsidR="00822BF2" w:rsidRPr="00FE0ABE">
        <w:rPr>
          <w:rFonts w:ascii="Times New Roman" w:hAnsi="Times New Roman" w:cs="Times New Roman"/>
          <w:sz w:val="24"/>
          <w:szCs w:val="24"/>
        </w:rPr>
        <w:t xml:space="preserve">, exoticism was thus a literary device that reinforced Orientalist discourses on the subcontinent, </w:t>
      </w:r>
      <w:r w:rsidR="007C3BDB" w:rsidRPr="00FE0ABE">
        <w:rPr>
          <w:rFonts w:ascii="Times New Roman" w:hAnsi="Times New Roman" w:cs="Times New Roman"/>
          <w:sz w:val="24"/>
          <w:szCs w:val="24"/>
        </w:rPr>
        <w:t>as</w:t>
      </w:r>
      <w:r w:rsidR="00822BF2" w:rsidRPr="00FE0ABE">
        <w:rPr>
          <w:rFonts w:ascii="Times New Roman" w:hAnsi="Times New Roman" w:cs="Times New Roman"/>
          <w:sz w:val="24"/>
          <w:szCs w:val="24"/>
        </w:rPr>
        <w:t xml:space="preserve"> in fact this difference was not neutral but served the </w:t>
      </w:r>
      <w:r w:rsidR="00700EC8" w:rsidRPr="00FE0ABE">
        <w:rPr>
          <w:rFonts w:ascii="Times New Roman" w:hAnsi="Times New Roman" w:cs="Times New Roman"/>
          <w:sz w:val="24"/>
          <w:szCs w:val="24"/>
        </w:rPr>
        <w:t xml:space="preserve">specific </w:t>
      </w:r>
      <w:r w:rsidR="00822BF2" w:rsidRPr="00FE0ABE">
        <w:rPr>
          <w:rFonts w:ascii="Times New Roman" w:hAnsi="Times New Roman" w:cs="Times New Roman"/>
          <w:sz w:val="24"/>
          <w:szCs w:val="24"/>
        </w:rPr>
        <w:t xml:space="preserve">purpose of </w:t>
      </w:r>
      <w:r w:rsidR="00700EC8" w:rsidRPr="00FE0ABE">
        <w:rPr>
          <w:rFonts w:ascii="Times New Roman" w:hAnsi="Times New Roman" w:cs="Times New Roman"/>
          <w:sz w:val="24"/>
          <w:szCs w:val="24"/>
        </w:rPr>
        <w:t>affirming</w:t>
      </w:r>
      <w:r w:rsidR="00A17DD0" w:rsidRPr="00FE0ABE">
        <w:rPr>
          <w:rFonts w:ascii="Times New Roman" w:hAnsi="Times New Roman" w:cs="Times New Roman"/>
          <w:sz w:val="24"/>
          <w:szCs w:val="24"/>
        </w:rPr>
        <w:t xml:space="preserve"> Europe</w:t>
      </w:r>
      <w:r w:rsidR="00700EC8" w:rsidRPr="00FE0ABE">
        <w:rPr>
          <w:rFonts w:ascii="Times New Roman" w:hAnsi="Times New Roman" w:cs="Times New Roman"/>
          <w:sz w:val="24"/>
          <w:szCs w:val="24"/>
        </w:rPr>
        <w:t xml:space="preserve">’s </w:t>
      </w:r>
      <w:r w:rsidR="00822BF2" w:rsidRPr="00FE0ABE">
        <w:rPr>
          <w:rFonts w:ascii="Times New Roman" w:hAnsi="Times New Roman" w:cs="Times New Roman"/>
          <w:sz w:val="24"/>
          <w:szCs w:val="24"/>
        </w:rPr>
        <w:t>superiority</w:t>
      </w:r>
      <w:r w:rsidR="00BE24C0" w:rsidRPr="00FE0ABE">
        <w:rPr>
          <w:rFonts w:ascii="Times New Roman" w:hAnsi="Times New Roman" w:cs="Times New Roman"/>
          <w:sz w:val="24"/>
          <w:szCs w:val="24"/>
        </w:rPr>
        <w:t xml:space="preserve"> </w:t>
      </w:r>
      <w:r w:rsidR="00F1494A" w:rsidRPr="00FE0ABE">
        <w:rPr>
          <w:rFonts w:ascii="Times New Roman" w:hAnsi="Times New Roman" w:cs="Times New Roman"/>
          <w:sz w:val="24"/>
          <w:szCs w:val="24"/>
        </w:rPr>
        <w:t>over</w:t>
      </w:r>
      <w:r w:rsidR="00BE24C0" w:rsidRPr="00FE0ABE">
        <w:rPr>
          <w:rFonts w:ascii="Times New Roman" w:hAnsi="Times New Roman" w:cs="Times New Roman"/>
          <w:sz w:val="24"/>
          <w:szCs w:val="24"/>
        </w:rPr>
        <w:t xml:space="preserve"> its colonies</w:t>
      </w:r>
      <w:r w:rsidR="00F1494A" w:rsidRPr="00FE0ABE">
        <w:rPr>
          <w:rFonts w:ascii="Times New Roman" w:hAnsi="Times New Roman" w:cs="Times New Roman"/>
          <w:sz w:val="24"/>
          <w:szCs w:val="24"/>
        </w:rPr>
        <w:t>. In fact</w:t>
      </w:r>
      <w:r w:rsidR="0021799C" w:rsidRPr="00FE0ABE">
        <w:rPr>
          <w:rFonts w:ascii="Times New Roman" w:hAnsi="Times New Roman" w:cs="Times New Roman"/>
          <w:sz w:val="24"/>
          <w:szCs w:val="24"/>
        </w:rPr>
        <w:t>,</w:t>
      </w:r>
      <w:r w:rsidR="00F1494A" w:rsidRPr="00FE0ABE">
        <w:rPr>
          <w:rFonts w:ascii="Times New Roman" w:hAnsi="Times New Roman" w:cs="Times New Roman"/>
          <w:sz w:val="24"/>
          <w:szCs w:val="24"/>
        </w:rPr>
        <w:t xml:space="preserve"> in Edward Said’s terms this affirmation served</w:t>
      </w:r>
      <w:r w:rsidR="00AA000E" w:rsidRPr="00FE0ABE">
        <w:rPr>
          <w:rFonts w:ascii="Times New Roman" w:hAnsi="Times New Roman" w:cs="Times New Roman"/>
          <w:sz w:val="24"/>
          <w:szCs w:val="24"/>
        </w:rPr>
        <w:t xml:space="preserve"> ultimately to define Europe </w:t>
      </w:r>
      <w:r w:rsidR="00AA000E" w:rsidRPr="00FE0ABE">
        <w:rPr>
          <w:rFonts w:ascii="Times New Roman" w:hAnsi="Times New Roman" w:cs="Times New Roman"/>
          <w:sz w:val="24"/>
          <w:szCs w:val="24"/>
        </w:rPr>
        <w:lastRenderedPageBreak/>
        <w:t>itself</w:t>
      </w:r>
      <w:r w:rsidR="00F1494A" w:rsidRPr="00FE0ABE">
        <w:rPr>
          <w:rFonts w:ascii="Times New Roman" w:hAnsi="Times New Roman" w:cs="Times New Roman"/>
          <w:sz w:val="24"/>
          <w:szCs w:val="24"/>
        </w:rPr>
        <w:t>, for</w:t>
      </w:r>
      <w:r w:rsidR="006F09D1" w:rsidRPr="00FE0ABE">
        <w:rPr>
          <w:rFonts w:ascii="Times New Roman" w:hAnsi="Times New Roman" w:cs="Times New Roman"/>
          <w:sz w:val="24"/>
          <w:szCs w:val="24"/>
        </w:rPr>
        <w:t xml:space="preserve"> the Orient </w:t>
      </w:r>
      <w:r w:rsidR="00F1494A" w:rsidRPr="00FE0ABE">
        <w:rPr>
          <w:rFonts w:ascii="Times New Roman" w:hAnsi="Times New Roman" w:cs="Times New Roman"/>
          <w:sz w:val="24"/>
          <w:szCs w:val="24"/>
        </w:rPr>
        <w:t>provided</w:t>
      </w:r>
      <w:r w:rsidR="006F09D1" w:rsidRPr="00FE0ABE">
        <w:rPr>
          <w:rFonts w:ascii="Times New Roman" w:hAnsi="Times New Roman" w:cs="Times New Roman"/>
          <w:sz w:val="24"/>
          <w:szCs w:val="24"/>
        </w:rPr>
        <w:t xml:space="preserve"> Europe’s contrasting image</w:t>
      </w:r>
      <w:r w:rsidR="00AA000E" w:rsidRPr="00FE0ABE">
        <w:rPr>
          <w:rFonts w:ascii="Times New Roman" w:hAnsi="Times New Roman" w:cs="Times New Roman"/>
          <w:sz w:val="24"/>
          <w:szCs w:val="24"/>
        </w:rPr>
        <w:t xml:space="preserve"> (Said 1978). </w:t>
      </w:r>
      <w:r w:rsidR="003A5B69" w:rsidRPr="00FE0ABE">
        <w:rPr>
          <w:rFonts w:ascii="Times New Roman" w:hAnsi="Times New Roman" w:cs="Times New Roman"/>
          <w:sz w:val="24"/>
          <w:szCs w:val="24"/>
        </w:rPr>
        <w:t>A</w:t>
      </w:r>
      <w:r w:rsidR="00DA4E5D" w:rsidRPr="00FE0ABE">
        <w:rPr>
          <w:rFonts w:ascii="Times New Roman" w:hAnsi="Times New Roman" w:cs="Times New Roman"/>
          <w:sz w:val="24"/>
          <w:szCs w:val="24"/>
        </w:rPr>
        <w:t>s a place of difference,</w:t>
      </w:r>
      <w:r w:rsidR="000B6758" w:rsidRPr="00FE0ABE">
        <w:rPr>
          <w:rFonts w:ascii="Times New Roman" w:hAnsi="Times New Roman" w:cs="Times New Roman"/>
          <w:sz w:val="24"/>
          <w:szCs w:val="24"/>
        </w:rPr>
        <w:t xml:space="preserve"> </w:t>
      </w:r>
      <w:r w:rsidR="003A5B69" w:rsidRPr="00FE0ABE">
        <w:rPr>
          <w:rFonts w:ascii="Times New Roman" w:hAnsi="Times New Roman" w:cs="Times New Roman"/>
          <w:sz w:val="24"/>
          <w:szCs w:val="24"/>
        </w:rPr>
        <w:t xml:space="preserve">the Orient </w:t>
      </w:r>
      <w:r w:rsidR="000B6758" w:rsidRPr="00FE0ABE">
        <w:rPr>
          <w:rFonts w:ascii="Times New Roman" w:hAnsi="Times New Roman" w:cs="Times New Roman"/>
          <w:sz w:val="24"/>
          <w:szCs w:val="24"/>
        </w:rPr>
        <w:t>was</w:t>
      </w:r>
      <w:r w:rsidR="00822BF2" w:rsidRPr="00FE0ABE">
        <w:rPr>
          <w:rFonts w:ascii="Times New Roman" w:hAnsi="Times New Roman" w:cs="Times New Roman"/>
          <w:sz w:val="24"/>
          <w:szCs w:val="24"/>
        </w:rPr>
        <w:t xml:space="preserve"> the </w:t>
      </w:r>
      <w:r w:rsidR="00D561DD" w:rsidRPr="00FE0ABE">
        <w:rPr>
          <w:rFonts w:ascii="Times New Roman" w:hAnsi="Times New Roman" w:cs="Times New Roman"/>
          <w:sz w:val="24"/>
          <w:szCs w:val="24"/>
        </w:rPr>
        <w:t>place</w:t>
      </w:r>
      <w:r w:rsidR="00822BF2" w:rsidRPr="00FE0ABE">
        <w:rPr>
          <w:rFonts w:ascii="Times New Roman" w:hAnsi="Times New Roman" w:cs="Times New Roman"/>
          <w:sz w:val="24"/>
          <w:szCs w:val="24"/>
        </w:rPr>
        <w:t xml:space="preserve"> of </w:t>
      </w:r>
      <w:r w:rsidR="00196264" w:rsidRPr="00FE0ABE">
        <w:rPr>
          <w:rFonts w:ascii="Times New Roman" w:hAnsi="Times New Roman" w:cs="Times New Roman"/>
          <w:sz w:val="24"/>
          <w:szCs w:val="24"/>
        </w:rPr>
        <w:t>“</w:t>
      </w:r>
      <w:r w:rsidR="00822BF2" w:rsidRPr="00FE0ABE">
        <w:rPr>
          <w:rFonts w:ascii="Times New Roman" w:hAnsi="Times New Roman" w:cs="Times New Roman"/>
          <w:sz w:val="24"/>
          <w:szCs w:val="24"/>
        </w:rPr>
        <w:t>disorder</w:t>
      </w:r>
      <w:r w:rsidR="00196264" w:rsidRPr="00FE0ABE">
        <w:rPr>
          <w:rFonts w:ascii="Times New Roman" w:hAnsi="Times New Roman" w:cs="Times New Roman"/>
          <w:sz w:val="24"/>
          <w:szCs w:val="24"/>
        </w:rPr>
        <w:t>”</w:t>
      </w:r>
      <w:r w:rsidR="00822BF2" w:rsidRPr="00FE0ABE">
        <w:rPr>
          <w:rFonts w:ascii="Times New Roman" w:hAnsi="Times New Roman" w:cs="Times New Roman"/>
          <w:sz w:val="24"/>
          <w:szCs w:val="24"/>
        </w:rPr>
        <w:t xml:space="preserve">, </w:t>
      </w:r>
      <w:r w:rsidR="00196264" w:rsidRPr="00FE0ABE">
        <w:rPr>
          <w:rFonts w:ascii="Times New Roman" w:hAnsi="Times New Roman" w:cs="Times New Roman"/>
          <w:sz w:val="24"/>
          <w:szCs w:val="24"/>
        </w:rPr>
        <w:t>“</w:t>
      </w:r>
      <w:r w:rsidR="00822BF2" w:rsidRPr="00FE0ABE">
        <w:rPr>
          <w:rFonts w:ascii="Times New Roman" w:hAnsi="Times New Roman" w:cs="Times New Roman"/>
          <w:sz w:val="24"/>
          <w:szCs w:val="24"/>
        </w:rPr>
        <w:t>irrational</w:t>
      </w:r>
      <w:r w:rsidR="000B6758" w:rsidRPr="00FE0ABE">
        <w:rPr>
          <w:rFonts w:ascii="Times New Roman" w:hAnsi="Times New Roman" w:cs="Times New Roman"/>
          <w:sz w:val="24"/>
          <w:szCs w:val="24"/>
        </w:rPr>
        <w:t>ity</w:t>
      </w:r>
      <w:r w:rsidR="00196264" w:rsidRPr="00FE0ABE">
        <w:rPr>
          <w:rFonts w:ascii="Times New Roman" w:hAnsi="Times New Roman" w:cs="Times New Roman"/>
          <w:sz w:val="24"/>
          <w:szCs w:val="24"/>
        </w:rPr>
        <w:t>”, “</w:t>
      </w:r>
      <w:r w:rsidR="000B6758" w:rsidRPr="00FE0ABE">
        <w:rPr>
          <w:rFonts w:ascii="Times New Roman" w:hAnsi="Times New Roman" w:cs="Times New Roman"/>
          <w:sz w:val="24"/>
          <w:szCs w:val="24"/>
        </w:rPr>
        <w:t>primitivism</w:t>
      </w:r>
      <w:r w:rsidR="00196264" w:rsidRPr="00FE0ABE">
        <w:rPr>
          <w:rFonts w:ascii="Times New Roman" w:hAnsi="Times New Roman" w:cs="Times New Roman"/>
          <w:sz w:val="24"/>
          <w:szCs w:val="24"/>
        </w:rPr>
        <w:t>”</w:t>
      </w:r>
      <w:r w:rsidR="00822BF2" w:rsidRPr="00FE0ABE">
        <w:rPr>
          <w:rFonts w:ascii="Times New Roman" w:hAnsi="Times New Roman" w:cs="Times New Roman"/>
          <w:sz w:val="24"/>
          <w:szCs w:val="24"/>
        </w:rPr>
        <w:t xml:space="preserve">, whereas Europe was the place of </w:t>
      </w:r>
      <w:r w:rsidR="00196264" w:rsidRPr="00FE0ABE">
        <w:rPr>
          <w:rFonts w:ascii="Times New Roman" w:hAnsi="Times New Roman" w:cs="Times New Roman"/>
          <w:sz w:val="24"/>
          <w:szCs w:val="24"/>
        </w:rPr>
        <w:t>“</w:t>
      </w:r>
      <w:r w:rsidR="00822BF2" w:rsidRPr="00FE0ABE">
        <w:rPr>
          <w:rFonts w:ascii="Times New Roman" w:hAnsi="Times New Roman" w:cs="Times New Roman"/>
          <w:sz w:val="24"/>
          <w:szCs w:val="24"/>
        </w:rPr>
        <w:t>order</w:t>
      </w:r>
      <w:r w:rsidR="00196264" w:rsidRPr="00FE0ABE">
        <w:rPr>
          <w:rFonts w:ascii="Times New Roman" w:hAnsi="Times New Roman" w:cs="Times New Roman"/>
          <w:sz w:val="24"/>
          <w:szCs w:val="24"/>
        </w:rPr>
        <w:t>”</w:t>
      </w:r>
      <w:r w:rsidR="00822BF2" w:rsidRPr="00FE0ABE">
        <w:rPr>
          <w:rFonts w:ascii="Times New Roman" w:hAnsi="Times New Roman" w:cs="Times New Roman"/>
          <w:sz w:val="24"/>
          <w:szCs w:val="24"/>
        </w:rPr>
        <w:t xml:space="preserve">, </w:t>
      </w:r>
      <w:r w:rsidR="00196264" w:rsidRPr="00FE0ABE">
        <w:rPr>
          <w:rFonts w:ascii="Times New Roman" w:hAnsi="Times New Roman" w:cs="Times New Roman"/>
          <w:sz w:val="24"/>
          <w:szCs w:val="24"/>
        </w:rPr>
        <w:t>“rationality”</w:t>
      </w:r>
      <w:r w:rsidR="00822BF2" w:rsidRPr="00FE0ABE">
        <w:rPr>
          <w:rFonts w:ascii="Times New Roman" w:hAnsi="Times New Roman" w:cs="Times New Roman"/>
          <w:sz w:val="24"/>
          <w:szCs w:val="24"/>
        </w:rPr>
        <w:t xml:space="preserve"> and </w:t>
      </w:r>
      <w:r w:rsidR="00196264" w:rsidRPr="00FE0ABE">
        <w:rPr>
          <w:rFonts w:ascii="Times New Roman" w:hAnsi="Times New Roman" w:cs="Times New Roman"/>
          <w:sz w:val="24"/>
          <w:szCs w:val="24"/>
        </w:rPr>
        <w:t>“</w:t>
      </w:r>
      <w:r w:rsidR="000B6758" w:rsidRPr="00FE0ABE">
        <w:rPr>
          <w:rFonts w:ascii="Times New Roman" w:hAnsi="Times New Roman" w:cs="Times New Roman"/>
          <w:sz w:val="24"/>
          <w:szCs w:val="24"/>
        </w:rPr>
        <w:t>symmetry</w:t>
      </w:r>
      <w:r w:rsidR="00196264" w:rsidRPr="00FE0ABE">
        <w:rPr>
          <w:rFonts w:ascii="Times New Roman" w:hAnsi="Times New Roman" w:cs="Times New Roman"/>
          <w:sz w:val="24"/>
          <w:szCs w:val="24"/>
        </w:rPr>
        <w:t>”</w:t>
      </w:r>
      <w:r w:rsidR="00822BF2" w:rsidRPr="00FE0ABE">
        <w:rPr>
          <w:rFonts w:ascii="Times New Roman" w:hAnsi="Times New Roman" w:cs="Times New Roman"/>
          <w:sz w:val="24"/>
          <w:szCs w:val="24"/>
        </w:rPr>
        <w:t xml:space="preserve"> (Said 1978</w:t>
      </w:r>
      <w:r w:rsidR="00BF6DC8">
        <w:rPr>
          <w:rFonts w:ascii="Times New Roman" w:hAnsi="Times New Roman" w:cs="Times New Roman"/>
          <w:sz w:val="24"/>
          <w:szCs w:val="24"/>
        </w:rPr>
        <w:t>: 38</w:t>
      </w:r>
      <w:r w:rsidR="00822BF2" w:rsidRPr="00FE0ABE">
        <w:rPr>
          <w:rFonts w:ascii="Times New Roman" w:hAnsi="Times New Roman" w:cs="Times New Roman"/>
          <w:sz w:val="24"/>
          <w:szCs w:val="24"/>
        </w:rPr>
        <w:t xml:space="preserve">). </w:t>
      </w:r>
      <w:r w:rsidR="00196264" w:rsidRPr="00FE0ABE">
        <w:rPr>
          <w:rFonts w:ascii="Times New Roman" w:hAnsi="Times New Roman" w:cs="Times New Roman"/>
          <w:sz w:val="24"/>
          <w:szCs w:val="24"/>
        </w:rPr>
        <w:t>Along the same lines, in the</w:t>
      </w:r>
      <w:r w:rsidR="00A86CCB" w:rsidRPr="00FE0ABE">
        <w:rPr>
          <w:rFonts w:ascii="Times New Roman" w:hAnsi="Times New Roman" w:cs="Times New Roman"/>
          <w:sz w:val="24"/>
          <w:szCs w:val="24"/>
        </w:rPr>
        <w:t xml:space="preserve"> case of India, </w:t>
      </w:r>
      <w:r w:rsidR="00B30479" w:rsidRPr="00FE0ABE">
        <w:rPr>
          <w:rFonts w:ascii="Times New Roman" w:hAnsi="Times New Roman" w:cs="Times New Roman"/>
          <w:color w:val="111111"/>
          <w:sz w:val="24"/>
          <w:szCs w:val="24"/>
          <w:lang w:val="en-US"/>
        </w:rPr>
        <w:t xml:space="preserve">the colonial </w:t>
      </w:r>
      <w:r w:rsidR="00D139A0" w:rsidRPr="00FE0ABE">
        <w:rPr>
          <w:rFonts w:ascii="Times New Roman" w:hAnsi="Times New Roman" w:cs="Times New Roman"/>
          <w:color w:val="111111"/>
          <w:sz w:val="24"/>
          <w:szCs w:val="24"/>
          <w:lang w:val="en-US"/>
        </w:rPr>
        <w:t>discourse</w:t>
      </w:r>
      <w:r w:rsidR="00B30479" w:rsidRPr="00FE0ABE">
        <w:rPr>
          <w:rFonts w:ascii="Times New Roman" w:hAnsi="Times New Roman" w:cs="Times New Roman"/>
          <w:color w:val="111111"/>
          <w:sz w:val="24"/>
          <w:szCs w:val="24"/>
          <w:lang w:val="en-US"/>
        </w:rPr>
        <w:t xml:space="preserve"> produced a dichotomy according to which India was “barbaric, primitive, irrational”, whereas Europe was “advanced, modern, rational” (Nayar, 2012: 61). </w:t>
      </w:r>
      <w:r w:rsidR="00196264" w:rsidRPr="00FE0ABE">
        <w:rPr>
          <w:rFonts w:ascii="Times New Roman" w:hAnsi="Times New Roman" w:cs="Times New Roman"/>
          <w:color w:val="111111"/>
          <w:sz w:val="24"/>
          <w:szCs w:val="24"/>
          <w:lang w:val="en-US"/>
        </w:rPr>
        <w:t xml:space="preserve">The notion of the exotic </w:t>
      </w:r>
      <w:r w:rsidR="004952A2" w:rsidRPr="00FE0ABE">
        <w:rPr>
          <w:rFonts w:ascii="Times New Roman" w:hAnsi="Times New Roman" w:cs="Times New Roman"/>
          <w:color w:val="111111"/>
          <w:sz w:val="24"/>
          <w:szCs w:val="24"/>
          <w:lang w:val="en-US"/>
        </w:rPr>
        <w:t>was thus “aligned with not simply difference, b</w:t>
      </w:r>
      <w:r w:rsidR="001350E3" w:rsidRPr="00FE0ABE">
        <w:rPr>
          <w:rFonts w:ascii="Times New Roman" w:hAnsi="Times New Roman" w:cs="Times New Roman"/>
          <w:color w:val="111111"/>
          <w:sz w:val="24"/>
          <w:szCs w:val="24"/>
          <w:lang w:val="en-US"/>
        </w:rPr>
        <w:t>ut also a scale of civilization</w:t>
      </w:r>
      <w:r w:rsidR="004952A2" w:rsidRPr="00FE0ABE">
        <w:rPr>
          <w:rFonts w:ascii="Times New Roman" w:hAnsi="Times New Roman" w:cs="Times New Roman"/>
          <w:color w:val="111111"/>
          <w:sz w:val="24"/>
          <w:szCs w:val="24"/>
          <w:lang w:val="en-US"/>
        </w:rPr>
        <w:t>” (Nayar, 60)</w:t>
      </w:r>
      <w:r w:rsidR="00AF4D32" w:rsidRPr="00FE0ABE">
        <w:rPr>
          <w:rFonts w:ascii="Times New Roman" w:hAnsi="Times New Roman" w:cs="Times New Roman"/>
          <w:color w:val="111111"/>
          <w:sz w:val="24"/>
          <w:szCs w:val="24"/>
          <w:lang w:val="en-US"/>
        </w:rPr>
        <w:t>.</w:t>
      </w:r>
    </w:p>
    <w:p w14:paraId="4DA1516C" w14:textId="4BE1FB76" w:rsidR="000D5AB8" w:rsidRPr="00FE0ABE" w:rsidRDefault="00CB76DC" w:rsidP="008E0B3C">
      <w:pPr>
        <w:spacing w:after="0" w:line="360" w:lineRule="auto"/>
        <w:ind w:firstLine="709"/>
        <w:jc w:val="both"/>
        <w:rPr>
          <w:rFonts w:ascii="Times New Roman" w:hAnsi="Times New Roman" w:cs="Times New Roman"/>
          <w:sz w:val="24"/>
          <w:szCs w:val="24"/>
        </w:rPr>
      </w:pPr>
      <w:r w:rsidRPr="00FE0ABE">
        <w:rPr>
          <w:rFonts w:ascii="Times New Roman" w:hAnsi="Times New Roman" w:cs="Times New Roman"/>
          <w:color w:val="111111"/>
          <w:sz w:val="24"/>
          <w:szCs w:val="24"/>
          <w:lang w:val="en-US"/>
        </w:rPr>
        <w:t>The</w:t>
      </w:r>
      <w:r w:rsidR="00F73122" w:rsidRPr="00FE0ABE">
        <w:rPr>
          <w:rFonts w:ascii="Times New Roman" w:hAnsi="Times New Roman" w:cs="Times New Roman"/>
          <w:color w:val="111111"/>
          <w:sz w:val="24"/>
          <w:szCs w:val="24"/>
          <w:lang w:val="en-US"/>
        </w:rPr>
        <w:t xml:space="preserve"> </w:t>
      </w:r>
      <w:r w:rsidR="00EA380C" w:rsidRPr="00FE0ABE">
        <w:rPr>
          <w:rFonts w:ascii="Times New Roman" w:hAnsi="Times New Roman" w:cs="Times New Roman"/>
          <w:color w:val="111111"/>
          <w:sz w:val="24"/>
          <w:szCs w:val="24"/>
          <w:lang w:val="en-US"/>
        </w:rPr>
        <w:t>l</w:t>
      </w:r>
      <w:r w:rsidR="00353596" w:rsidRPr="00FE0ABE">
        <w:rPr>
          <w:rFonts w:ascii="Times New Roman" w:hAnsi="Times New Roman" w:cs="Times New Roman"/>
          <w:color w:val="111111"/>
          <w:sz w:val="24"/>
          <w:szCs w:val="24"/>
          <w:lang w:val="en-US"/>
        </w:rPr>
        <w:t>egacy of the</w:t>
      </w:r>
      <w:r w:rsidR="00EA380C" w:rsidRPr="00FE0ABE">
        <w:rPr>
          <w:rFonts w:ascii="Times New Roman" w:hAnsi="Times New Roman" w:cs="Times New Roman"/>
          <w:color w:val="111111"/>
          <w:sz w:val="24"/>
          <w:szCs w:val="24"/>
          <w:lang w:val="en-US"/>
        </w:rPr>
        <w:t xml:space="preserve"> discourse of difference</w:t>
      </w:r>
      <w:r w:rsidR="00983482" w:rsidRPr="00FE0ABE">
        <w:rPr>
          <w:rFonts w:ascii="Times New Roman" w:hAnsi="Times New Roman" w:cs="Times New Roman"/>
          <w:color w:val="111111"/>
          <w:sz w:val="24"/>
          <w:szCs w:val="24"/>
          <w:lang w:val="en-US"/>
        </w:rPr>
        <w:t xml:space="preserve"> “as an apparatus of power” (Bhabha, 1994: 100)</w:t>
      </w:r>
      <w:r w:rsidR="00F73122" w:rsidRPr="00FE0ABE">
        <w:rPr>
          <w:rFonts w:ascii="Times New Roman" w:hAnsi="Times New Roman" w:cs="Times New Roman"/>
          <w:color w:val="111111"/>
          <w:sz w:val="24"/>
          <w:szCs w:val="24"/>
          <w:lang w:val="en-US"/>
        </w:rPr>
        <w:t xml:space="preserve"> </w:t>
      </w:r>
      <w:r w:rsidR="00F30424" w:rsidRPr="00FE0ABE">
        <w:rPr>
          <w:rFonts w:ascii="Times New Roman" w:hAnsi="Times New Roman" w:cs="Times New Roman"/>
          <w:color w:val="111111"/>
          <w:sz w:val="24"/>
          <w:szCs w:val="24"/>
          <w:lang w:val="en-US"/>
        </w:rPr>
        <w:t xml:space="preserve">is </w:t>
      </w:r>
      <w:r w:rsidR="00144D12" w:rsidRPr="00FE0ABE">
        <w:rPr>
          <w:rFonts w:ascii="Times New Roman" w:hAnsi="Times New Roman" w:cs="Times New Roman"/>
          <w:color w:val="111111"/>
          <w:sz w:val="24"/>
          <w:szCs w:val="24"/>
          <w:lang w:val="en-US"/>
        </w:rPr>
        <w:t>traceable</w:t>
      </w:r>
      <w:r w:rsidR="00F30424" w:rsidRPr="00FE0ABE">
        <w:rPr>
          <w:rFonts w:ascii="Times New Roman" w:hAnsi="Times New Roman" w:cs="Times New Roman"/>
          <w:color w:val="000000"/>
          <w:sz w:val="24"/>
          <w:szCs w:val="24"/>
          <w:lang w:val="en-US"/>
        </w:rPr>
        <w:t xml:space="preserve"> in</w:t>
      </w:r>
      <w:r w:rsidR="00F64374" w:rsidRPr="00FE0ABE">
        <w:rPr>
          <w:rFonts w:ascii="Times New Roman" w:hAnsi="Times New Roman" w:cs="Times New Roman"/>
          <w:color w:val="000000"/>
          <w:sz w:val="24"/>
          <w:szCs w:val="24"/>
          <w:lang w:val="en-US"/>
        </w:rPr>
        <w:t xml:space="preserve"> </w:t>
      </w:r>
      <w:r w:rsidR="00F73122" w:rsidRPr="00FE0ABE">
        <w:rPr>
          <w:rFonts w:ascii="Times New Roman" w:hAnsi="Times New Roman" w:cs="Times New Roman"/>
          <w:color w:val="000000"/>
          <w:sz w:val="24"/>
          <w:szCs w:val="24"/>
          <w:lang w:val="en-US"/>
        </w:rPr>
        <w:t xml:space="preserve">popular culture and in </w:t>
      </w:r>
      <w:r w:rsidR="00F64374" w:rsidRPr="00FE0ABE">
        <w:rPr>
          <w:rFonts w:ascii="Times New Roman" w:hAnsi="Times New Roman" w:cs="Times New Roman"/>
          <w:color w:val="000000"/>
          <w:sz w:val="24"/>
          <w:szCs w:val="24"/>
          <w:lang w:val="en-US"/>
        </w:rPr>
        <w:t xml:space="preserve">cinematic portrayals of the subcontinent in the west, as seen for example in </w:t>
      </w:r>
      <w:r w:rsidR="00F73122" w:rsidRPr="00FE0ABE">
        <w:rPr>
          <w:rFonts w:ascii="Times New Roman" w:hAnsi="Times New Roman" w:cs="Times New Roman"/>
          <w:color w:val="000000"/>
          <w:sz w:val="24"/>
          <w:szCs w:val="24"/>
          <w:lang w:val="en-US"/>
        </w:rPr>
        <w:t>films such as</w:t>
      </w:r>
      <w:r w:rsidR="00BE24C0" w:rsidRPr="00FE0ABE">
        <w:rPr>
          <w:rFonts w:ascii="Times New Roman" w:hAnsi="Times New Roman" w:cs="Times New Roman"/>
          <w:color w:val="000000"/>
          <w:sz w:val="24"/>
          <w:szCs w:val="24"/>
          <w:lang w:val="en-US"/>
        </w:rPr>
        <w:t>, among others,</w:t>
      </w:r>
      <w:r w:rsidR="00F73122" w:rsidRPr="00FE0ABE">
        <w:rPr>
          <w:rFonts w:ascii="Times New Roman" w:hAnsi="Times New Roman" w:cs="Times New Roman"/>
          <w:color w:val="000000"/>
          <w:sz w:val="24"/>
          <w:szCs w:val="24"/>
          <w:lang w:val="en-US"/>
        </w:rPr>
        <w:t xml:space="preserve"> </w:t>
      </w:r>
      <w:r w:rsidR="00F64374" w:rsidRPr="00FE0ABE">
        <w:rPr>
          <w:rFonts w:ascii="Times New Roman" w:hAnsi="Times New Roman" w:cs="Times New Roman"/>
          <w:i/>
          <w:color w:val="000000"/>
          <w:sz w:val="24"/>
          <w:szCs w:val="24"/>
          <w:lang w:val="en-US"/>
        </w:rPr>
        <w:t>Indiana Jones and the Temple of Doom</w:t>
      </w:r>
      <w:r w:rsidR="00F64374" w:rsidRPr="00FE0ABE">
        <w:rPr>
          <w:rFonts w:ascii="Times New Roman" w:hAnsi="Times New Roman" w:cs="Times New Roman"/>
          <w:color w:val="000000"/>
          <w:sz w:val="24"/>
          <w:szCs w:val="24"/>
          <w:lang w:val="en-US"/>
        </w:rPr>
        <w:t xml:space="preserve"> (Spielberg 1984), or in </w:t>
      </w:r>
      <w:r w:rsidR="00F64374" w:rsidRPr="00FE0ABE">
        <w:rPr>
          <w:rFonts w:ascii="Times New Roman" w:hAnsi="Times New Roman" w:cs="Times New Roman"/>
          <w:sz w:val="24"/>
          <w:szCs w:val="24"/>
        </w:rPr>
        <w:t xml:space="preserve">Roland </w:t>
      </w:r>
      <w:proofErr w:type="spellStart"/>
      <w:r w:rsidR="00F64374" w:rsidRPr="00FE0ABE">
        <w:rPr>
          <w:rFonts w:ascii="Times New Roman" w:hAnsi="Times New Roman" w:cs="Times New Roman"/>
          <w:sz w:val="24"/>
          <w:szCs w:val="24"/>
        </w:rPr>
        <w:t>Joffé’s</w:t>
      </w:r>
      <w:proofErr w:type="spellEnd"/>
      <w:r w:rsidR="00F64374" w:rsidRPr="00FE0ABE">
        <w:rPr>
          <w:rFonts w:ascii="Times New Roman" w:hAnsi="Times New Roman" w:cs="Times New Roman"/>
          <w:sz w:val="24"/>
          <w:szCs w:val="24"/>
        </w:rPr>
        <w:t xml:space="preserve"> </w:t>
      </w:r>
      <w:r w:rsidR="00F64374" w:rsidRPr="00FE0ABE">
        <w:rPr>
          <w:rFonts w:ascii="Times New Roman" w:hAnsi="Times New Roman" w:cs="Times New Roman"/>
          <w:i/>
          <w:sz w:val="24"/>
          <w:szCs w:val="24"/>
        </w:rPr>
        <w:t>The City of Joy</w:t>
      </w:r>
      <w:r w:rsidR="00F64374" w:rsidRPr="00FE0ABE">
        <w:rPr>
          <w:rFonts w:ascii="Times New Roman" w:hAnsi="Times New Roman" w:cs="Times New Roman"/>
          <w:sz w:val="24"/>
          <w:szCs w:val="24"/>
        </w:rPr>
        <w:t xml:space="preserve"> (1992)</w:t>
      </w:r>
      <w:r w:rsidR="00733F11">
        <w:rPr>
          <w:rFonts w:ascii="Times New Roman" w:hAnsi="Times New Roman" w:cs="Times New Roman"/>
          <w:sz w:val="24"/>
          <w:szCs w:val="24"/>
        </w:rPr>
        <w:t>,</w:t>
      </w:r>
      <w:r w:rsidR="00F64374" w:rsidRPr="00FE0ABE">
        <w:rPr>
          <w:rFonts w:ascii="Times New Roman" w:hAnsi="Times New Roman" w:cs="Times New Roman"/>
          <w:sz w:val="24"/>
          <w:szCs w:val="24"/>
        </w:rPr>
        <w:t xml:space="preserve"> where India is portrayed as a space of difference and as a counterpoint to the West.</w:t>
      </w:r>
      <w:r w:rsidR="00A17DD0" w:rsidRPr="00FE0ABE">
        <w:rPr>
          <w:rFonts w:ascii="Times New Roman" w:hAnsi="Times New Roman" w:cs="Times New Roman"/>
          <w:color w:val="000000"/>
          <w:sz w:val="24"/>
          <w:szCs w:val="24"/>
          <w:lang w:val="en-US"/>
        </w:rPr>
        <w:t xml:space="preserve"> </w:t>
      </w:r>
      <w:r w:rsidR="00F1494A" w:rsidRPr="00FE0ABE">
        <w:rPr>
          <w:rFonts w:ascii="Times New Roman" w:hAnsi="Times New Roman" w:cs="Times New Roman"/>
          <w:color w:val="000000"/>
          <w:sz w:val="24"/>
          <w:szCs w:val="24"/>
          <w:lang w:val="en-US"/>
        </w:rPr>
        <w:t>T</w:t>
      </w:r>
      <w:r w:rsidR="00BE24C0" w:rsidRPr="00FE0ABE">
        <w:rPr>
          <w:rFonts w:ascii="Times New Roman" w:hAnsi="Times New Roman" w:cs="Times New Roman"/>
          <w:sz w:val="24"/>
          <w:szCs w:val="24"/>
        </w:rPr>
        <w:t xml:space="preserve">he representation of India as the exotic Other </w:t>
      </w:r>
      <w:r w:rsidR="00F1494A" w:rsidRPr="00FE0ABE">
        <w:rPr>
          <w:rFonts w:ascii="Times New Roman" w:hAnsi="Times New Roman" w:cs="Times New Roman"/>
          <w:sz w:val="24"/>
          <w:szCs w:val="24"/>
        </w:rPr>
        <w:t>rema</w:t>
      </w:r>
      <w:r w:rsidR="00BE24C0" w:rsidRPr="00FE0ABE">
        <w:rPr>
          <w:rFonts w:ascii="Times New Roman" w:hAnsi="Times New Roman" w:cs="Times New Roman"/>
          <w:sz w:val="24"/>
          <w:szCs w:val="24"/>
        </w:rPr>
        <w:t>i</w:t>
      </w:r>
      <w:r w:rsidR="00F1494A" w:rsidRPr="00FE0ABE">
        <w:rPr>
          <w:rFonts w:ascii="Times New Roman" w:hAnsi="Times New Roman" w:cs="Times New Roman"/>
          <w:sz w:val="24"/>
          <w:szCs w:val="24"/>
        </w:rPr>
        <w:t>n</w:t>
      </w:r>
      <w:r w:rsidR="00BE24C0" w:rsidRPr="00FE0ABE">
        <w:rPr>
          <w:rFonts w:ascii="Times New Roman" w:hAnsi="Times New Roman" w:cs="Times New Roman"/>
          <w:sz w:val="24"/>
          <w:szCs w:val="24"/>
        </w:rPr>
        <w:t xml:space="preserve">s common in popular culture, as </w:t>
      </w:r>
      <w:r w:rsidR="00983482" w:rsidRPr="00FE0ABE">
        <w:rPr>
          <w:rFonts w:ascii="Times New Roman" w:hAnsi="Times New Roman" w:cs="Times New Roman"/>
          <w:sz w:val="24"/>
          <w:szCs w:val="24"/>
        </w:rPr>
        <w:t>demonstrated</w:t>
      </w:r>
      <w:r w:rsidR="00BE24C0" w:rsidRPr="00FE0ABE">
        <w:rPr>
          <w:rFonts w:ascii="Times New Roman" w:hAnsi="Times New Roman" w:cs="Times New Roman"/>
          <w:sz w:val="24"/>
          <w:szCs w:val="24"/>
        </w:rPr>
        <w:t xml:space="preserve"> by the debate sparked by Coldplay’s and Beyonc</w:t>
      </w:r>
      <w:r w:rsidR="007916A7">
        <w:rPr>
          <w:rFonts w:ascii="Times New Roman" w:hAnsi="Times New Roman" w:cs="Times New Roman"/>
          <w:sz w:val="24"/>
          <w:szCs w:val="24"/>
        </w:rPr>
        <w:t>é</w:t>
      </w:r>
      <w:r w:rsidR="00BE24C0" w:rsidRPr="00FE0ABE">
        <w:rPr>
          <w:rFonts w:ascii="Times New Roman" w:hAnsi="Times New Roman" w:cs="Times New Roman"/>
          <w:sz w:val="24"/>
          <w:szCs w:val="24"/>
        </w:rPr>
        <w:t xml:space="preserve">’s video clip for the song </w:t>
      </w:r>
      <w:r w:rsidR="00BE24C0" w:rsidRPr="00FE0ABE">
        <w:rPr>
          <w:rFonts w:ascii="Times New Roman" w:hAnsi="Times New Roman" w:cs="Times New Roman"/>
          <w:i/>
          <w:sz w:val="24"/>
          <w:szCs w:val="24"/>
        </w:rPr>
        <w:t>Hymn for the Weekend</w:t>
      </w:r>
      <w:r w:rsidR="003E2AB3" w:rsidRPr="00FE0ABE">
        <w:rPr>
          <w:rFonts w:ascii="Times New Roman" w:hAnsi="Times New Roman" w:cs="Times New Roman"/>
          <w:sz w:val="24"/>
          <w:szCs w:val="24"/>
        </w:rPr>
        <w:t xml:space="preserve"> (2016) </w:t>
      </w:r>
      <w:r w:rsidR="00144D12" w:rsidRPr="00FE0ABE">
        <w:rPr>
          <w:rFonts w:ascii="Times New Roman" w:hAnsi="Times New Roman" w:cs="Times New Roman"/>
          <w:sz w:val="24"/>
          <w:szCs w:val="24"/>
        </w:rPr>
        <w:t xml:space="preserve">– where the band strolls </w:t>
      </w:r>
      <w:r w:rsidR="003C773A" w:rsidRPr="00FE0ABE">
        <w:rPr>
          <w:rFonts w:ascii="Times New Roman" w:hAnsi="Times New Roman" w:cs="Times New Roman"/>
          <w:sz w:val="24"/>
          <w:szCs w:val="24"/>
        </w:rPr>
        <w:t>around</w:t>
      </w:r>
      <w:r w:rsidR="00722D27" w:rsidRPr="00FE0ABE">
        <w:rPr>
          <w:rFonts w:ascii="Times New Roman" w:hAnsi="Times New Roman" w:cs="Times New Roman"/>
          <w:sz w:val="24"/>
          <w:szCs w:val="24"/>
        </w:rPr>
        <w:t xml:space="preserve"> Mumbai during </w:t>
      </w:r>
      <w:proofErr w:type="spellStart"/>
      <w:r w:rsidR="00722D27" w:rsidRPr="00FE0ABE">
        <w:rPr>
          <w:rFonts w:ascii="Times New Roman" w:hAnsi="Times New Roman" w:cs="Times New Roman"/>
          <w:i/>
          <w:sz w:val="24"/>
          <w:szCs w:val="24"/>
        </w:rPr>
        <w:t>holi</w:t>
      </w:r>
      <w:proofErr w:type="spellEnd"/>
      <w:r w:rsidR="00722D27" w:rsidRPr="00FE0ABE">
        <w:rPr>
          <w:rFonts w:ascii="Times New Roman" w:hAnsi="Times New Roman" w:cs="Times New Roman"/>
          <w:sz w:val="24"/>
          <w:szCs w:val="24"/>
        </w:rPr>
        <w:t xml:space="preserve">, alternatively </w:t>
      </w:r>
      <w:r w:rsidR="00060C29" w:rsidRPr="00FE0ABE">
        <w:rPr>
          <w:rFonts w:ascii="Times New Roman" w:hAnsi="Times New Roman" w:cs="Times New Roman"/>
          <w:sz w:val="24"/>
          <w:szCs w:val="24"/>
        </w:rPr>
        <w:t>encountering</w:t>
      </w:r>
      <w:r w:rsidR="00722D27" w:rsidRPr="00FE0ABE">
        <w:rPr>
          <w:rFonts w:ascii="Times New Roman" w:hAnsi="Times New Roman" w:cs="Times New Roman"/>
          <w:sz w:val="24"/>
          <w:szCs w:val="24"/>
        </w:rPr>
        <w:t xml:space="preserve"> </w:t>
      </w:r>
      <w:r w:rsidR="00060C29" w:rsidRPr="00FE0ABE">
        <w:rPr>
          <w:rFonts w:ascii="Times New Roman" w:hAnsi="Times New Roman" w:cs="Times New Roman"/>
          <w:sz w:val="24"/>
          <w:szCs w:val="24"/>
        </w:rPr>
        <w:t xml:space="preserve">saffron-clad priests, </w:t>
      </w:r>
      <w:r w:rsidR="00144D12" w:rsidRPr="00FE0ABE">
        <w:rPr>
          <w:rFonts w:ascii="Times New Roman" w:hAnsi="Times New Roman" w:cs="Times New Roman"/>
          <w:sz w:val="24"/>
          <w:szCs w:val="24"/>
        </w:rPr>
        <w:t>street children who dance along</w:t>
      </w:r>
      <w:r w:rsidR="00F1494A" w:rsidRPr="00FE0ABE">
        <w:rPr>
          <w:rFonts w:ascii="Times New Roman" w:hAnsi="Times New Roman" w:cs="Times New Roman"/>
          <w:sz w:val="24"/>
          <w:szCs w:val="24"/>
        </w:rPr>
        <w:t xml:space="preserve"> with</w:t>
      </w:r>
      <w:r w:rsidR="00144D12" w:rsidRPr="00FE0ABE">
        <w:rPr>
          <w:rFonts w:ascii="Times New Roman" w:hAnsi="Times New Roman" w:cs="Times New Roman"/>
          <w:sz w:val="24"/>
          <w:szCs w:val="24"/>
        </w:rPr>
        <w:t xml:space="preserve"> their music</w:t>
      </w:r>
      <w:r w:rsidR="00722D27" w:rsidRPr="00FE0ABE">
        <w:rPr>
          <w:rFonts w:ascii="Times New Roman" w:hAnsi="Times New Roman" w:cs="Times New Roman"/>
          <w:sz w:val="24"/>
          <w:szCs w:val="24"/>
        </w:rPr>
        <w:t>,</w:t>
      </w:r>
      <w:r w:rsidR="00F1494A" w:rsidRPr="00FE0ABE">
        <w:rPr>
          <w:rFonts w:ascii="Times New Roman" w:hAnsi="Times New Roman" w:cs="Times New Roman"/>
          <w:sz w:val="24"/>
          <w:szCs w:val="24"/>
        </w:rPr>
        <w:t xml:space="preserve"> and</w:t>
      </w:r>
      <w:r w:rsidR="00722D27" w:rsidRPr="00FE0ABE">
        <w:rPr>
          <w:rFonts w:ascii="Times New Roman" w:hAnsi="Times New Roman" w:cs="Times New Roman"/>
          <w:sz w:val="24"/>
          <w:szCs w:val="24"/>
        </w:rPr>
        <w:t xml:space="preserve"> even a child dressed as Lord Shiva (a</w:t>
      </w:r>
      <w:r w:rsidR="00F1494A" w:rsidRPr="00FE0ABE">
        <w:rPr>
          <w:rFonts w:ascii="Times New Roman" w:hAnsi="Times New Roman" w:cs="Times New Roman"/>
          <w:sz w:val="24"/>
          <w:szCs w:val="24"/>
        </w:rPr>
        <w:t xml:space="preserve"> figure</w:t>
      </w:r>
      <w:r w:rsidR="00722D27" w:rsidRPr="00FE0ABE">
        <w:rPr>
          <w:rFonts w:ascii="Times New Roman" w:hAnsi="Times New Roman" w:cs="Times New Roman"/>
          <w:sz w:val="24"/>
          <w:szCs w:val="24"/>
        </w:rPr>
        <w:t xml:space="preserve"> already se</w:t>
      </w:r>
      <w:r w:rsidR="00FE575F" w:rsidRPr="00FE0ABE">
        <w:rPr>
          <w:rFonts w:ascii="Times New Roman" w:hAnsi="Times New Roman" w:cs="Times New Roman"/>
          <w:sz w:val="24"/>
          <w:szCs w:val="24"/>
        </w:rPr>
        <w:t>e</w:t>
      </w:r>
      <w:r w:rsidR="00722D27" w:rsidRPr="00FE0ABE">
        <w:rPr>
          <w:rFonts w:ascii="Times New Roman" w:hAnsi="Times New Roman" w:cs="Times New Roman"/>
          <w:sz w:val="24"/>
          <w:szCs w:val="24"/>
        </w:rPr>
        <w:t xml:space="preserve">n, although in context, in Danny Boyle’s film </w:t>
      </w:r>
      <w:r w:rsidR="00722D27" w:rsidRPr="00FE0ABE">
        <w:rPr>
          <w:rFonts w:ascii="Times New Roman" w:hAnsi="Times New Roman" w:cs="Times New Roman"/>
          <w:i/>
          <w:sz w:val="24"/>
          <w:szCs w:val="24"/>
        </w:rPr>
        <w:t>Slumdog Millionaire</w:t>
      </w:r>
      <w:r w:rsidR="00722D27" w:rsidRPr="00FE0ABE">
        <w:rPr>
          <w:rFonts w:ascii="Times New Roman" w:hAnsi="Times New Roman" w:cs="Times New Roman"/>
          <w:sz w:val="24"/>
          <w:szCs w:val="24"/>
        </w:rPr>
        <w:t xml:space="preserve">). </w:t>
      </w:r>
      <w:r w:rsidR="00FE575F" w:rsidRPr="00FE0ABE">
        <w:rPr>
          <w:rFonts w:ascii="Times New Roman" w:hAnsi="Times New Roman" w:cs="Times New Roman"/>
          <w:sz w:val="24"/>
          <w:szCs w:val="24"/>
        </w:rPr>
        <w:t xml:space="preserve">While not the subject of this article, this music video points to the persistence of Orientalist representations </w:t>
      </w:r>
      <w:r w:rsidR="00144D12" w:rsidRPr="00FE0ABE">
        <w:rPr>
          <w:rFonts w:ascii="Times New Roman" w:hAnsi="Times New Roman" w:cs="Times New Roman"/>
          <w:sz w:val="24"/>
          <w:szCs w:val="24"/>
        </w:rPr>
        <w:t>of India as the exotic Other</w:t>
      </w:r>
      <w:r w:rsidR="00FE575F" w:rsidRPr="00FE0ABE">
        <w:rPr>
          <w:rFonts w:ascii="Times New Roman" w:hAnsi="Times New Roman" w:cs="Times New Roman"/>
          <w:sz w:val="24"/>
          <w:szCs w:val="24"/>
        </w:rPr>
        <w:t xml:space="preserve">, </w:t>
      </w:r>
      <w:r w:rsidR="00060C29" w:rsidRPr="00FE0ABE">
        <w:rPr>
          <w:rFonts w:ascii="Times New Roman" w:hAnsi="Times New Roman" w:cs="Times New Roman"/>
          <w:sz w:val="24"/>
          <w:szCs w:val="24"/>
        </w:rPr>
        <w:t>and it has</w:t>
      </w:r>
      <w:r w:rsidR="00FE575F" w:rsidRPr="00FE0ABE">
        <w:rPr>
          <w:rFonts w:ascii="Times New Roman" w:hAnsi="Times New Roman" w:cs="Times New Roman"/>
          <w:sz w:val="24"/>
          <w:szCs w:val="24"/>
        </w:rPr>
        <w:t xml:space="preserve"> in fact </w:t>
      </w:r>
      <w:r w:rsidR="00BE24C0" w:rsidRPr="00FE0ABE">
        <w:rPr>
          <w:rFonts w:ascii="Times New Roman" w:hAnsi="Times New Roman" w:cs="Times New Roman"/>
          <w:sz w:val="24"/>
          <w:szCs w:val="24"/>
        </w:rPr>
        <w:t>been criticised for</w:t>
      </w:r>
      <w:r w:rsidR="000D5AB8" w:rsidRPr="00FE0ABE">
        <w:rPr>
          <w:rFonts w:ascii="Times New Roman" w:hAnsi="Times New Roman" w:cs="Times New Roman"/>
          <w:sz w:val="24"/>
          <w:szCs w:val="24"/>
        </w:rPr>
        <w:t xml:space="preserve"> reproducing</w:t>
      </w:r>
      <w:r w:rsidR="00BE24C0" w:rsidRPr="00FE0ABE">
        <w:rPr>
          <w:rFonts w:ascii="Times New Roman" w:hAnsi="Times New Roman" w:cs="Times New Roman"/>
          <w:sz w:val="24"/>
          <w:szCs w:val="24"/>
        </w:rPr>
        <w:t xml:space="preserve"> “</w:t>
      </w:r>
      <w:r w:rsidR="000D5AB8" w:rsidRPr="00FE0ABE">
        <w:rPr>
          <w:rFonts w:ascii="Times New Roman" w:hAnsi="Times New Roman" w:cs="Times New Roman"/>
          <w:sz w:val="24"/>
          <w:szCs w:val="24"/>
        </w:rPr>
        <w:t>reductive tropes originally intended to preserve western hegemony”</w:t>
      </w:r>
      <w:r w:rsidR="0066378C" w:rsidRPr="00FE0ABE">
        <w:rPr>
          <w:rFonts w:ascii="Times New Roman" w:hAnsi="Times New Roman" w:cs="Times New Roman"/>
          <w:sz w:val="24"/>
          <w:szCs w:val="24"/>
        </w:rPr>
        <w:t>,</w:t>
      </w:r>
      <w:r w:rsidR="00B70D54" w:rsidRPr="00FE0ABE">
        <w:rPr>
          <w:rFonts w:ascii="Times New Roman" w:hAnsi="Times New Roman" w:cs="Times New Roman"/>
          <w:sz w:val="24"/>
          <w:szCs w:val="24"/>
        </w:rPr>
        <w:t xml:space="preserve"> </w:t>
      </w:r>
      <w:r w:rsidR="007352DC" w:rsidRPr="00FE0ABE">
        <w:rPr>
          <w:rFonts w:ascii="Times New Roman" w:hAnsi="Times New Roman" w:cs="Times New Roman"/>
          <w:sz w:val="24"/>
          <w:szCs w:val="24"/>
        </w:rPr>
        <w:t xml:space="preserve">while also </w:t>
      </w:r>
      <w:r w:rsidR="001C438B" w:rsidRPr="00FE0ABE">
        <w:rPr>
          <w:rFonts w:ascii="Times New Roman" w:hAnsi="Times New Roman" w:cs="Times New Roman"/>
          <w:sz w:val="24"/>
          <w:szCs w:val="24"/>
        </w:rPr>
        <w:t>“perpetuating hackneyed fantasies of India as an exotic playground for rich white people to explore and to exploit for cultural capital and economic gain” (Kumar 2016)</w:t>
      </w:r>
      <w:r w:rsidR="00FE575F" w:rsidRPr="00FE0ABE">
        <w:rPr>
          <w:rStyle w:val="FootnoteReference"/>
          <w:rFonts w:ascii="Times New Roman" w:hAnsi="Times New Roman" w:cs="Times New Roman"/>
          <w:sz w:val="24"/>
          <w:szCs w:val="24"/>
        </w:rPr>
        <w:footnoteReference w:id="1"/>
      </w:r>
      <w:r w:rsidR="00FE575F" w:rsidRPr="00FE0ABE">
        <w:rPr>
          <w:rFonts w:ascii="Times New Roman" w:hAnsi="Times New Roman" w:cs="Times New Roman"/>
          <w:sz w:val="24"/>
          <w:szCs w:val="24"/>
        </w:rPr>
        <w:t>.</w:t>
      </w:r>
    </w:p>
    <w:p w14:paraId="25964D41" w14:textId="449B7BDA" w:rsidR="00F22337" w:rsidRPr="00FE0ABE" w:rsidRDefault="003A3ED3" w:rsidP="00376534">
      <w:pPr>
        <w:widowControl w:val="0"/>
        <w:autoSpaceDE w:val="0"/>
        <w:autoSpaceDN w:val="0"/>
        <w:adjustRightInd w:val="0"/>
        <w:spacing w:after="0" w:line="360" w:lineRule="auto"/>
        <w:ind w:firstLine="708"/>
        <w:jc w:val="both"/>
        <w:rPr>
          <w:rFonts w:ascii="Times New Roman" w:hAnsi="Times New Roman" w:cs="Times New Roman"/>
          <w:color w:val="000000"/>
          <w:sz w:val="24"/>
          <w:szCs w:val="24"/>
          <w:lang w:val="en-US"/>
        </w:rPr>
      </w:pPr>
      <w:r w:rsidRPr="00FE0ABE">
        <w:rPr>
          <w:rFonts w:ascii="Times New Roman" w:hAnsi="Times New Roman" w:cs="Times New Roman"/>
          <w:sz w:val="24"/>
          <w:szCs w:val="24"/>
        </w:rPr>
        <w:t>“Hackneyed fantasies of India</w:t>
      </w:r>
      <w:r w:rsidR="00FE526D" w:rsidRPr="00FE0ABE">
        <w:rPr>
          <w:rFonts w:ascii="Times New Roman" w:hAnsi="Times New Roman" w:cs="Times New Roman"/>
          <w:sz w:val="24"/>
          <w:szCs w:val="24"/>
        </w:rPr>
        <w:t xml:space="preserve"> as an </w:t>
      </w:r>
      <w:r w:rsidR="0066378C" w:rsidRPr="00FE0ABE">
        <w:rPr>
          <w:rFonts w:ascii="Times New Roman" w:hAnsi="Times New Roman" w:cs="Times New Roman"/>
          <w:sz w:val="24"/>
          <w:szCs w:val="24"/>
        </w:rPr>
        <w:t xml:space="preserve">exotic playground for rich white people” </w:t>
      </w:r>
      <w:r w:rsidR="00FE526D" w:rsidRPr="00FE0ABE">
        <w:rPr>
          <w:rFonts w:ascii="Times New Roman" w:hAnsi="Times New Roman" w:cs="Times New Roman"/>
          <w:sz w:val="24"/>
          <w:szCs w:val="24"/>
        </w:rPr>
        <w:t>are also</w:t>
      </w:r>
      <w:r w:rsidR="00A76D7E" w:rsidRPr="00FE0ABE">
        <w:rPr>
          <w:rFonts w:ascii="Times New Roman" w:hAnsi="Times New Roman" w:cs="Times New Roman"/>
          <w:sz w:val="24"/>
          <w:szCs w:val="24"/>
        </w:rPr>
        <w:t xml:space="preserve"> found</w:t>
      </w:r>
      <w:r w:rsidR="0066378C" w:rsidRPr="00FE0ABE">
        <w:rPr>
          <w:rFonts w:ascii="Times New Roman" w:hAnsi="Times New Roman" w:cs="Times New Roman"/>
          <w:sz w:val="24"/>
          <w:szCs w:val="24"/>
        </w:rPr>
        <w:t xml:space="preserve"> in</w:t>
      </w:r>
      <w:r w:rsidR="00957AC1" w:rsidRPr="00FE0ABE">
        <w:rPr>
          <w:rFonts w:ascii="Times New Roman" w:hAnsi="Times New Roman" w:cs="Times New Roman"/>
          <w:sz w:val="24"/>
          <w:szCs w:val="24"/>
        </w:rPr>
        <w:t xml:space="preserve"> more recent</w:t>
      </w:r>
      <w:r w:rsidR="0066378C" w:rsidRPr="00FE0ABE">
        <w:rPr>
          <w:rFonts w:ascii="Times New Roman" w:hAnsi="Times New Roman" w:cs="Times New Roman"/>
          <w:sz w:val="24"/>
          <w:szCs w:val="24"/>
        </w:rPr>
        <w:t xml:space="preserve"> films such as </w:t>
      </w:r>
      <w:r w:rsidR="00BE24C0" w:rsidRPr="00FE0ABE">
        <w:rPr>
          <w:rFonts w:ascii="Times New Roman" w:hAnsi="Times New Roman" w:cs="Times New Roman"/>
          <w:i/>
          <w:sz w:val="24"/>
          <w:szCs w:val="24"/>
        </w:rPr>
        <w:t>Eat, Pray, Love</w:t>
      </w:r>
      <w:r w:rsidR="00BE24C0" w:rsidRPr="00FE0ABE">
        <w:rPr>
          <w:rFonts w:ascii="Times New Roman" w:hAnsi="Times New Roman" w:cs="Times New Roman"/>
          <w:sz w:val="24"/>
          <w:szCs w:val="24"/>
        </w:rPr>
        <w:t xml:space="preserve"> (Ryan Murphy, 2010) and </w:t>
      </w:r>
      <w:r w:rsidR="00BE24C0" w:rsidRPr="00FE0ABE">
        <w:rPr>
          <w:rFonts w:ascii="Times New Roman" w:hAnsi="Times New Roman" w:cs="Times New Roman"/>
          <w:i/>
          <w:sz w:val="24"/>
          <w:szCs w:val="24"/>
        </w:rPr>
        <w:t>The Best Exotic Marigold Hotel</w:t>
      </w:r>
      <w:r w:rsidR="00BE24C0" w:rsidRPr="00FE0ABE">
        <w:rPr>
          <w:rFonts w:ascii="Times New Roman" w:hAnsi="Times New Roman" w:cs="Times New Roman"/>
          <w:sz w:val="24"/>
          <w:szCs w:val="24"/>
        </w:rPr>
        <w:t xml:space="preserve"> (John Madden, 2011</w:t>
      </w:r>
      <w:r w:rsidR="001E07CD" w:rsidRPr="00FE0ABE">
        <w:rPr>
          <w:rFonts w:ascii="Times New Roman" w:hAnsi="Times New Roman" w:cs="Times New Roman"/>
          <w:sz w:val="24"/>
          <w:szCs w:val="24"/>
        </w:rPr>
        <w:t>)</w:t>
      </w:r>
      <w:r w:rsidR="00733F11">
        <w:rPr>
          <w:rFonts w:ascii="Times New Roman" w:hAnsi="Times New Roman" w:cs="Times New Roman"/>
          <w:sz w:val="24"/>
          <w:szCs w:val="24"/>
        </w:rPr>
        <w:t>,</w:t>
      </w:r>
      <w:r w:rsidR="001E07CD" w:rsidRPr="00FE0ABE">
        <w:rPr>
          <w:rFonts w:ascii="Times New Roman" w:hAnsi="Times New Roman" w:cs="Times New Roman"/>
          <w:sz w:val="24"/>
          <w:szCs w:val="24"/>
        </w:rPr>
        <w:t xml:space="preserve"> </w:t>
      </w:r>
      <w:r w:rsidR="00FE526D" w:rsidRPr="00FE0ABE">
        <w:rPr>
          <w:rFonts w:ascii="Times New Roman" w:hAnsi="Times New Roman" w:cs="Times New Roman"/>
          <w:sz w:val="24"/>
          <w:szCs w:val="24"/>
        </w:rPr>
        <w:t>which show</w:t>
      </w:r>
      <w:r w:rsidR="000339B6" w:rsidRPr="00FE0ABE">
        <w:rPr>
          <w:rFonts w:ascii="Times New Roman" w:hAnsi="Times New Roman" w:cs="Times New Roman"/>
          <w:sz w:val="24"/>
          <w:szCs w:val="24"/>
        </w:rPr>
        <w:t xml:space="preserve"> western characters who travel to India precisely for spiritual or material gain, discovering</w:t>
      </w:r>
      <w:r w:rsidR="00FE526D" w:rsidRPr="00FE0ABE">
        <w:rPr>
          <w:rFonts w:ascii="Times New Roman" w:hAnsi="Times New Roman" w:cs="Times New Roman"/>
          <w:sz w:val="24"/>
          <w:szCs w:val="24"/>
        </w:rPr>
        <w:t xml:space="preserve"> India first and foremost as a place of exotic difference</w:t>
      </w:r>
      <w:r w:rsidR="000339B6" w:rsidRPr="00FE0ABE">
        <w:rPr>
          <w:rFonts w:ascii="Times New Roman" w:hAnsi="Times New Roman" w:cs="Times New Roman"/>
          <w:i/>
          <w:sz w:val="24"/>
          <w:szCs w:val="24"/>
        </w:rPr>
        <w:t>.</w:t>
      </w:r>
      <w:r w:rsidR="000339B6" w:rsidRPr="00FE0ABE">
        <w:rPr>
          <w:rFonts w:ascii="Times New Roman" w:hAnsi="Times New Roman" w:cs="Times New Roman"/>
          <w:sz w:val="24"/>
          <w:szCs w:val="24"/>
        </w:rPr>
        <w:t xml:space="preserve"> In </w:t>
      </w:r>
      <w:r w:rsidR="000339B6" w:rsidRPr="00FE0ABE">
        <w:rPr>
          <w:rFonts w:ascii="Times New Roman" w:hAnsi="Times New Roman" w:cs="Times New Roman"/>
          <w:i/>
          <w:sz w:val="24"/>
          <w:szCs w:val="24"/>
        </w:rPr>
        <w:t>Eat, Pray, Love</w:t>
      </w:r>
      <w:r w:rsidR="000339B6" w:rsidRPr="00492C1B">
        <w:rPr>
          <w:rFonts w:ascii="Times New Roman" w:hAnsi="Times New Roman" w:cs="Times New Roman"/>
          <w:sz w:val="24"/>
          <w:szCs w:val="24"/>
        </w:rPr>
        <w:t>,</w:t>
      </w:r>
      <w:r w:rsidR="000339B6" w:rsidRPr="00FE0ABE">
        <w:rPr>
          <w:rFonts w:ascii="Times New Roman" w:hAnsi="Times New Roman" w:cs="Times New Roman"/>
          <w:sz w:val="24"/>
          <w:szCs w:val="24"/>
        </w:rPr>
        <w:t xml:space="preserve"> Elizabeth Gilbert goes to India in a quest for spirituality – it is the “pray” segment of the film – as she is trying to </w:t>
      </w:r>
      <w:r w:rsidR="00971AF7" w:rsidRPr="00FE0ABE">
        <w:rPr>
          <w:rFonts w:ascii="Times New Roman" w:hAnsi="Times New Roman" w:cs="Times New Roman"/>
          <w:sz w:val="24"/>
          <w:szCs w:val="24"/>
        </w:rPr>
        <w:t>“</w:t>
      </w:r>
      <w:r w:rsidR="000339B6" w:rsidRPr="00FE0ABE">
        <w:rPr>
          <w:rFonts w:ascii="Times New Roman" w:hAnsi="Times New Roman" w:cs="Times New Roman"/>
          <w:sz w:val="24"/>
          <w:szCs w:val="24"/>
        </w:rPr>
        <w:t>find herself</w:t>
      </w:r>
      <w:r w:rsidR="00971AF7" w:rsidRPr="00FE0ABE">
        <w:rPr>
          <w:rFonts w:ascii="Times New Roman" w:hAnsi="Times New Roman" w:cs="Times New Roman"/>
          <w:sz w:val="24"/>
          <w:szCs w:val="24"/>
        </w:rPr>
        <w:t>”</w:t>
      </w:r>
      <w:r w:rsidR="000339B6" w:rsidRPr="00FE0ABE">
        <w:rPr>
          <w:rFonts w:ascii="Times New Roman" w:hAnsi="Times New Roman" w:cs="Times New Roman"/>
          <w:sz w:val="24"/>
          <w:szCs w:val="24"/>
        </w:rPr>
        <w:t>. Her decision to “find herself” in India</w:t>
      </w:r>
      <w:r w:rsidR="00913741" w:rsidRPr="00FE0ABE">
        <w:rPr>
          <w:rFonts w:ascii="Times New Roman" w:hAnsi="Times New Roman" w:cs="Times New Roman"/>
          <w:sz w:val="24"/>
          <w:szCs w:val="24"/>
        </w:rPr>
        <w:t xml:space="preserve">, </w:t>
      </w:r>
      <w:r w:rsidR="00114393">
        <w:rPr>
          <w:rFonts w:ascii="Times New Roman" w:hAnsi="Times New Roman" w:cs="Times New Roman"/>
          <w:sz w:val="24"/>
          <w:szCs w:val="24"/>
        </w:rPr>
        <w:t xml:space="preserve">of </w:t>
      </w:r>
      <w:r w:rsidR="00913741" w:rsidRPr="00FE0ABE">
        <w:rPr>
          <w:rFonts w:ascii="Times New Roman" w:hAnsi="Times New Roman" w:cs="Times New Roman"/>
          <w:sz w:val="24"/>
          <w:szCs w:val="24"/>
        </w:rPr>
        <w:t>all places,</w:t>
      </w:r>
      <w:r w:rsidR="000339B6" w:rsidRPr="00FE0ABE">
        <w:rPr>
          <w:rFonts w:ascii="Times New Roman" w:hAnsi="Times New Roman" w:cs="Times New Roman"/>
          <w:sz w:val="24"/>
          <w:szCs w:val="24"/>
        </w:rPr>
        <w:t xml:space="preserve"> </w:t>
      </w:r>
      <w:r w:rsidR="00913741" w:rsidRPr="00FE0ABE">
        <w:rPr>
          <w:rFonts w:ascii="Times New Roman" w:hAnsi="Times New Roman" w:cs="Times New Roman"/>
          <w:sz w:val="24"/>
          <w:szCs w:val="24"/>
        </w:rPr>
        <w:t>is based on what King calls “romantic Orientalism”, the idea of a “mystic East” that contrasts</w:t>
      </w:r>
      <w:r w:rsidR="00CD433C" w:rsidRPr="00FE0ABE">
        <w:rPr>
          <w:rFonts w:ascii="Times New Roman" w:hAnsi="Times New Roman" w:cs="Times New Roman"/>
          <w:sz w:val="24"/>
          <w:szCs w:val="24"/>
        </w:rPr>
        <w:t xml:space="preserve"> with</w:t>
      </w:r>
      <w:r w:rsidR="00913741" w:rsidRPr="00FE0ABE">
        <w:rPr>
          <w:rFonts w:ascii="Times New Roman" w:hAnsi="Times New Roman" w:cs="Times New Roman"/>
          <w:sz w:val="24"/>
          <w:szCs w:val="24"/>
        </w:rPr>
        <w:t xml:space="preserve"> the rational west (King 1999: 92)</w:t>
      </w:r>
      <w:r w:rsidR="00CD433C" w:rsidRPr="00FE0ABE">
        <w:rPr>
          <w:rFonts w:ascii="Times New Roman" w:hAnsi="Times New Roman" w:cs="Times New Roman"/>
          <w:sz w:val="24"/>
          <w:szCs w:val="24"/>
        </w:rPr>
        <w:t>. This</w:t>
      </w:r>
      <w:r w:rsidR="00913741" w:rsidRPr="00FE0ABE">
        <w:rPr>
          <w:rFonts w:ascii="Times New Roman" w:hAnsi="Times New Roman" w:cs="Times New Roman"/>
          <w:sz w:val="24"/>
          <w:szCs w:val="24"/>
        </w:rPr>
        <w:t xml:space="preserve"> is perfectly </w:t>
      </w:r>
      <w:r w:rsidR="005C6240" w:rsidRPr="00FE0ABE">
        <w:rPr>
          <w:rFonts w:ascii="Times New Roman" w:hAnsi="Times New Roman" w:cs="Times New Roman"/>
          <w:sz w:val="24"/>
          <w:szCs w:val="24"/>
        </w:rPr>
        <w:t>expressed</w:t>
      </w:r>
      <w:r w:rsidR="00913741" w:rsidRPr="00FE0ABE">
        <w:rPr>
          <w:rFonts w:ascii="Times New Roman" w:hAnsi="Times New Roman" w:cs="Times New Roman"/>
          <w:sz w:val="24"/>
          <w:szCs w:val="24"/>
        </w:rPr>
        <w:t xml:space="preserve"> in Gilbert’s </w:t>
      </w:r>
      <w:r w:rsidR="007557B2" w:rsidRPr="00FE0ABE">
        <w:rPr>
          <w:rFonts w:ascii="Times New Roman" w:hAnsi="Times New Roman" w:cs="Times New Roman"/>
          <w:sz w:val="24"/>
          <w:szCs w:val="24"/>
        </w:rPr>
        <w:t xml:space="preserve">frustration at her </w:t>
      </w:r>
      <w:r w:rsidR="00913741" w:rsidRPr="00FE0ABE">
        <w:rPr>
          <w:rFonts w:ascii="Times New Roman" w:hAnsi="Times New Roman" w:cs="Times New Roman"/>
          <w:sz w:val="24"/>
          <w:szCs w:val="24"/>
        </w:rPr>
        <w:t xml:space="preserve">inability to </w:t>
      </w:r>
      <w:r w:rsidR="007557B2" w:rsidRPr="00FE0ABE">
        <w:rPr>
          <w:rFonts w:ascii="Times New Roman" w:hAnsi="Times New Roman" w:cs="Times New Roman"/>
          <w:sz w:val="24"/>
          <w:szCs w:val="24"/>
        </w:rPr>
        <w:t>meditate</w:t>
      </w:r>
      <w:r w:rsidR="00913741" w:rsidRPr="00FE0ABE">
        <w:rPr>
          <w:rFonts w:ascii="Times New Roman" w:hAnsi="Times New Roman" w:cs="Times New Roman"/>
          <w:sz w:val="24"/>
          <w:szCs w:val="24"/>
        </w:rPr>
        <w:t xml:space="preserve">. Her travel </w:t>
      </w:r>
      <w:r w:rsidR="00971AF7" w:rsidRPr="00FE0ABE">
        <w:rPr>
          <w:rFonts w:ascii="Times New Roman" w:hAnsi="Times New Roman" w:cs="Times New Roman"/>
          <w:sz w:val="24"/>
          <w:szCs w:val="24"/>
        </w:rPr>
        <w:t>seems to respond</w:t>
      </w:r>
      <w:r w:rsidR="00913741" w:rsidRPr="00FE0ABE">
        <w:rPr>
          <w:rFonts w:ascii="Times New Roman" w:hAnsi="Times New Roman" w:cs="Times New Roman"/>
          <w:sz w:val="24"/>
          <w:szCs w:val="24"/>
        </w:rPr>
        <w:t xml:space="preserve"> to “</w:t>
      </w:r>
      <w:r w:rsidR="00913741" w:rsidRPr="00FE0ABE">
        <w:rPr>
          <w:rFonts w:ascii="Times New Roman" w:hAnsi="Times New Roman" w:cs="Times New Roman"/>
          <w:color w:val="000000"/>
          <w:sz w:val="24"/>
          <w:szCs w:val="24"/>
          <w:lang w:val="en-US"/>
        </w:rPr>
        <w:t>the lure of the exotic and ‘mystical’ nature of the East and the belief that it can provide Westerners with some much-needed spirituality”</w:t>
      </w:r>
      <w:r w:rsidR="00376534" w:rsidRPr="00FE0ABE">
        <w:rPr>
          <w:rStyle w:val="FootnoteReference"/>
          <w:rFonts w:ascii="Times New Roman" w:hAnsi="Times New Roman" w:cs="Times New Roman"/>
          <w:color w:val="000000"/>
          <w:sz w:val="24"/>
          <w:szCs w:val="24"/>
          <w:lang w:val="en-US"/>
        </w:rPr>
        <w:footnoteReference w:id="2"/>
      </w:r>
      <w:r w:rsidR="00913741" w:rsidRPr="00FE0ABE">
        <w:rPr>
          <w:rFonts w:ascii="Times New Roman" w:hAnsi="Times New Roman" w:cs="Times New Roman"/>
          <w:color w:val="000000"/>
          <w:sz w:val="24"/>
          <w:szCs w:val="24"/>
          <w:lang w:val="en-US"/>
        </w:rPr>
        <w:t xml:space="preserve"> (King, 1999: </w:t>
      </w:r>
      <w:r w:rsidR="00376534" w:rsidRPr="00FE0ABE">
        <w:rPr>
          <w:rFonts w:ascii="Times New Roman" w:hAnsi="Times New Roman" w:cs="Times New Roman"/>
          <w:color w:val="000000"/>
          <w:sz w:val="24"/>
          <w:szCs w:val="24"/>
          <w:lang w:val="en-US"/>
        </w:rPr>
        <w:t>142</w:t>
      </w:r>
      <w:r w:rsidR="00913741" w:rsidRPr="00FE0ABE">
        <w:rPr>
          <w:rFonts w:ascii="Times New Roman" w:hAnsi="Times New Roman" w:cs="Times New Roman"/>
          <w:color w:val="000000"/>
          <w:sz w:val="24"/>
          <w:szCs w:val="24"/>
          <w:lang w:val="en-US"/>
        </w:rPr>
        <w:t>)</w:t>
      </w:r>
      <w:r w:rsidR="00370A3C" w:rsidRPr="00FE0ABE">
        <w:rPr>
          <w:rFonts w:ascii="Times New Roman" w:hAnsi="Times New Roman" w:cs="Times New Roman"/>
          <w:color w:val="000000"/>
          <w:sz w:val="24"/>
          <w:szCs w:val="24"/>
          <w:lang w:val="en-US"/>
        </w:rPr>
        <w:t xml:space="preserve"> and it attests </w:t>
      </w:r>
      <w:r w:rsidR="00370A3C" w:rsidRPr="00FE0ABE">
        <w:rPr>
          <w:rFonts w:ascii="Times New Roman" w:hAnsi="Times New Roman" w:cs="Times New Roman"/>
          <w:color w:val="000000"/>
          <w:sz w:val="24"/>
          <w:szCs w:val="24"/>
          <w:lang w:val="en-US"/>
        </w:rPr>
        <w:lastRenderedPageBreak/>
        <w:t xml:space="preserve">the </w:t>
      </w:r>
      <w:r w:rsidR="003F7EC9" w:rsidRPr="00FE0ABE">
        <w:rPr>
          <w:rFonts w:ascii="Times New Roman" w:hAnsi="Times New Roman" w:cs="Times New Roman"/>
          <w:color w:val="000000"/>
          <w:sz w:val="24"/>
          <w:szCs w:val="24"/>
          <w:lang w:val="en-US"/>
        </w:rPr>
        <w:t>continued popularity of “a romantic and exotic fantasy of Indian religions as deeply mystical, introspective and otherworldly in nature” (142)</w:t>
      </w:r>
      <w:r w:rsidR="00913741" w:rsidRPr="00FE0ABE">
        <w:rPr>
          <w:rFonts w:ascii="Times New Roman" w:hAnsi="Times New Roman" w:cs="Times New Roman"/>
          <w:color w:val="000000"/>
          <w:sz w:val="24"/>
          <w:szCs w:val="24"/>
          <w:lang w:val="en-US"/>
        </w:rPr>
        <w:t>.</w:t>
      </w:r>
      <w:r w:rsidR="00FC1567" w:rsidRPr="00FE0ABE">
        <w:rPr>
          <w:rFonts w:ascii="Times New Roman" w:hAnsi="Times New Roman" w:cs="Times New Roman"/>
          <w:sz w:val="24"/>
          <w:szCs w:val="24"/>
        </w:rPr>
        <w:t xml:space="preserve"> </w:t>
      </w:r>
      <w:r w:rsidR="00FC1567" w:rsidRPr="00FE0ABE">
        <w:rPr>
          <w:rFonts w:ascii="Times New Roman" w:hAnsi="Times New Roman" w:cs="Times New Roman"/>
          <w:i/>
          <w:sz w:val="24"/>
          <w:szCs w:val="24"/>
        </w:rPr>
        <w:t>The</w:t>
      </w:r>
      <w:r w:rsidR="0049700C" w:rsidRPr="00FE0ABE">
        <w:rPr>
          <w:rFonts w:ascii="Times New Roman" w:hAnsi="Times New Roman" w:cs="Times New Roman"/>
          <w:i/>
          <w:sz w:val="24"/>
          <w:szCs w:val="24"/>
        </w:rPr>
        <w:t xml:space="preserve"> </w:t>
      </w:r>
      <w:r w:rsidR="00A654E8" w:rsidRPr="00FE0ABE">
        <w:rPr>
          <w:rFonts w:ascii="Times New Roman" w:hAnsi="Times New Roman" w:cs="Times New Roman"/>
          <w:i/>
          <w:sz w:val="24"/>
          <w:szCs w:val="24"/>
        </w:rPr>
        <w:t xml:space="preserve">Best Exotic </w:t>
      </w:r>
      <w:r w:rsidR="0049700C" w:rsidRPr="00FE0ABE">
        <w:rPr>
          <w:rFonts w:ascii="Times New Roman" w:hAnsi="Times New Roman" w:cs="Times New Roman"/>
          <w:i/>
          <w:sz w:val="24"/>
          <w:szCs w:val="24"/>
        </w:rPr>
        <w:t xml:space="preserve">Marigold </w:t>
      </w:r>
      <w:r w:rsidR="00A654E8" w:rsidRPr="00FE0ABE">
        <w:rPr>
          <w:rFonts w:ascii="Times New Roman" w:hAnsi="Times New Roman" w:cs="Times New Roman"/>
          <w:i/>
          <w:sz w:val="24"/>
          <w:szCs w:val="24"/>
        </w:rPr>
        <w:t>Hotel</w:t>
      </w:r>
      <w:r w:rsidR="00A654E8" w:rsidRPr="00FE0ABE">
        <w:rPr>
          <w:rFonts w:ascii="Times New Roman" w:hAnsi="Times New Roman" w:cs="Times New Roman"/>
          <w:sz w:val="24"/>
          <w:szCs w:val="24"/>
        </w:rPr>
        <w:t xml:space="preserve"> (whose title </w:t>
      </w:r>
      <w:r w:rsidR="00464D16" w:rsidRPr="00FE0ABE">
        <w:rPr>
          <w:rFonts w:ascii="Times New Roman" w:hAnsi="Times New Roman" w:cs="Times New Roman"/>
          <w:sz w:val="24"/>
          <w:szCs w:val="24"/>
        </w:rPr>
        <w:t>directly points to the exotic allure</w:t>
      </w:r>
      <w:r w:rsidR="00A654E8" w:rsidRPr="00FE0ABE">
        <w:rPr>
          <w:rFonts w:ascii="Times New Roman" w:hAnsi="Times New Roman" w:cs="Times New Roman"/>
          <w:sz w:val="24"/>
          <w:szCs w:val="24"/>
        </w:rPr>
        <w:t xml:space="preserve"> of India)</w:t>
      </w:r>
      <w:r w:rsidR="00FC1567" w:rsidRPr="00FE0ABE">
        <w:rPr>
          <w:rFonts w:ascii="Times New Roman" w:hAnsi="Times New Roman" w:cs="Times New Roman"/>
          <w:sz w:val="24"/>
          <w:szCs w:val="24"/>
        </w:rPr>
        <w:t xml:space="preserve"> instead </w:t>
      </w:r>
      <w:r w:rsidR="002A175D" w:rsidRPr="00FE0ABE">
        <w:rPr>
          <w:rFonts w:ascii="Times New Roman" w:hAnsi="Times New Roman" w:cs="Times New Roman"/>
          <w:sz w:val="24"/>
          <w:szCs w:val="24"/>
        </w:rPr>
        <w:t xml:space="preserve">of having characters looking for spiritual fulfilment, </w:t>
      </w:r>
      <w:r w:rsidR="00FC1567" w:rsidRPr="00FE0ABE">
        <w:rPr>
          <w:rFonts w:ascii="Times New Roman" w:hAnsi="Times New Roman" w:cs="Times New Roman"/>
          <w:sz w:val="24"/>
          <w:szCs w:val="24"/>
        </w:rPr>
        <w:t>sees British pensioners moving to India for “material gain”</w:t>
      </w:r>
      <w:r w:rsidR="00E62B6A" w:rsidRPr="00FE0ABE">
        <w:rPr>
          <w:rFonts w:ascii="Times New Roman" w:hAnsi="Times New Roman" w:cs="Times New Roman"/>
          <w:sz w:val="24"/>
          <w:szCs w:val="24"/>
        </w:rPr>
        <w:t>: unable</w:t>
      </w:r>
      <w:r w:rsidR="00FC1567" w:rsidRPr="00FE0ABE">
        <w:rPr>
          <w:rFonts w:ascii="Times New Roman" w:hAnsi="Times New Roman" w:cs="Times New Roman"/>
          <w:sz w:val="24"/>
          <w:szCs w:val="24"/>
        </w:rPr>
        <w:t xml:space="preserve"> to afford a dignified </w:t>
      </w:r>
      <w:r w:rsidR="004D192D" w:rsidRPr="00FE0ABE">
        <w:rPr>
          <w:rFonts w:ascii="Times New Roman" w:hAnsi="Times New Roman" w:cs="Times New Roman"/>
          <w:sz w:val="24"/>
          <w:szCs w:val="24"/>
        </w:rPr>
        <w:t>life</w:t>
      </w:r>
      <w:r w:rsidR="00FC1567" w:rsidRPr="00FE0ABE">
        <w:rPr>
          <w:rFonts w:ascii="Times New Roman" w:hAnsi="Times New Roman" w:cs="Times New Roman"/>
          <w:sz w:val="24"/>
          <w:szCs w:val="24"/>
        </w:rPr>
        <w:t xml:space="preserve"> in Britain, they </w:t>
      </w:r>
      <w:r w:rsidR="004D192D" w:rsidRPr="00FE0ABE">
        <w:rPr>
          <w:rFonts w:ascii="Times New Roman" w:hAnsi="Times New Roman" w:cs="Times New Roman"/>
          <w:sz w:val="24"/>
          <w:szCs w:val="24"/>
        </w:rPr>
        <w:t xml:space="preserve">decide to </w:t>
      </w:r>
      <w:r w:rsidR="00296936" w:rsidRPr="00FE0ABE">
        <w:rPr>
          <w:rFonts w:ascii="Times New Roman" w:hAnsi="Times New Roman" w:cs="Times New Roman"/>
          <w:sz w:val="24"/>
          <w:szCs w:val="24"/>
        </w:rPr>
        <w:t xml:space="preserve">retire to a luxurious mansion in Jaipur, </w:t>
      </w:r>
      <w:r w:rsidR="00D20A14" w:rsidRPr="00FE0ABE">
        <w:rPr>
          <w:rFonts w:ascii="Times New Roman" w:hAnsi="Times New Roman" w:cs="Times New Roman"/>
          <w:sz w:val="24"/>
          <w:szCs w:val="24"/>
        </w:rPr>
        <w:t xml:space="preserve">which, due to the economic power of the </w:t>
      </w:r>
      <w:r w:rsidR="00A654E8" w:rsidRPr="00FE0ABE">
        <w:rPr>
          <w:rFonts w:ascii="Times New Roman" w:hAnsi="Times New Roman" w:cs="Times New Roman"/>
          <w:sz w:val="24"/>
          <w:szCs w:val="24"/>
        </w:rPr>
        <w:t>sterling</w:t>
      </w:r>
      <w:r w:rsidR="00D20A14" w:rsidRPr="00FE0ABE">
        <w:rPr>
          <w:rFonts w:ascii="Times New Roman" w:hAnsi="Times New Roman" w:cs="Times New Roman"/>
          <w:sz w:val="24"/>
          <w:szCs w:val="24"/>
        </w:rPr>
        <w:t>, they most certainly can afford</w:t>
      </w:r>
      <w:r w:rsidR="00296936" w:rsidRPr="00FE0ABE">
        <w:rPr>
          <w:rFonts w:ascii="Times New Roman" w:hAnsi="Times New Roman" w:cs="Times New Roman"/>
          <w:sz w:val="24"/>
          <w:szCs w:val="24"/>
        </w:rPr>
        <w:t>. Except that</w:t>
      </w:r>
      <w:r w:rsidR="00D20A14" w:rsidRPr="00FE0ABE">
        <w:rPr>
          <w:rFonts w:ascii="Times New Roman" w:hAnsi="Times New Roman" w:cs="Times New Roman"/>
          <w:sz w:val="24"/>
          <w:szCs w:val="24"/>
        </w:rPr>
        <w:t xml:space="preserve"> the place is not </w:t>
      </w:r>
      <w:r w:rsidR="006B2720" w:rsidRPr="00FE0ABE">
        <w:rPr>
          <w:rFonts w:ascii="Times New Roman" w:hAnsi="Times New Roman" w:cs="Times New Roman"/>
          <w:sz w:val="24"/>
          <w:szCs w:val="24"/>
        </w:rPr>
        <w:t>t</w:t>
      </w:r>
      <w:r w:rsidR="00727652" w:rsidRPr="00FE0ABE">
        <w:rPr>
          <w:rFonts w:ascii="Times New Roman" w:hAnsi="Times New Roman" w:cs="Times New Roman"/>
          <w:sz w:val="24"/>
          <w:szCs w:val="24"/>
        </w:rPr>
        <w:t>he luxury residence</w:t>
      </w:r>
      <w:r w:rsidR="007B3952" w:rsidRPr="00FE0ABE">
        <w:rPr>
          <w:rFonts w:ascii="Times New Roman" w:hAnsi="Times New Roman" w:cs="Times New Roman"/>
          <w:sz w:val="24"/>
          <w:szCs w:val="24"/>
        </w:rPr>
        <w:t xml:space="preserve"> they expected it to be</w:t>
      </w:r>
      <w:r w:rsidR="003F148A" w:rsidRPr="00FE0ABE">
        <w:rPr>
          <w:rFonts w:ascii="Times New Roman" w:hAnsi="Times New Roman" w:cs="Times New Roman"/>
          <w:sz w:val="24"/>
          <w:szCs w:val="24"/>
        </w:rPr>
        <w:t xml:space="preserve"> and they find themselves</w:t>
      </w:r>
      <w:r w:rsidR="00F22337" w:rsidRPr="00FE0ABE">
        <w:rPr>
          <w:rFonts w:ascii="Times New Roman" w:hAnsi="Times New Roman" w:cs="Times New Roman"/>
          <w:sz w:val="24"/>
          <w:szCs w:val="24"/>
        </w:rPr>
        <w:t xml:space="preserve"> facing the challenge of living without the comforts of the west – </w:t>
      </w:r>
      <w:r w:rsidR="00CD433C" w:rsidRPr="00FE0ABE">
        <w:rPr>
          <w:rFonts w:ascii="Times New Roman" w:hAnsi="Times New Roman" w:cs="Times New Roman"/>
          <w:sz w:val="24"/>
          <w:szCs w:val="24"/>
        </w:rPr>
        <w:t xml:space="preserve">in </w:t>
      </w:r>
      <w:r w:rsidR="00F22337" w:rsidRPr="00FE0ABE">
        <w:rPr>
          <w:rFonts w:ascii="Times New Roman" w:hAnsi="Times New Roman" w:cs="Times New Roman"/>
          <w:sz w:val="24"/>
          <w:szCs w:val="24"/>
        </w:rPr>
        <w:t xml:space="preserve">yet </w:t>
      </w:r>
      <w:r w:rsidR="00CD433C" w:rsidRPr="00FE0ABE">
        <w:rPr>
          <w:rFonts w:ascii="Times New Roman" w:hAnsi="Times New Roman" w:cs="Times New Roman"/>
          <w:sz w:val="24"/>
          <w:szCs w:val="24"/>
        </w:rPr>
        <w:t>another</w:t>
      </w:r>
      <w:r w:rsidR="00F22337" w:rsidRPr="00FE0ABE">
        <w:rPr>
          <w:rFonts w:ascii="Times New Roman" w:hAnsi="Times New Roman" w:cs="Times New Roman"/>
          <w:sz w:val="24"/>
          <w:szCs w:val="24"/>
        </w:rPr>
        <w:t xml:space="preserve"> reiteration of the modern-primitive </w:t>
      </w:r>
      <w:r w:rsidR="00CD433C" w:rsidRPr="00FE0ABE">
        <w:rPr>
          <w:rFonts w:ascii="Times New Roman" w:hAnsi="Times New Roman" w:cs="Times New Roman"/>
          <w:sz w:val="24"/>
          <w:szCs w:val="24"/>
        </w:rPr>
        <w:t xml:space="preserve">dichotomy </w:t>
      </w:r>
      <w:r w:rsidR="00F22337" w:rsidRPr="00FE0ABE">
        <w:rPr>
          <w:rFonts w:ascii="Times New Roman" w:hAnsi="Times New Roman" w:cs="Times New Roman"/>
          <w:sz w:val="24"/>
          <w:szCs w:val="24"/>
        </w:rPr>
        <w:t xml:space="preserve">between Europe and the </w:t>
      </w:r>
      <w:r w:rsidR="00727652" w:rsidRPr="00FE0ABE">
        <w:rPr>
          <w:rFonts w:ascii="Times New Roman" w:hAnsi="Times New Roman" w:cs="Times New Roman"/>
          <w:sz w:val="24"/>
          <w:szCs w:val="24"/>
        </w:rPr>
        <w:t>Orient</w:t>
      </w:r>
      <w:r w:rsidR="00F22337" w:rsidRPr="00FE0ABE">
        <w:rPr>
          <w:rFonts w:ascii="Times New Roman" w:hAnsi="Times New Roman" w:cs="Times New Roman"/>
          <w:sz w:val="24"/>
          <w:szCs w:val="24"/>
        </w:rPr>
        <w:t xml:space="preserve">. </w:t>
      </w:r>
    </w:p>
    <w:p w14:paraId="6C5594F7" w14:textId="782F7DB8" w:rsidR="003675E0" w:rsidRPr="00FE0ABE" w:rsidRDefault="001E07CD" w:rsidP="00BF6DC8">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FE0ABE">
        <w:rPr>
          <w:rFonts w:ascii="Times New Roman" w:hAnsi="Times New Roman" w:cs="Times New Roman"/>
          <w:sz w:val="24"/>
          <w:szCs w:val="24"/>
        </w:rPr>
        <w:t>In both films</w:t>
      </w:r>
      <w:r w:rsidR="00652F05" w:rsidRPr="00FE0ABE">
        <w:rPr>
          <w:rFonts w:ascii="Times New Roman" w:hAnsi="Times New Roman" w:cs="Times New Roman"/>
          <w:sz w:val="24"/>
          <w:szCs w:val="24"/>
        </w:rPr>
        <w:t>,</w:t>
      </w:r>
      <w:r w:rsidR="00BF6DC8">
        <w:rPr>
          <w:rFonts w:ascii="Times New Roman" w:hAnsi="Times New Roman" w:cs="Times New Roman"/>
          <w:sz w:val="24"/>
          <w:szCs w:val="24"/>
        </w:rPr>
        <w:t xml:space="preserve"> the</w:t>
      </w:r>
      <w:r w:rsidRPr="00FE0ABE">
        <w:rPr>
          <w:rFonts w:ascii="Times New Roman" w:hAnsi="Times New Roman" w:cs="Times New Roman"/>
          <w:sz w:val="24"/>
          <w:szCs w:val="24"/>
        </w:rPr>
        <w:t xml:space="preserve"> </w:t>
      </w:r>
      <w:r w:rsidR="00A654E8" w:rsidRPr="00FE0ABE">
        <w:rPr>
          <w:rFonts w:ascii="Times New Roman" w:hAnsi="Times New Roman" w:cs="Times New Roman"/>
          <w:sz w:val="24"/>
          <w:szCs w:val="24"/>
        </w:rPr>
        <w:t>characters’ introduction</w:t>
      </w:r>
      <w:r w:rsidR="006A6AC6">
        <w:rPr>
          <w:rFonts w:ascii="Times New Roman" w:hAnsi="Times New Roman" w:cs="Times New Roman"/>
          <w:sz w:val="24"/>
          <w:szCs w:val="24"/>
        </w:rPr>
        <w:t xml:space="preserve"> </w:t>
      </w:r>
      <w:r w:rsidR="00A654E8" w:rsidRPr="00FE0ABE">
        <w:rPr>
          <w:rFonts w:ascii="Times New Roman" w:hAnsi="Times New Roman" w:cs="Times New Roman"/>
          <w:sz w:val="24"/>
          <w:szCs w:val="24"/>
        </w:rPr>
        <w:t xml:space="preserve">to India is rendered through a risky trip through the </w:t>
      </w:r>
      <w:r w:rsidR="005C1F15" w:rsidRPr="00FE0ABE">
        <w:rPr>
          <w:rFonts w:ascii="Times New Roman" w:hAnsi="Times New Roman" w:cs="Times New Roman"/>
          <w:sz w:val="24"/>
          <w:szCs w:val="24"/>
        </w:rPr>
        <w:t>crowded streets of the country, which, with the chaos of vehicles, people, animals (alternatively cows and elephants) signal</w:t>
      </w:r>
      <w:r w:rsidR="00E6198A" w:rsidRPr="00FE0ABE">
        <w:rPr>
          <w:rFonts w:ascii="Times New Roman" w:hAnsi="Times New Roman" w:cs="Times New Roman"/>
          <w:sz w:val="24"/>
          <w:szCs w:val="24"/>
        </w:rPr>
        <w:t>s</w:t>
      </w:r>
      <w:r w:rsidR="005C1F15" w:rsidRPr="00FE0ABE">
        <w:rPr>
          <w:rFonts w:ascii="Times New Roman" w:hAnsi="Times New Roman" w:cs="Times New Roman"/>
          <w:sz w:val="24"/>
          <w:szCs w:val="24"/>
        </w:rPr>
        <w:t xml:space="preserve"> their </w:t>
      </w:r>
      <w:r w:rsidR="00652F05" w:rsidRPr="00FE0ABE">
        <w:rPr>
          <w:rFonts w:ascii="Times New Roman" w:hAnsi="Times New Roman" w:cs="Times New Roman"/>
          <w:sz w:val="24"/>
          <w:szCs w:val="24"/>
        </w:rPr>
        <w:t>arrival</w:t>
      </w:r>
      <w:r w:rsidR="005C1F15" w:rsidRPr="00FE0ABE">
        <w:rPr>
          <w:rFonts w:ascii="Times New Roman" w:hAnsi="Times New Roman" w:cs="Times New Roman"/>
          <w:sz w:val="24"/>
          <w:szCs w:val="24"/>
        </w:rPr>
        <w:t xml:space="preserve"> in a different world. </w:t>
      </w:r>
      <w:r w:rsidRPr="00FE0ABE">
        <w:rPr>
          <w:rFonts w:ascii="Times New Roman" w:hAnsi="Times New Roman" w:cs="Times New Roman"/>
          <w:sz w:val="24"/>
          <w:szCs w:val="24"/>
        </w:rPr>
        <w:t xml:space="preserve">India is </w:t>
      </w:r>
      <w:r w:rsidR="005C1F15" w:rsidRPr="00FE0ABE">
        <w:rPr>
          <w:rFonts w:ascii="Times New Roman" w:hAnsi="Times New Roman" w:cs="Times New Roman"/>
          <w:sz w:val="24"/>
          <w:szCs w:val="24"/>
        </w:rPr>
        <w:t xml:space="preserve">characterised as a </w:t>
      </w:r>
      <w:r w:rsidRPr="00FE0ABE">
        <w:rPr>
          <w:rFonts w:ascii="Times New Roman" w:hAnsi="Times New Roman" w:cs="Times New Roman"/>
          <w:sz w:val="24"/>
          <w:szCs w:val="24"/>
        </w:rPr>
        <w:t xml:space="preserve">place of poverty, of chaos (“a riot of noise and colours”, says </w:t>
      </w:r>
      <w:r w:rsidR="00AC480F" w:rsidRPr="00FE0ABE">
        <w:rPr>
          <w:rFonts w:ascii="Times New Roman" w:hAnsi="Times New Roman" w:cs="Times New Roman"/>
          <w:sz w:val="24"/>
          <w:szCs w:val="24"/>
        </w:rPr>
        <w:t>Evelyn</w:t>
      </w:r>
      <w:r w:rsidR="005C6240" w:rsidRPr="00FE0ABE">
        <w:rPr>
          <w:rFonts w:ascii="Times New Roman" w:hAnsi="Times New Roman" w:cs="Times New Roman"/>
          <w:sz w:val="24"/>
          <w:szCs w:val="24"/>
        </w:rPr>
        <w:t xml:space="preserve"> in </w:t>
      </w:r>
      <w:r w:rsidR="005C6240" w:rsidRPr="00FE0ABE">
        <w:rPr>
          <w:rFonts w:ascii="Times New Roman" w:hAnsi="Times New Roman" w:cs="Times New Roman"/>
          <w:i/>
          <w:sz w:val="24"/>
          <w:szCs w:val="24"/>
        </w:rPr>
        <w:t>Marigold</w:t>
      </w:r>
      <w:r w:rsidRPr="00FE0ABE">
        <w:rPr>
          <w:rFonts w:ascii="Times New Roman" w:hAnsi="Times New Roman" w:cs="Times New Roman"/>
          <w:sz w:val="24"/>
          <w:szCs w:val="24"/>
        </w:rPr>
        <w:t>)</w:t>
      </w:r>
      <w:r w:rsidR="005C1F15" w:rsidRPr="00FE0ABE">
        <w:rPr>
          <w:rFonts w:ascii="Times New Roman" w:hAnsi="Times New Roman" w:cs="Times New Roman"/>
          <w:sz w:val="24"/>
          <w:szCs w:val="24"/>
        </w:rPr>
        <w:t xml:space="preserve"> and clearly distant from the modern west</w:t>
      </w:r>
      <w:r w:rsidRPr="00FE0ABE">
        <w:rPr>
          <w:rFonts w:ascii="Times New Roman" w:hAnsi="Times New Roman" w:cs="Times New Roman"/>
          <w:sz w:val="24"/>
          <w:szCs w:val="24"/>
        </w:rPr>
        <w:t>. References to teeming crowds, poverty,</w:t>
      </w:r>
      <w:r w:rsidR="00AC480F" w:rsidRPr="00FE0ABE">
        <w:rPr>
          <w:rFonts w:ascii="Times New Roman" w:hAnsi="Times New Roman" w:cs="Times New Roman"/>
          <w:sz w:val="24"/>
          <w:szCs w:val="24"/>
        </w:rPr>
        <w:t xml:space="preserve"> heat,</w:t>
      </w:r>
      <w:r w:rsidRPr="00FE0ABE">
        <w:rPr>
          <w:rFonts w:ascii="Times New Roman" w:hAnsi="Times New Roman" w:cs="Times New Roman"/>
          <w:sz w:val="24"/>
          <w:szCs w:val="24"/>
        </w:rPr>
        <w:t xml:space="preserve"> beggars, in contrast to the order, symmetry and modernity of the </w:t>
      </w:r>
      <w:r w:rsidR="003A3062" w:rsidRPr="00FE0ABE">
        <w:rPr>
          <w:rFonts w:ascii="Times New Roman" w:hAnsi="Times New Roman" w:cs="Times New Roman"/>
          <w:sz w:val="24"/>
          <w:szCs w:val="24"/>
        </w:rPr>
        <w:t>w</w:t>
      </w:r>
      <w:r w:rsidRPr="00FE0ABE">
        <w:rPr>
          <w:rFonts w:ascii="Times New Roman" w:hAnsi="Times New Roman" w:cs="Times New Roman"/>
          <w:sz w:val="24"/>
          <w:szCs w:val="24"/>
        </w:rPr>
        <w:t xml:space="preserve">est, abound in both films. These juxtapositions, together with the privileged position that characters in both films occupy </w:t>
      </w:r>
      <w:r w:rsidR="00E62B6A" w:rsidRPr="00FE0ABE">
        <w:rPr>
          <w:rFonts w:ascii="Times New Roman" w:hAnsi="Times New Roman" w:cs="Times New Roman"/>
          <w:sz w:val="24"/>
          <w:szCs w:val="24"/>
        </w:rPr>
        <w:t>with</w:t>
      </w:r>
      <w:r w:rsidRPr="00FE0ABE">
        <w:rPr>
          <w:rFonts w:ascii="Times New Roman" w:hAnsi="Times New Roman" w:cs="Times New Roman"/>
          <w:sz w:val="24"/>
          <w:szCs w:val="24"/>
        </w:rPr>
        <w:t>in the Indian context</w:t>
      </w:r>
      <w:r w:rsidR="00727652" w:rsidRPr="00FE0ABE">
        <w:rPr>
          <w:rFonts w:ascii="Times New Roman" w:hAnsi="Times New Roman" w:cs="Times New Roman"/>
          <w:sz w:val="24"/>
          <w:szCs w:val="24"/>
        </w:rPr>
        <w:t>,</w:t>
      </w:r>
      <w:r w:rsidR="00E62B6A" w:rsidRPr="00FE0ABE">
        <w:rPr>
          <w:rFonts w:ascii="Times New Roman" w:hAnsi="Times New Roman" w:cs="Times New Roman"/>
          <w:sz w:val="24"/>
          <w:szCs w:val="24"/>
        </w:rPr>
        <w:t xml:space="preserve"> </w:t>
      </w:r>
      <w:r w:rsidRPr="00FE0ABE">
        <w:rPr>
          <w:rFonts w:ascii="Times New Roman" w:hAnsi="Times New Roman" w:cs="Times New Roman"/>
          <w:sz w:val="24"/>
          <w:szCs w:val="24"/>
        </w:rPr>
        <w:t>inevitably recall colonial fantasies of western superiority.</w:t>
      </w:r>
      <w:r w:rsidR="007B3952" w:rsidRPr="00FE0ABE">
        <w:rPr>
          <w:rFonts w:ascii="Times New Roman" w:hAnsi="Times New Roman" w:cs="Times New Roman"/>
          <w:sz w:val="24"/>
          <w:szCs w:val="24"/>
        </w:rPr>
        <w:t xml:space="preserve"> </w:t>
      </w:r>
      <w:r w:rsidRPr="00FE0ABE">
        <w:rPr>
          <w:rFonts w:ascii="Times New Roman" w:hAnsi="Times New Roman" w:cs="Times New Roman"/>
          <w:sz w:val="24"/>
          <w:szCs w:val="24"/>
        </w:rPr>
        <w:t xml:space="preserve"> </w:t>
      </w:r>
      <w:r w:rsidR="003675E0" w:rsidRPr="00FE0ABE">
        <w:rPr>
          <w:rFonts w:ascii="Times New Roman" w:hAnsi="Times New Roman" w:cs="Times New Roman"/>
          <w:sz w:val="24"/>
          <w:szCs w:val="24"/>
        </w:rPr>
        <w:t>In</w:t>
      </w:r>
      <w:r w:rsidR="00652F05" w:rsidRPr="00FE0ABE">
        <w:rPr>
          <w:rFonts w:ascii="Times New Roman" w:hAnsi="Times New Roman" w:cs="Times New Roman"/>
          <w:sz w:val="24"/>
          <w:szCs w:val="24"/>
        </w:rPr>
        <w:t xml:space="preserve"> </w:t>
      </w:r>
      <w:r w:rsidR="00652F05" w:rsidRPr="00FE0ABE">
        <w:rPr>
          <w:rFonts w:ascii="Times New Roman" w:hAnsi="Times New Roman" w:cs="Times New Roman"/>
          <w:i/>
          <w:sz w:val="24"/>
          <w:szCs w:val="24"/>
        </w:rPr>
        <w:t>E</w:t>
      </w:r>
      <w:r w:rsidR="003675E0" w:rsidRPr="00FE0ABE">
        <w:rPr>
          <w:rFonts w:ascii="Times New Roman" w:hAnsi="Times New Roman" w:cs="Times New Roman"/>
          <w:i/>
          <w:sz w:val="24"/>
          <w:szCs w:val="24"/>
        </w:rPr>
        <w:t>at, Pray, Love</w:t>
      </w:r>
      <w:r w:rsidR="00C269AD" w:rsidRPr="00FE0ABE">
        <w:rPr>
          <w:rFonts w:ascii="Times New Roman" w:hAnsi="Times New Roman" w:cs="Times New Roman"/>
          <w:sz w:val="24"/>
          <w:szCs w:val="24"/>
        </w:rPr>
        <w:t xml:space="preserve">, this dichotomy </w:t>
      </w:r>
      <w:r w:rsidR="00982D22" w:rsidRPr="00FE0ABE">
        <w:rPr>
          <w:rFonts w:ascii="Times New Roman" w:hAnsi="Times New Roman" w:cs="Times New Roman"/>
          <w:sz w:val="24"/>
          <w:szCs w:val="24"/>
        </w:rPr>
        <w:t xml:space="preserve">is rendered first by the context of Elizabeth’s stay: </w:t>
      </w:r>
      <w:r w:rsidR="003B4BA9" w:rsidRPr="00FE0ABE">
        <w:rPr>
          <w:rFonts w:ascii="Times New Roman" w:hAnsi="Times New Roman" w:cs="Times New Roman"/>
          <w:sz w:val="24"/>
          <w:szCs w:val="24"/>
        </w:rPr>
        <w:t xml:space="preserve">not only </w:t>
      </w:r>
      <w:r w:rsidR="00CD433C" w:rsidRPr="00FE0ABE">
        <w:rPr>
          <w:rFonts w:ascii="Times New Roman" w:hAnsi="Times New Roman" w:cs="Times New Roman"/>
          <w:sz w:val="24"/>
          <w:szCs w:val="24"/>
        </w:rPr>
        <w:t xml:space="preserve">is </w:t>
      </w:r>
      <w:r w:rsidR="00727652" w:rsidRPr="00FE0ABE">
        <w:rPr>
          <w:rFonts w:ascii="Times New Roman" w:hAnsi="Times New Roman" w:cs="Times New Roman"/>
          <w:sz w:val="24"/>
          <w:szCs w:val="24"/>
        </w:rPr>
        <w:t>the</w:t>
      </w:r>
      <w:r w:rsidR="00982D22" w:rsidRPr="00FE0ABE">
        <w:rPr>
          <w:rFonts w:ascii="Times New Roman" w:hAnsi="Times New Roman" w:cs="Times New Roman"/>
          <w:sz w:val="24"/>
          <w:szCs w:val="24"/>
        </w:rPr>
        <w:t xml:space="preserve"> ashram</w:t>
      </w:r>
      <w:r w:rsidR="0019332D" w:rsidRPr="00FE0ABE">
        <w:rPr>
          <w:rFonts w:ascii="Times New Roman" w:hAnsi="Times New Roman" w:cs="Times New Roman"/>
          <w:sz w:val="24"/>
          <w:szCs w:val="24"/>
        </w:rPr>
        <w:t xml:space="preserve"> </w:t>
      </w:r>
      <w:r w:rsidR="00982D22" w:rsidRPr="00FE0ABE">
        <w:rPr>
          <w:rFonts w:ascii="Times New Roman" w:hAnsi="Times New Roman" w:cs="Times New Roman"/>
          <w:sz w:val="24"/>
          <w:szCs w:val="24"/>
        </w:rPr>
        <w:t>run by white westerners in the absence of the Guru, who is</w:t>
      </w:r>
      <w:r w:rsidR="00000B00" w:rsidRPr="00FE0ABE">
        <w:rPr>
          <w:rFonts w:ascii="Times New Roman" w:hAnsi="Times New Roman" w:cs="Times New Roman"/>
          <w:sz w:val="24"/>
          <w:szCs w:val="24"/>
        </w:rPr>
        <w:t xml:space="preserve"> on a trip to </w:t>
      </w:r>
      <w:r w:rsidR="00982D22" w:rsidRPr="00FE0ABE">
        <w:rPr>
          <w:rFonts w:ascii="Times New Roman" w:hAnsi="Times New Roman" w:cs="Times New Roman"/>
          <w:sz w:val="24"/>
          <w:szCs w:val="24"/>
        </w:rPr>
        <w:t>New York</w:t>
      </w:r>
      <w:r w:rsidR="003B4BA9" w:rsidRPr="00FE0ABE">
        <w:rPr>
          <w:rFonts w:ascii="Times New Roman" w:hAnsi="Times New Roman" w:cs="Times New Roman"/>
          <w:sz w:val="24"/>
          <w:szCs w:val="24"/>
        </w:rPr>
        <w:t>, but also</w:t>
      </w:r>
      <w:r w:rsidR="006C5DD0" w:rsidRPr="00FE0ABE">
        <w:rPr>
          <w:rFonts w:ascii="Times New Roman" w:hAnsi="Times New Roman" w:cs="Times New Roman"/>
          <w:sz w:val="24"/>
          <w:szCs w:val="24"/>
        </w:rPr>
        <w:t>,</w:t>
      </w:r>
      <w:r w:rsidR="0019332D" w:rsidRPr="00FE0ABE">
        <w:rPr>
          <w:rFonts w:ascii="Times New Roman" w:hAnsi="Times New Roman" w:cs="Times New Roman"/>
          <w:sz w:val="24"/>
          <w:szCs w:val="24"/>
        </w:rPr>
        <w:t xml:space="preserve"> </w:t>
      </w:r>
      <w:r w:rsidR="005F705B" w:rsidRPr="00FE0ABE">
        <w:rPr>
          <w:rFonts w:ascii="Times New Roman" w:hAnsi="Times New Roman" w:cs="Times New Roman"/>
          <w:sz w:val="24"/>
          <w:szCs w:val="24"/>
        </w:rPr>
        <w:t>notwithstanding the fact that</w:t>
      </w:r>
      <w:r w:rsidR="0019332D" w:rsidRPr="00FE0ABE">
        <w:rPr>
          <w:rFonts w:ascii="Times New Roman" w:hAnsi="Times New Roman" w:cs="Times New Roman"/>
          <w:sz w:val="24"/>
          <w:szCs w:val="24"/>
        </w:rPr>
        <w:t xml:space="preserve"> the </w:t>
      </w:r>
      <w:r w:rsidR="005F705B" w:rsidRPr="00FE0ABE">
        <w:rPr>
          <w:rFonts w:ascii="Times New Roman" w:hAnsi="Times New Roman" w:cs="Times New Roman"/>
          <w:sz w:val="24"/>
          <w:szCs w:val="24"/>
        </w:rPr>
        <w:t>ashram</w:t>
      </w:r>
      <w:r w:rsidR="0019332D" w:rsidRPr="00FE0ABE">
        <w:rPr>
          <w:rFonts w:ascii="Times New Roman" w:hAnsi="Times New Roman" w:cs="Times New Roman"/>
          <w:sz w:val="24"/>
          <w:szCs w:val="24"/>
        </w:rPr>
        <w:t xml:space="preserve"> attracts a mixture of Indian and western devotees, </w:t>
      </w:r>
      <w:r w:rsidR="005F705B" w:rsidRPr="00FE0ABE">
        <w:rPr>
          <w:rFonts w:ascii="Times New Roman" w:hAnsi="Times New Roman" w:cs="Times New Roman"/>
          <w:sz w:val="24"/>
          <w:szCs w:val="24"/>
        </w:rPr>
        <w:t xml:space="preserve">Elizabeth’s interactions are restricted to white western people, so that </w:t>
      </w:r>
      <w:r w:rsidR="0019332D" w:rsidRPr="00FE0ABE">
        <w:rPr>
          <w:rFonts w:ascii="Times New Roman" w:hAnsi="Times New Roman" w:cs="Times New Roman"/>
          <w:sz w:val="24"/>
          <w:szCs w:val="24"/>
        </w:rPr>
        <w:t xml:space="preserve">Indians remain in the background. The only local she interacts with is </w:t>
      </w:r>
      <w:proofErr w:type="spellStart"/>
      <w:r w:rsidR="003675E0" w:rsidRPr="00FE0ABE">
        <w:rPr>
          <w:rFonts w:ascii="Times New Roman" w:hAnsi="Times New Roman" w:cs="Times New Roman"/>
          <w:sz w:val="24"/>
          <w:szCs w:val="24"/>
        </w:rPr>
        <w:t>Tulsi</w:t>
      </w:r>
      <w:proofErr w:type="spellEnd"/>
      <w:r w:rsidR="003675E0" w:rsidRPr="00FE0ABE">
        <w:rPr>
          <w:rFonts w:ascii="Times New Roman" w:hAnsi="Times New Roman" w:cs="Times New Roman"/>
          <w:sz w:val="24"/>
          <w:szCs w:val="24"/>
        </w:rPr>
        <w:t xml:space="preserve">, a </w:t>
      </w:r>
      <w:r w:rsidR="00E1337D" w:rsidRPr="00FE0ABE">
        <w:rPr>
          <w:rFonts w:ascii="Times New Roman" w:hAnsi="Times New Roman" w:cs="Times New Roman"/>
          <w:sz w:val="24"/>
          <w:szCs w:val="24"/>
        </w:rPr>
        <w:t>17</w:t>
      </w:r>
      <w:r w:rsidR="00E1337D">
        <w:rPr>
          <w:rFonts w:ascii="Times New Roman" w:hAnsi="Times New Roman" w:cs="Times New Roman"/>
          <w:sz w:val="24"/>
          <w:szCs w:val="24"/>
        </w:rPr>
        <w:t>-</w:t>
      </w:r>
      <w:r w:rsidR="00E1337D" w:rsidRPr="00FE0ABE">
        <w:rPr>
          <w:rFonts w:ascii="Times New Roman" w:hAnsi="Times New Roman" w:cs="Times New Roman"/>
          <w:sz w:val="24"/>
          <w:szCs w:val="24"/>
        </w:rPr>
        <w:t>year</w:t>
      </w:r>
      <w:r w:rsidR="00E1337D">
        <w:rPr>
          <w:rFonts w:ascii="Times New Roman" w:hAnsi="Times New Roman" w:cs="Times New Roman"/>
          <w:sz w:val="24"/>
          <w:szCs w:val="24"/>
        </w:rPr>
        <w:t>-</w:t>
      </w:r>
      <w:r w:rsidR="003675E0" w:rsidRPr="00FE0ABE">
        <w:rPr>
          <w:rFonts w:ascii="Times New Roman" w:hAnsi="Times New Roman" w:cs="Times New Roman"/>
          <w:sz w:val="24"/>
          <w:szCs w:val="24"/>
        </w:rPr>
        <w:t xml:space="preserve">old girl who, as soon as she meets Elizabeth, </w:t>
      </w:r>
      <w:r w:rsidR="005F705B" w:rsidRPr="00FE0ABE">
        <w:rPr>
          <w:rFonts w:ascii="Times New Roman" w:hAnsi="Times New Roman" w:cs="Times New Roman"/>
          <w:sz w:val="24"/>
          <w:szCs w:val="24"/>
        </w:rPr>
        <w:t>wa</w:t>
      </w:r>
      <w:r w:rsidR="00727652" w:rsidRPr="00FE0ABE">
        <w:rPr>
          <w:rFonts w:ascii="Times New Roman" w:hAnsi="Times New Roman" w:cs="Times New Roman"/>
          <w:sz w:val="24"/>
          <w:szCs w:val="24"/>
        </w:rPr>
        <w:t>st</w:t>
      </w:r>
      <w:r w:rsidR="005F705B" w:rsidRPr="00FE0ABE">
        <w:rPr>
          <w:rFonts w:ascii="Times New Roman" w:hAnsi="Times New Roman" w:cs="Times New Roman"/>
          <w:sz w:val="24"/>
          <w:szCs w:val="24"/>
        </w:rPr>
        <w:t>e</w:t>
      </w:r>
      <w:r w:rsidR="00727652" w:rsidRPr="00FE0ABE">
        <w:rPr>
          <w:rFonts w:ascii="Times New Roman" w:hAnsi="Times New Roman" w:cs="Times New Roman"/>
          <w:sz w:val="24"/>
          <w:szCs w:val="24"/>
        </w:rPr>
        <w:t>s no time in informing her that her parents are “</w:t>
      </w:r>
      <w:r w:rsidR="003675E0" w:rsidRPr="00FE0ABE">
        <w:rPr>
          <w:rFonts w:ascii="Times New Roman" w:hAnsi="Times New Roman" w:cs="Times New Roman"/>
          <w:sz w:val="24"/>
          <w:szCs w:val="24"/>
        </w:rPr>
        <w:t>marrying her off” to a boy from Delhi</w:t>
      </w:r>
      <w:r w:rsidR="00C269AD" w:rsidRPr="00FE0ABE">
        <w:rPr>
          <w:rFonts w:ascii="Times New Roman" w:hAnsi="Times New Roman" w:cs="Times New Roman"/>
          <w:sz w:val="24"/>
          <w:szCs w:val="24"/>
        </w:rPr>
        <w:t xml:space="preserve"> (</w:t>
      </w:r>
      <w:r w:rsidR="00CD433C" w:rsidRPr="00FE0ABE">
        <w:rPr>
          <w:rFonts w:ascii="Times New Roman" w:hAnsi="Times New Roman" w:cs="Times New Roman"/>
          <w:sz w:val="24"/>
          <w:szCs w:val="24"/>
        </w:rPr>
        <w:t>as</w:t>
      </w:r>
      <w:r w:rsidR="00C269AD" w:rsidRPr="00FE0ABE">
        <w:rPr>
          <w:rFonts w:ascii="Times New Roman" w:hAnsi="Times New Roman" w:cs="Times New Roman"/>
          <w:sz w:val="24"/>
          <w:szCs w:val="24"/>
        </w:rPr>
        <w:t xml:space="preserve"> is the </w:t>
      </w:r>
      <w:r w:rsidR="005F705B" w:rsidRPr="00FE0ABE">
        <w:rPr>
          <w:rFonts w:ascii="Times New Roman" w:hAnsi="Times New Roman" w:cs="Times New Roman"/>
          <w:sz w:val="24"/>
          <w:szCs w:val="24"/>
        </w:rPr>
        <w:t>“</w:t>
      </w:r>
      <w:r w:rsidR="00C269AD" w:rsidRPr="00FE0ABE">
        <w:rPr>
          <w:rFonts w:ascii="Times New Roman" w:hAnsi="Times New Roman" w:cs="Times New Roman"/>
          <w:sz w:val="24"/>
          <w:szCs w:val="24"/>
        </w:rPr>
        <w:t>custom</w:t>
      </w:r>
      <w:r w:rsidR="006C5DD0" w:rsidRPr="00FE0ABE">
        <w:rPr>
          <w:rFonts w:ascii="Times New Roman" w:hAnsi="Times New Roman" w:cs="Times New Roman"/>
          <w:sz w:val="24"/>
          <w:szCs w:val="24"/>
        </w:rPr>
        <w:t>”</w:t>
      </w:r>
      <w:r w:rsidR="00C269AD" w:rsidRPr="00FE0ABE">
        <w:rPr>
          <w:rFonts w:ascii="Times New Roman" w:hAnsi="Times New Roman" w:cs="Times New Roman"/>
          <w:sz w:val="24"/>
          <w:szCs w:val="24"/>
        </w:rPr>
        <w:t>, she explains)</w:t>
      </w:r>
      <w:r w:rsidR="003675E0" w:rsidRPr="00FE0ABE">
        <w:rPr>
          <w:rFonts w:ascii="Times New Roman" w:hAnsi="Times New Roman" w:cs="Times New Roman"/>
          <w:sz w:val="24"/>
          <w:szCs w:val="24"/>
        </w:rPr>
        <w:t xml:space="preserve"> whereas she would like to go to university and study psychology. </w:t>
      </w:r>
      <w:r w:rsidR="003B17F6" w:rsidRPr="00FE0ABE">
        <w:rPr>
          <w:rFonts w:ascii="Times New Roman" w:hAnsi="Times New Roman" w:cs="Times New Roman"/>
          <w:sz w:val="24"/>
          <w:szCs w:val="24"/>
        </w:rPr>
        <w:t xml:space="preserve">The second time we see them talking, </w:t>
      </w:r>
      <w:proofErr w:type="spellStart"/>
      <w:r w:rsidR="003B17F6" w:rsidRPr="00FE0ABE">
        <w:rPr>
          <w:rFonts w:ascii="Times New Roman" w:hAnsi="Times New Roman" w:cs="Times New Roman"/>
          <w:sz w:val="24"/>
          <w:szCs w:val="24"/>
        </w:rPr>
        <w:t>Tulsi</w:t>
      </w:r>
      <w:proofErr w:type="spellEnd"/>
      <w:r w:rsidR="00610AB5" w:rsidRPr="00FE0ABE">
        <w:rPr>
          <w:rFonts w:ascii="Times New Roman" w:hAnsi="Times New Roman" w:cs="Times New Roman"/>
          <w:sz w:val="24"/>
          <w:szCs w:val="24"/>
        </w:rPr>
        <w:t xml:space="preserve"> expresses her admiration at Elizabeth’s decision to end her marriage</w:t>
      </w:r>
      <w:r w:rsidR="00E0335C" w:rsidRPr="00FE0ABE">
        <w:rPr>
          <w:rFonts w:ascii="Times New Roman" w:hAnsi="Times New Roman" w:cs="Times New Roman"/>
          <w:sz w:val="24"/>
          <w:szCs w:val="24"/>
        </w:rPr>
        <w:t xml:space="preserve"> </w:t>
      </w:r>
      <w:r w:rsidR="00FD6E86" w:rsidRPr="00FE0ABE">
        <w:rPr>
          <w:rFonts w:ascii="Times New Roman" w:hAnsi="Times New Roman" w:cs="Times New Roman"/>
          <w:sz w:val="24"/>
          <w:szCs w:val="24"/>
        </w:rPr>
        <w:t>(</w:t>
      </w:r>
      <w:r w:rsidR="00EE3621" w:rsidRPr="00FE0ABE">
        <w:rPr>
          <w:rFonts w:ascii="Times New Roman" w:hAnsi="Times New Roman" w:cs="Times New Roman"/>
          <w:sz w:val="24"/>
          <w:szCs w:val="24"/>
        </w:rPr>
        <w:t>“it is most commendable the fact that you ended your marriage”</w:t>
      </w:r>
      <w:r w:rsidR="00727652" w:rsidRPr="00FE0ABE">
        <w:rPr>
          <w:rFonts w:ascii="Times New Roman" w:hAnsi="Times New Roman" w:cs="Times New Roman"/>
          <w:sz w:val="24"/>
          <w:szCs w:val="24"/>
        </w:rPr>
        <w:t>,</w:t>
      </w:r>
      <w:r w:rsidR="00EE3621" w:rsidRPr="00FE0ABE">
        <w:rPr>
          <w:rFonts w:ascii="Times New Roman" w:hAnsi="Times New Roman" w:cs="Times New Roman"/>
          <w:sz w:val="24"/>
          <w:szCs w:val="24"/>
        </w:rPr>
        <w:t xml:space="preserve"> she says)</w:t>
      </w:r>
      <w:r w:rsidR="00610AB5" w:rsidRPr="00FE0ABE">
        <w:rPr>
          <w:rFonts w:ascii="Times New Roman" w:hAnsi="Times New Roman" w:cs="Times New Roman"/>
          <w:sz w:val="24"/>
          <w:szCs w:val="24"/>
        </w:rPr>
        <w:t xml:space="preserve">, commenting on how lucky she is to be </w:t>
      </w:r>
      <w:r w:rsidR="00A579F9" w:rsidRPr="00FE0ABE">
        <w:rPr>
          <w:rFonts w:ascii="Times New Roman" w:hAnsi="Times New Roman" w:cs="Times New Roman"/>
          <w:sz w:val="24"/>
          <w:szCs w:val="24"/>
        </w:rPr>
        <w:t>“</w:t>
      </w:r>
      <w:r w:rsidR="00610AB5" w:rsidRPr="00FE0ABE">
        <w:rPr>
          <w:rFonts w:ascii="Times New Roman" w:hAnsi="Times New Roman" w:cs="Times New Roman"/>
          <w:sz w:val="24"/>
          <w:szCs w:val="24"/>
        </w:rPr>
        <w:t>free</w:t>
      </w:r>
      <w:r w:rsidR="00A579F9" w:rsidRPr="00FE0ABE">
        <w:rPr>
          <w:rFonts w:ascii="Times New Roman" w:hAnsi="Times New Roman" w:cs="Times New Roman"/>
          <w:sz w:val="24"/>
          <w:szCs w:val="24"/>
        </w:rPr>
        <w:t>”</w:t>
      </w:r>
      <w:r w:rsidR="00610AB5" w:rsidRPr="00FE0ABE">
        <w:rPr>
          <w:rFonts w:ascii="Times New Roman" w:hAnsi="Times New Roman" w:cs="Times New Roman"/>
          <w:sz w:val="24"/>
          <w:szCs w:val="24"/>
        </w:rPr>
        <w:t xml:space="preserve"> and not hav</w:t>
      </w:r>
      <w:r w:rsidR="0091449E">
        <w:rPr>
          <w:rFonts w:ascii="Times New Roman" w:hAnsi="Times New Roman" w:cs="Times New Roman"/>
          <w:sz w:val="24"/>
          <w:szCs w:val="24"/>
        </w:rPr>
        <w:t>e</w:t>
      </w:r>
      <w:r w:rsidR="00610AB5" w:rsidRPr="00FE0ABE">
        <w:rPr>
          <w:rFonts w:ascii="Times New Roman" w:hAnsi="Times New Roman" w:cs="Times New Roman"/>
          <w:sz w:val="24"/>
          <w:szCs w:val="24"/>
        </w:rPr>
        <w:t xml:space="preserve"> to have children. </w:t>
      </w:r>
      <w:r w:rsidR="00727652" w:rsidRPr="00FE0ABE">
        <w:rPr>
          <w:rFonts w:ascii="Times New Roman" w:hAnsi="Times New Roman" w:cs="Times New Roman"/>
          <w:sz w:val="24"/>
          <w:szCs w:val="24"/>
        </w:rPr>
        <w:t>The implication here again seems to be</w:t>
      </w:r>
      <w:r w:rsidR="00A579F9" w:rsidRPr="00FE0ABE">
        <w:rPr>
          <w:rFonts w:ascii="Times New Roman" w:hAnsi="Times New Roman" w:cs="Times New Roman"/>
          <w:sz w:val="24"/>
          <w:szCs w:val="24"/>
        </w:rPr>
        <w:t xml:space="preserve"> western superiority</w:t>
      </w:r>
      <w:r w:rsidR="00EE3621" w:rsidRPr="00FE0ABE">
        <w:rPr>
          <w:rFonts w:ascii="Times New Roman" w:hAnsi="Times New Roman" w:cs="Times New Roman"/>
          <w:sz w:val="24"/>
          <w:szCs w:val="24"/>
        </w:rPr>
        <w:t xml:space="preserve"> over </w:t>
      </w:r>
      <w:r w:rsidR="005F705B" w:rsidRPr="00FE0ABE">
        <w:rPr>
          <w:rFonts w:ascii="Times New Roman" w:hAnsi="Times New Roman" w:cs="Times New Roman"/>
          <w:sz w:val="24"/>
          <w:szCs w:val="24"/>
        </w:rPr>
        <w:t>an</w:t>
      </w:r>
      <w:r w:rsidR="00EE3621" w:rsidRPr="00FE0ABE">
        <w:rPr>
          <w:rFonts w:ascii="Times New Roman" w:hAnsi="Times New Roman" w:cs="Times New Roman"/>
          <w:sz w:val="24"/>
          <w:szCs w:val="24"/>
        </w:rPr>
        <w:t xml:space="preserve"> east</w:t>
      </w:r>
      <w:r w:rsidR="005F705B" w:rsidRPr="00FE0ABE">
        <w:rPr>
          <w:rFonts w:ascii="Times New Roman" w:hAnsi="Times New Roman" w:cs="Times New Roman"/>
          <w:sz w:val="24"/>
          <w:szCs w:val="24"/>
        </w:rPr>
        <w:t xml:space="preserve"> that </w:t>
      </w:r>
      <w:r w:rsidR="00727652" w:rsidRPr="00FE0ABE">
        <w:rPr>
          <w:rFonts w:ascii="Times New Roman" w:hAnsi="Times New Roman" w:cs="Times New Roman"/>
          <w:sz w:val="24"/>
          <w:szCs w:val="24"/>
        </w:rPr>
        <w:t xml:space="preserve">is </w:t>
      </w:r>
      <w:r w:rsidR="00C269AD" w:rsidRPr="00FE0ABE">
        <w:rPr>
          <w:rFonts w:ascii="Times New Roman" w:hAnsi="Times New Roman" w:cs="Times New Roman"/>
          <w:sz w:val="24"/>
          <w:szCs w:val="24"/>
        </w:rPr>
        <w:t xml:space="preserve">still stuck in a pre-modern era. </w:t>
      </w:r>
      <w:r w:rsidR="000715BB" w:rsidRPr="00FE0ABE">
        <w:rPr>
          <w:rFonts w:ascii="Times New Roman" w:hAnsi="Times New Roman" w:cs="Times New Roman"/>
          <w:sz w:val="24"/>
          <w:szCs w:val="24"/>
        </w:rPr>
        <w:t>The</w:t>
      </w:r>
      <w:r w:rsidR="00EF5E24" w:rsidRPr="00FE0ABE">
        <w:rPr>
          <w:rFonts w:ascii="Times New Roman" w:hAnsi="Times New Roman" w:cs="Times New Roman"/>
          <w:sz w:val="24"/>
          <w:szCs w:val="24"/>
        </w:rPr>
        <w:t xml:space="preserve"> characterisation of </w:t>
      </w:r>
      <w:proofErr w:type="spellStart"/>
      <w:r w:rsidR="00EF5E24" w:rsidRPr="00FE0ABE">
        <w:rPr>
          <w:rFonts w:ascii="Times New Roman" w:hAnsi="Times New Roman" w:cs="Times New Roman"/>
          <w:sz w:val="24"/>
          <w:szCs w:val="24"/>
        </w:rPr>
        <w:t>Tulsi</w:t>
      </w:r>
      <w:proofErr w:type="spellEnd"/>
      <w:r w:rsidR="00EF5E24" w:rsidRPr="00FE0ABE">
        <w:rPr>
          <w:rFonts w:ascii="Times New Roman" w:hAnsi="Times New Roman" w:cs="Times New Roman"/>
          <w:sz w:val="24"/>
          <w:szCs w:val="24"/>
        </w:rPr>
        <w:t xml:space="preserve"> echoes</w:t>
      </w:r>
      <w:r w:rsidR="00057B5E" w:rsidRPr="00FE0ABE">
        <w:rPr>
          <w:rFonts w:ascii="Times New Roman" w:hAnsi="Times New Roman" w:cs="Times New Roman"/>
          <w:sz w:val="24"/>
          <w:szCs w:val="24"/>
        </w:rPr>
        <w:t xml:space="preserve"> Mohanty’s reflections on </w:t>
      </w:r>
      <w:r w:rsidR="00C269AD" w:rsidRPr="00FE0ABE">
        <w:rPr>
          <w:rFonts w:ascii="Times New Roman" w:hAnsi="Times New Roman" w:cs="Times New Roman"/>
          <w:sz w:val="24"/>
          <w:szCs w:val="24"/>
        </w:rPr>
        <w:t xml:space="preserve">orientalist discourses on the </w:t>
      </w:r>
      <w:r w:rsidR="0091449E">
        <w:rPr>
          <w:rFonts w:ascii="Times New Roman" w:hAnsi="Times New Roman" w:cs="Times New Roman"/>
          <w:sz w:val="24"/>
          <w:szCs w:val="24"/>
        </w:rPr>
        <w:t>‘</w:t>
      </w:r>
      <w:r w:rsidR="00C269AD" w:rsidRPr="00FE0ABE">
        <w:rPr>
          <w:rFonts w:ascii="Times New Roman" w:hAnsi="Times New Roman" w:cs="Times New Roman"/>
          <w:sz w:val="24"/>
          <w:szCs w:val="24"/>
        </w:rPr>
        <w:t>Third World</w:t>
      </w:r>
      <w:r w:rsidR="0091449E">
        <w:rPr>
          <w:rFonts w:ascii="Times New Roman" w:hAnsi="Times New Roman" w:cs="Times New Roman"/>
          <w:sz w:val="24"/>
          <w:szCs w:val="24"/>
        </w:rPr>
        <w:t>’</w:t>
      </w:r>
      <w:r w:rsidR="0091449E" w:rsidRPr="00FE0ABE">
        <w:rPr>
          <w:rFonts w:ascii="Times New Roman" w:hAnsi="Times New Roman" w:cs="Times New Roman"/>
          <w:sz w:val="24"/>
          <w:szCs w:val="24"/>
        </w:rPr>
        <w:t xml:space="preserve"> </w:t>
      </w:r>
      <w:r w:rsidR="00C269AD" w:rsidRPr="00FE0ABE">
        <w:rPr>
          <w:rFonts w:ascii="Times New Roman" w:hAnsi="Times New Roman" w:cs="Times New Roman"/>
          <w:sz w:val="24"/>
          <w:szCs w:val="24"/>
        </w:rPr>
        <w:t>woman</w:t>
      </w:r>
      <w:r w:rsidR="00BC28C2" w:rsidRPr="00FE0ABE">
        <w:rPr>
          <w:rFonts w:ascii="Times New Roman" w:hAnsi="Times New Roman" w:cs="Times New Roman"/>
          <w:sz w:val="24"/>
          <w:szCs w:val="24"/>
        </w:rPr>
        <w:t xml:space="preserve">, </w:t>
      </w:r>
      <w:r w:rsidR="00EF5E24" w:rsidRPr="00FE0ABE">
        <w:rPr>
          <w:rFonts w:ascii="Times New Roman" w:hAnsi="Times New Roman" w:cs="Times New Roman"/>
          <w:sz w:val="24"/>
          <w:szCs w:val="24"/>
        </w:rPr>
        <w:t>according to which, she observes</w:t>
      </w:r>
      <w:r w:rsidR="00727652" w:rsidRPr="00FE0ABE">
        <w:rPr>
          <w:rFonts w:ascii="Times New Roman" w:hAnsi="Times New Roman" w:cs="Times New Roman"/>
          <w:sz w:val="24"/>
          <w:szCs w:val="24"/>
        </w:rPr>
        <w:t>, she</w:t>
      </w:r>
    </w:p>
    <w:p w14:paraId="1EEE6BBE" w14:textId="77777777" w:rsidR="00C269AD" w:rsidRPr="00FE0ABE" w:rsidRDefault="00C269AD" w:rsidP="00E62B6A">
      <w:pPr>
        <w:widowControl w:val="0"/>
        <w:autoSpaceDE w:val="0"/>
        <w:autoSpaceDN w:val="0"/>
        <w:adjustRightInd w:val="0"/>
        <w:spacing w:after="0" w:line="360" w:lineRule="auto"/>
        <w:ind w:firstLine="708"/>
        <w:jc w:val="both"/>
        <w:rPr>
          <w:rFonts w:ascii="Times New Roman" w:hAnsi="Times New Roman" w:cs="Times New Roman"/>
          <w:sz w:val="24"/>
          <w:szCs w:val="24"/>
        </w:rPr>
      </w:pPr>
    </w:p>
    <w:p w14:paraId="6D5C6B79" w14:textId="2E2D4A50" w:rsidR="00C269AD" w:rsidRPr="00492C1B" w:rsidRDefault="0091449E" w:rsidP="00C269AD">
      <w:pPr>
        <w:widowControl w:val="0"/>
        <w:autoSpaceDE w:val="0"/>
        <w:autoSpaceDN w:val="0"/>
        <w:adjustRightInd w:val="0"/>
        <w:spacing w:after="0" w:line="360" w:lineRule="auto"/>
        <w:ind w:left="709"/>
        <w:jc w:val="both"/>
        <w:rPr>
          <w:rFonts w:ascii="Times New Roman" w:hAnsi="Times New Roman" w:cs="Times New Roman"/>
          <w:sz w:val="24"/>
        </w:rPr>
      </w:pPr>
      <w:r>
        <w:rPr>
          <w:rFonts w:ascii="Times New Roman" w:hAnsi="Times New Roman" w:cs="Times New Roman"/>
          <w:sz w:val="24"/>
        </w:rPr>
        <w:t>l</w:t>
      </w:r>
      <w:r w:rsidRPr="00492C1B">
        <w:rPr>
          <w:rFonts w:ascii="Times New Roman" w:hAnsi="Times New Roman" w:cs="Times New Roman"/>
          <w:sz w:val="24"/>
        </w:rPr>
        <w:t xml:space="preserve">eads </w:t>
      </w:r>
      <w:r w:rsidR="00C269AD" w:rsidRPr="00492C1B">
        <w:rPr>
          <w:rFonts w:ascii="Times New Roman" w:hAnsi="Times New Roman" w:cs="Times New Roman"/>
          <w:sz w:val="24"/>
        </w:rPr>
        <w:t xml:space="preserve">an essentially truncated life based on her feminine gender (read: sexually constrained) and being </w:t>
      </w:r>
      <w:r>
        <w:rPr>
          <w:rFonts w:ascii="Times New Roman" w:hAnsi="Times New Roman" w:cs="Times New Roman"/>
          <w:sz w:val="24"/>
        </w:rPr>
        <w:t>‘</w:t>
      </w:r>
      <w:r w:rsidR="00C269AD" w:rsidRPr="00492C1B">
        <w:rPr>
          <w:rFonts w:ascii="Times New Roman" w:hAnsi="Times New Roman" w:cs="Times New Roman"/>
          <w:sz w:val="24"/>
        </w:rPr>
        <w:t>third world</w:t>
      </w:r>
      <w:r>
        <w:rPr>
          <w:rFonts w:ascii="Times New Roman" w:hAnsi="Times New Roman" w:cs="Times New Roman"/>
          <w:sz w:val="24"/>
        </w:rPr>
        <w:t>’</w:t>
      </w:r>
      <w:r w:rsidRPr="00492C1B">
        <w:rPr>
          <w:rFonts w:ascii="Times New Roman" w:hAnsi="Times New Roman" w:cs="Times New Roman"/>
          <w:sz w:val="24"/>
        </w:rPr>
        <w:t xml:space="preserve"> </w:t>
      </w:r>
      <w:r w:rsidR="00C269AD" w:rsidRPr="00492C1B">
        <w:rPr>
          <w:rFonts w:ascii="Times New Roman" w:hAnsi="Times New Roman" w:cs="Times New Roman"/>
          <w:sz w:val="24"/>
        </w:rPr>
        <w:t xml:space="preserve">(read: ignorant, poor, uneducated, tradition-bound, domestic, family-oriented, victimized, etc.). This, I suggest, is in contrast to the (implicit) self-representation of Western women as educated, modern, as having control over their own bodies and sexualities, </w:t>
      </w:r>
      <w:r w:rsidR="00C269AD" w:rsidRPr="00492C1B">
        <w:rPr>
          <w:rFonts w:ascii="Times New Roman" w:hAnsi="Times New Roman" w:cs="Times New Roman"/>
          <w:sz w:val="24"/>
        </w:rPr>
        <w:lastRenderedPageBreak/>
        <w:t>and the freedom to</w:t>
      </w:r>
      <w:r w:rsidR="00806A11" w:rsidRPr="00492C1B">
        <w:rPr>
          <w:rFonts w:ascii="Times New Roman" w:hAnsi="Times New Roman" w:cs="Times New Roman"/>
          <w:sz w:val="24"/>
        </w:rPr>
        <w:t xml:space="preserve"> make their own decisions. (1984</w:t>
      </w:r>
      <w:r w:rsidR="00C269AD" w:rsidRPr="00492C1B">
        <w:rPr>
          <w:rFonts w:ascii="Times New Roman" w:hAnsi="Times New Roman" w:cs="Times New Roman"/>
          <w:sz w:val="24"/>
        </w:rPr>
        <w:t>: 337)</w:t>
      </w:r>
    </w:p>
    <w:p w14:paraId="11517870" w14:textId="77777777" w:rsidR="003675E0" w:rsidRPr="00FE0ABE" w:rsidRDefault="003675E0" w:rsidP="00E62B6A">
      <w:pPr>
        <w:widowControl w:val="0"/>
        <w:autoSpaceDE w:val="0"/>
        <w:autoSpaceDN w:val="0"/>
        <w:adjustRightInd w:val="0"/>
        <w:spacing w:after="0" w:line="360" w:lineRule="auto"/>
        <w:ind w:firstLine="708"/>
        <w:jc w:val="both"/>
        <w:rPr>
          <w:rFonts w:ascii="Times New Roman" w:hAnsi="Times New Roman" w:cs="Times New Roman"/>
          <w:sz w:val="24"/>
          <w:szCs w:val="24"/>
        </w:rPr>
      </w:pPr>
    </w:p>
    <w:p w14:paraId="4B44D5E7" w14:textId="1A88A426" w:rsidR="00EF5E24" w:rsidRPr="00FE0ABE" w:rsidRDefault="007674E9" w:rsidP="00EF5E24">
      <w:pPr>
        <w:widowControl w:val="0"/>
        <w:autoSpaceDE w:val="0"/>
        <w:autoSpaceDN w:val="0"/>
        <w:adjustRightInd w:val="0"/>
        <w:spacing w:after="0" w:line="360" w:lineRule="auto"/>
        <w:jc w:val="both"/>
        <w:rPr>
          <w:rFonts w:ascii="Times New Roman" w:hAnsi="Times New Roman" w:cs="Times New Roman"/>
          <w:sz w:val="24"/>
          <w:szCs w:val="24"/>
        </w:rPr>
      </w:pPr>
      <w:r w:rsidRPr="00FE0ABE">
        <w:rPr>
          <w:rFonts w:ascii="Times New Roman" w:hAnsi="Times New Roman" w:cs="Times New Roman"/>
          <w:sz w:val="24"/>
          <w:szCs w:val="24"/>
        </w:rPr>
        <w:t>The</w:t>
      </w:r>
      <w:r w:rsidR="00EF5E24" w:rsidRPr="00FE0ABE">
        <w:rPr>
          <w:rFonts w:ascii="Times New Roman" w:hAnsi="Times New Roman" w:cs="Times New Roman"/>
          <w:sz w:val="24"/>
          <w:szCs w:val="24"/>
        </w:rPr>
        <w:t xml:space="preserve"> juxtaposition </w:t>
      </w:r>
      <w:r w:rsidR="00E05767">
        <w:rPr>
          <w:rFonts w:ascii="Times New Roman" w:hAnsi="Times New Roman" w:cs="Times New Roman"/>
          <w:sz w:val="24"/>
          <w:szCs w:val="24"/>
        </w:rPr>
        <w:t>of</w:t>
      </w:r>
      <w:r w:rsidR="00EF5E24" w:rsidRPr="00FE0ABE">
        <w:rPr>
          <w:rFonts w:ascii="Times New Roman" w:hAnsi="Times New Roman" w:cs="Times New Roman"/>
          <w:sz w:val="24"/>
          <w:szCs w:val="24"/>
        </w:rPr>
        <w:t xml:space="preserve"> </w:t>
      </w:r>
      <w:proofErr w:type="spellStart"/>
      <w:r w:rsidR="00EF5E24" w:rsidRPr="00FE0ABE">
        <w:rPr>
          <w:rFonts w:ascii="Times New Roman" w:hAnsi="Times New Roman" w:cs="Times New Roman"/>
          <w:sz w:val="24"/>
          <w:szCs w:val="24"/>
        </w:rPr>
        <w:t>Tulsi</w:t>
      </w:r>
      <w:proofErr w:type="spellEnd"/>
      <w:r w:rsidR="00EF5E24" w:rsidRPr="00FE0ABE">
        <w:rPr>
          <w:rFonts w:ascii="Times New Roman" w:hAnsi="Times New Roman" w:cs="Times New Roman"/>
          <w:sz w:val="24"/>
          <w:szCs w:val="24"/>
        </w:rPr>
        <w:t xml:space="preserve"> and Elizabeth follows </w:t>
      </w:r>
      <w:r w:rsidRPr="00FE0ABE">
        <w:rPr>
          <w:rFonts w:ascii="Times New Roman" w:hAnsi="Times New Roman" w:cs="Times New Roman"/>
          <w:sz w:val="24"/>
          <w:szCs w:val="24"/>
        </w:rPr>
        <w:t xml:space="preserve">precisely </w:t>
      </w:r>
      <w:r w:rsidR="00EF5E24" w:rsidRPr="00FE0ABE">
        <w:rPr>
          <w:rFonts w:ascii="Times New Roman" w:hAnsi="Times New Roman" w:cs="Times New Roman"/>
          <w:sz w:val="24"/>
          <w:szCs w:val="24"/>
        </w:rPr>
        <w:t>this pattern</w:t>
      </w:r>
      <w:r w:rsidR="003A6876" w:rsidRPr="00FE0ABE">
        <w:rPr>
          <w:rFonts w:ascii="Times New Roman" w:hAnsi="Times New Roman" w:cs="Times New Roman"/>
          <w:sz w:val="24"/>
          <w:szCs w:val="24"/>
        </w:rPr>
        <w:t xml:space="preserve"> and it is most visible </w:t>
      </w:r>
      <w:r w:rsidR="00CD56F0" w:rsidRPr="00FE0ABE">
        <w:rPr>
          <w:rFonts w:ascii="Times New Roman" w:hAnsi="Times New Roman" w:cs="Times New Roman"/>
          <w:sz w:val="24"/>
          <w:szCs w:val="24"/>
        </w:rPr>
        <w:t>during</w:t>
      </w:r>
      <w:r w:rsidR="003A6876" w:rsidRPr="00FE0ABE">
        <w:rPr>
          <w:rFonts w:ascii="Times New Roman" w:hAnsi="Times New Roman" w:cs="Times New Roman"/>
          <w:sz w:val="24"/>
          <w:szCs w:val="24"/>
        </w:rPr>
        <w:t xml:space="preserve"> the wedding </w:t>
      </w:r>
      <w:r w:rsidR="00CD56F0" w:rsidRPr="00FE0ABE">
        <w:rPr>
          <w:rFonts w:ascii="Times New Roman" w:hAnsi="Times New Roman" w:cs="Times New Roman"/>
          <w:sz w:val="24"/>
          <w:szCs w:val="24"/>
        </w:rPr>
        <w:t>scene</w:t>
      </w:r>
      <w:r w:rsidR="003A6876" w:rsidRPr="00FE0ABE">
        <w:rPr>
          <w:rFonts w:ascii="Times New Roman" w:hAnsi="Times New Roman" w:cs="Times New Roman"/>
          <w:sz w:val="24"/>
          <w:szCs w:val="24"/>
        </w:rPr>
        <w:t xml:space="preserve">, where a sad-looking </w:t>
      </w:r>
      <w:proofErr w:type="spellStart"/>
      <w:r w:rsidR="003A6876" w:rsidRPr="00FE0ABE">
        <w:rPr>
          <w:rFonts w:ascii="Times New Roman" w:hAnsi="Times New Roman" w:cs="Times New Roman"/>
          <w:sz w:val="24"/>
          <w:szCs w:val="24"/>
        </w:rPr>
        <w:t>Tulsi</w:t>
      </w:r>
      <w:proofErr w:type="spellEnd"/>
      <w:r w:rsidR="00CD56F0" w:rsidRPr="00FE0ABE">
        <w:rPr>
          <w:rFonts w:ascii="Times New Roman" w:hAnsi="Times New Roman" w:cs="Times New Roman"/>
          <w:sz w:val="24"/>
          <w:szCs w:val="24"/>
        </w:rPr>
        <w:t>, celebrated by her family and friends,</w:t>
      </w:r>
      <w:r w:rsidR="003A6876" w:rsidRPr="00FE0ABE">
        <w:rPr>
          <w:rFonts w:ascii="Times New Roman" w:hAnsi="Times New Roman" w:cs="Times New Roman"/>
          <w:sz w:val="24"/>
          <w:szCs w:val="24"/>
        </w:rPr>
        <w:t xml:space="preserve"> </w:t>
      </w:r>
      <w:r w:rsidR="00CD56F0" w:rsidRPr="00FE0ABE">
        <w:rPr>
          <w:rFonts w:ascii="Times New Roman" w:hAnsi="Times New Roman" w:cs="Times New Roman"/>
          <w:sz w:val="24"/>
          <w:szCs w:val="24"/>
        </w:rPr>
        <w:t>keeps her eyes</w:t>
      </w:r>
      <w:r w:rsidR="005375F9" w:rsidRPr="00FE0ABE">
        <w:rPr>
          <w:rFonts w:ascii="Times New Roman" w:hAnsi="Times New Roman" w:cs="Times New Roman"/>
          <w:sz w:val="24"/>
          <w:szCs w:val="24"/>
        </w:rPr>
        <w:t xml:space="preserve"> firm</w:t>
      </w:r>
      <w:r w:rsidR="00CD433C" w:rsidRPr="00FE0ABE">
        <w:rPr>
          <w:rFonts w:ascii="Times New Roman" w:hAnsi="Times New Roman" w:cs="Times New Roman"/>
          <w:sz w:val="24"/>
          <w:szCs w:val="24"/>
        </w:rPr>
        <w:t>ly</w:t>
      </w:r>
      <w:r w:rsidR="00CD56F0" w:rsidRPr="00FE0ABE">
        <w:rPr>
          <w:rFonts w:ascii="Times New Roman" w:hAnsi="Times New Roman" w:cs="Times New Roman"/>
          <w:sz w:val="24"/>
          <w:szCs w:val="24"/>
        </w:rPr>
        <w:t xml:space="preserve"> on</w:t>
      </w:r>
      <w:r w:rsidR="003A6876" w:rsidRPr="00FE0ABE">
        <w:rPr>
          <w:rFonts w:ascii="Times New Roman" w:hAnsi="Times New Roman" w:cs="Times New Roman"/>
          <w:sz w:val="24"/>
          <w:szCs w:val="24"/>
        </w:rPr>
        <w:t xml:space="preserve"> Eliz</w:t>
      </w:r>
      <w:r w:rsidR="00CD56F0" w:rsidRPr="00FE0ABE">
        <w:rPr>
          <w:rFonts w:ascii="Times New Roman" w:hAnsi="Times New Roman" w:cs="Times New Roman"/>
          <w:sz w:val="24"/>
          <w:szCs w:val="24"/>
        </w:rPr>
        <w:t xml:space="preserve">abeth, the free and educated woman that she cannot be. </w:t>
      </w:r>
    </w:p>
    <w:p w14:paraId="55E5AEFA" w14:textId="5F812726" w:rsidR="001740A4" w:rsidRPr="00FE0ABE" w:rsidRDefault="00CD56F0" w:rsidP="00EF5E24">
      <w:pPr>
        <w:widowControl w:val="0"/>
        <w:autoSpaceDE w:val="0"/>
        <w:autoSpaceDN w:val="0"/>
        <w:adjustRightInd w:val="0"/>
        <w:spacing w:after="0" w:line="360" w:lineRule="auto"/>
        <w:jc w:val="both"/>
        <w:rPr>
          <w:rFonts w:ascii="Times New Roman" w:hAnsi="Times New Roman" w:cs="Times New Roman"/>
          <w:sz w:val="24"/>
          <w:szCs w:val="24"/>
        </w:rPr>
      </w:pPr>
      <w:r w:rsidRPr="00FE0ABE">
        <w:rPr>
          <w:rFonts w:ascii="Times New Roman" w:hAnsi="Times New Roman" w:cs="Times New Roman"/>
          <w:sz w:val="24"/>
          <w:szCs w:val="24"/>
        </w:rPr>
        <w:tab/>
      </w:r>
      <w:r w:rsidR="00AC480F" w:rsidRPr="00FE0ABE">
        <w:rPr>
          <w:rFonts w:ascii="Times New Roman" w:hAnsi="Times New Roman" w:cs="Times New Roman"/>
          <w:sz w:val="24"/>
          <w:szCs w:val="24"/>
        </w:rPr>
        <w:t xml:space="preserve">If </w:t>
      </w:r>
      <w:r w:rsidR="00AC480F" w:rsidRPr="00FE0ABE">
        <w:rPr>
          <w:rFonts w:ascii="Times New Roman" w:hAnsi="Times New Roman" w:cs="Times New Roman"/>
          <w:i/>
          <w:sz w:val="24"/>
          <w:szCs w:val="24"/>
        </w:rPr>
        <w:t>Eat, Pray, Love</w:t>
      </w:r>
      <w:r w:rsidR="00727652" w:rsidRPr="00FE0ABE">
        <w:rPr>
          <w:rFonts w:ascii="Times New Roman" w:hAnsi="Times New Roman" w:cs="Times New Roman"/>
          <w:sz w:val="24"/>
          <w:szCs w:val="24"/>
        </w:rPr>
        <w:t xml:space="preserve"> offers</w:t>
      </w:r>
      <w:r w:rsidR="00AC480F" w:rsidRPr="00FE0ABE">
        <w:rPr>
          <w:rFonts w:ascii="Times New Roman" w:hAnsi="Times New Roman" w:cs="Times New Roman"/>
          <w:sz w:val="24"/>
          <w:szCs w:val="24"/>
        </w:rPr>
        <w:t xml:space="preserve"> a view of an “immanent India” characterised by mysticism and spirituality, </w:t>
      </w:r>
      <w:r w:rsidR="00CD433C" w:rsidRPr="00FE0ABE">
        <w:rPr>
          <w:rFonts w:ascii="Times New Roman" w:hAnsi="Times New Roman" w:cs="Times New Roman"/>
          <w:i/>
          <w:sz w:val="24"/>
          <w:szCs w:val="24"/>
        </w:rPr>
        <w:t>The Best Exotic Marigold Hotel</w:t>
      </w:r>
      <w:r w:rsidR="00AC480F" w:rsidRPr="00FE0ABE">
        <w:rPr>
          <w:rFonts w:ascii="Times New Roman" w:hAnsi="Times New Roman" w:cs="Times New Roman"/>
          <w:sz w:val="24"/>
          <w:szCs w:val="24"/>
        </w:rPr>
        <w:t xml:space="preserve"> offers a look </w:t>
      </w:r>
      <w:r w:rsidR="0091449E">
        <w:rPr>
          <w:rFonts w:ascii="Times New Roman" w:hAnsi="Times New Roman" w:cs="Times New Roman"/>
          <w:sz w:val="24"/>
          <w:szCs w:val="24"/>
        </w:rPr>
        <w:t>at</w:t>
      </w:r>
      <w:r w:rsidR="00AC480F" w:rsidRPr="00FE0ABE">
        <w:rPr>
          <w:rFonts w:ascii="Times New Roman" w:hAnsi="Times New Roman" w:cs="Times New Roman"/>
          <w:sz w:val="24"/>
          <w:szCs w:val="24"/>
        </w:rPr>
        <w:t xml:space="preserve"> a more modern India, and yet, it is still </w:t>
      </w:r>
      <w:r w:rsidR="00CD433C" w:rsidRPr="00FE0ABE">
        <w:rPr>
          <w:rFonts w:ascii="Times New Roman" w:hAnsi="Times New Roman" w:cs="Times New Roman"/>
          <w:sz w:val="24"/>
          <w:szCs w:val="24"/>
        </w:rPr>
        <w:t xml:space="preserve">markedly distant </w:t>
      </w:r>
      <w:r w:rsidR="00AC480F" w:rsidRPr="00FE0ABE">
        <w:rPr>
          <w:rFonts w:ascii="Times New Roman" w:hAnsi="Times New Roman" w:cs="Times New Roman"/>
          <w:sz w:val="24"/>
          <w:szCs w:val="24"/>
        </w:rPr>
        <w:t>from the west. The</w:t>
      </w:r>
      <w:r w:rsidRPr="00FE0ABE">
        <w:rPr>
          <w:rFonts w:ascii="Times New Roman" w:hAnsi="Times New Roman" w:cs="Times New Roman"/>
          <w:sz w:val="24"/>
          <w:szCs w:val="24"/>
        </w:rPr>
        <w:t xml:space="preserve"> </w:t>
      </w:r>
      <w:r w:rsidR="003A3062" w:rsidRPr="00FE0ABE">
        <w:rPr>
          <w:rFonts w:ascii="Times New Roman" w:hAnsi="Times New Roman" w:cs="Times New Roman"/>
          <w:sz w:val="24"/>
          <w:szCs w:val="24"/>
        </w:rPr>
        <w:t>binaries</w:t>
      </w:r>
      <w:r w:rsidRPr="00FE0ABE">
        <w:rPr>
          <w:rFonts w:ascii="Times New Roman" w:hAnsi="Times New Roman" w:cs="Times New Roman"/>
          <w:sz w:val="24"/>
          <w:szCs w:val="24"/>
        </w:rPr>
        <w:t xml:space="preserve"> east/west, modern/primitive, superior/inferior </w:t>
      </w:r>
      <w:r w:rsidR="003A3062" w:rsidRPr="00FE0ABE">
        <w:rPr>
          <w:rFonts w:ascii="Times New Roman" w:hAnsi="Times New Roman" w:cs="Times New Roman"/>
          <w:sz w:val="24"/>
          <w:szCs w:val="24"/>
        </w:rPr>
        <w:t>are</w:t>
      </w:r>
      <w:r w:rsidRPr="00FE0ABE">
        <w:rPr>
          <w:rFonts w:ascii="Times New Roman" w:hAnsi="Times New Roman" w:cs="Times New Roman"/>
          <w:sz w:val="24"/>
          <w:szCs w:val="24"/>
        </w:rPr>
        <w:t xml:space="preserve"> </w:t>
      </w:r>
      <w:r w:rsidR="00AC480F" w:rsidRPr="00FE0ABE">
        <w:rPr>
          <w:rFonts w:ascii="Times New Roman" w:hAnsi="Times New Roman" w:cs="Times New Roman"/>
          <w:sz w:val="24"/>
          <w:szCs w:val="24"/>
        </w:rPr>
        <w:t>first evident in the material condition of the hotel</w:t>
      </w:r>
      <w:r w:rsidRPr="00FE0ABE">
        <w:rPr>
          <w:rFonts w:ascii="Times New Roman" w:hAnsi="Times New Roman" w:cs="Times New Roman"/>
          <w:sz w:val="24"/>
          <w:szCs w:val="24"/>
        </w:rPr>
        <w:t xml:space="preserve">: </w:t>
      </w:r>
      <w:r w:rsidR="000715BB" w:rsidRPr="00FE0ABE">
        <w:rPr>
          <w:rFonts w:ascii="Times New Roman" w:hAnsi="Times New Roman" w:cs="Times New Roman"/>
          <w:sz w:val="24"/>
          <w:szCs w:val="24"/>
        </w:rPr>
        <w:t xml:space="preserve">far from </w:t>
      </w:r>
      <w:r w:rsidR="0091449E">
        <w:rPr>
          <w:rFonts w:ascii="Times New Roman" w:hAnsi="Times New Roman" w:cs="Times New Roman"/>
          <w:sz w:val="24"/>
          <w:szCs w:val="24"/>
        </w:rPr>
        <w:t xml:space="preserve">being </w:t>
      </w:r>
      <w:r w:rsidR="000715BB" w:rsidRPr="00FE0ABE">
        <w:rPr>
          <w:rFonts w:ascii="Times New Roman" w:hAnsi="Times New Roman" w:cs="Times New Roman"/>
          <w:sz w:val="24"/>
          <w:szCs w:val="24"/>
        </w:rPr>
        <w:t>a luxurious residence</w:t>
      </w:r>
      <w:r w:rsidR="00AC480F" w:rsidRPr="00FE0ABE">
        <w:rPr>
          <w:rFonts w:ascii="Times New Roman" w:hAnsi="Times New Roman" w:cs="Times New Roman"/>
          <w:sz w:val="24"/>
          <w:szCs w:val="24"/>
        </w:rPr>
        <w:t xml:space="preserve"> </w:t>
      </w:r>
      <w:r w:rsidRPr="00FE0ABE">
        <w:rPr>
          <w:rFonts w:ascii="Times New Roman" w:hAnsi="Times New Roman" w:cs="Times New Roman"/>
          <w:sz w:val="24"/>
          <w:szCs w:val="24"/>
        </w:rPr>
        <w:t>(</w:t>
      </w:r>
      <w:r w:rsidR="00CD433C" w:rsidRPr="00FE0ABE">
        <w:rPr>
          <w:rFonts w:ascii="Times New Roman" w:hAnsi="Times New Roman" w:cs="Times New Roman"/>
          <w:sz w:val="24"/>
          <w:szCs w:val="24"/>
        </w:rPr>
        <w:t xml:space="preserve">it contains </w:t>
      </w:r>
      <w:r w:rsidRPr="00FE0ABE">
        <w:rPr>
          <w:rFonts w:ascii="Times New Roman" w:hAnsi="Times New Roman" w:cs="Times New Roman"/>
          <w:sz w:val="24"/>
          <w:szCs w:val="24"/>
        </w:rPr>
        <w:t xml:space="preserve">broken chairs, broken sinks, no electricity, and so on) it will </w:t>
      </w:r>
      <w:r w:rsidR="000715BB" w:rsidRPr="00FE0ABE">
        <w:rPr>
          <w:rFonts w:ascii="Times New Roman" w:hAnsi="Times New Roman" w:cs="Times New Roman"/>
          <w:sz w:val="24"/>
          <w:szCs w:val="24"/>
        </w:rPr>
        <w:t>need</w:t>
      </w:r>
      <w:r w:rsidRPr="00FE0ABE">
        <w:rPr>
          <w:rFonts w:ascii="Times New Roman" w:hAnsi="Times New Roman" w:cs="Times New Roman"/>
          <w:sz w:val="24"/>
          <w:szCs w:val="24"/>
        </w:rPr>
        <w:t xml:space="preserve"> one of the residents to invest in </w:t>
      </w:r>
      <w:r w:rsidR="00EE41C3" w:rsidRPr="00FE0ABE">
        <w:rPr>
          <w:rFonts w:ascii="Times New Roman" w:hAnsi="Times New Roman" w:cs="Times New Roman"/>
          <w:sz w:val="24"/>
          <w:szCs w:val="24"/>
        </w:rPr>
        <w:t>it</w:t>
      </w:r>
      <w:r w:rsidRPr="00FE0ABE">
        <w:rPr>
          <w:rFonts w:ascii="Times New Roman" w:hAnsi="Times New Roman" w:cs="Times New Roman"/>
          <w:sz w:val="24"/>
          <w:szCs w:val="24"/>
        </w:rPr>
        <w:t xml:space="preserve"> to finally make it work (in the sequel). </w:t>
      </w:r>
      <w:r w:rsidR="007B5BA2" w:rsidRPr="00FE0ABE">
        <w:rPr>
          <w:rFonts w:ascii="Times New Roman" w:hAnsi="Times New Roman" w:cs="Times New Roman"/>
          <w:sz w:val="24"/>
          <w:szCs w:val="24"/>
        </w:rPr>
        <w:t>But it is not only their economic possibilities (compared to the locals)</w:t>
      </w:r>
      <w:r w:rsidR="00CD433C" w:rsidRPr="00FE0ABE">
        <w:rPr>
          <w:rFonts w:ascii="Times New Roman" w:hAnsi="Times New Roman" w:cs="Times New Roman"/>
          <w:sz w:val="24"/>
          <w:szCs w:val="24"/>
        </w:rPr>
        <w:t xml:space="preserve"> that make them special in India</w:t>
      </w:r>
      <w:r w:rsidR="007B5BA2" w:rsidRPr="00FE0ABE">
        <w:rPr>
          <w:rFonts w:ascii="Times New Roman" w:hAnsi="Times New Roman" w:cs="Times New Roman"/>
          <w:sz w:val="24"/>
          <w:szCs w:val="24"/>
        </w:rPr>
        <w:t>, it is also the cul</w:t>
      </w:r>
      <w:r w:rsidR="00727652" w:rsidRPr="00FE0ABE">
        <w:rPr>
          <w:rFonts w:ascii="Times New Roman" w:hAnsi="Times New Roman" w:cs="Times New Roman"/>
          <w:sz w:val="24"/>
          <w:szCs w:val="24"/>
        </w:rPr>
        <w:t>tural capital of the residents, as authentic Britons</w:t>
      </w:r>
      <w:r w:rsidR="007B5BA2" w:rsidRPr="00FE0ABE">
        <w:rPr>
          <w:rFonts w:ascii="Times New Roman" w:hAnsi="Times New Roman" w:cs="Times New Roman"/>
          <w:sz w:val="24"/>
          <w:szCs w:val="24"/>
        </w:rPr>
        <w:t xml:space="preserve">. Evelyn, who has never worked in her life, obtains a job </w:t>
      </w:r>
      <w:r w:rsidR="001740A4" w:rsidRPr="00FE0ABE">
        <w:rPr>
          <w:rFonts w:ascii="Times New Roman" w:hAnsi="Times New Roman" w:cs="Times New Roman"/>
          <w:sz w:val="24"/>
          <w:szCs w:val="24"/>
        </w:rPr>
        <w:t xml:space="preserve">as a </w:t>
      </w:r>
      <w:r w:rsidR="00727652" w:rsidRPr="00FE0ABE">
        <w:rPr>
          <w:rFonts w:ascii="Times New Roman" w:hAnsi="Times New Roman" w:cs="Times New Roman"/>
          <w:sz w:val="24"/>
          <w:szCs w:val="24"/>
        </w:rPr>
        <w:t xml:space="preserve">cultural </w:t>
      </w:r>
      <w:r w:rsidR="001740A4" w:rsidRPr="00FE0ABE">
        <w:rPr>
          <w:rFonts w:ascii="Times New Roman" w:hAnsi="Times New Roman" w:cs="Times New Roman"/>
          <w:sz w:val="24"/>
          <w:szCs w:val="24"/>
        </w:rPr>
        <w:t xml:space="preserve">consultant </w:t>
      </w:r>
      <w:r w:rsidR="007B5BA2" w:rsidRPr="00FE0ABE">
        <w:rPr>
          <w:rFonts w:ascii="Times New Roman" w:hAnsi="Times New Roman" w:cs="Times New Roman"/>
          <w:sz w:val="24"/>
          <w:szCs w:val="24"/>
        </w:rPr>
        <w:t xml:space="preserve">in a call </w:t>
      </w:r>
      <w:r w:rsidR="001740A4" w:rsidRPr="00FE0ABE">
        <w:rPr>
          <w:rFonts w:ascii="Times New Roman" w:hAnsi="Times New Roman" w:cs="Times New Roman"/>
          <w:sz w:val="24"/>
          <w:szCs w:val="24"/>
        </w:rPr>
        <w:t xml:space="preserve">centre </w:t>
      </w:r>
      <w:r w:rsidR="00CD433C" w:rsidRPr="00FE0ABE">
        <w:rPr>
          <w:rFonts w:ascii="Times New Roman" w:hAnsi="Times New Roman" w:cs="Times New Roman"/>
          <w:sz w:val="24"/>
          <w:szCs w:val="24"/>
        </w:rPr>
        <w:t xml:space="preserve">precisely because of her nationality. </w:t>
      </w:r>
      <w:r w:rsidR="00B069D0" w:rsidRPr="00FE0ABE">
        <w:rPr>
          <w:rFonts w:ascii="Times New Roman" w:hAnsi="Times New Roman" w:cs="Times New Roman"/>
          <w:sz w:val="24"/>
          <w:szCs w:val="24"/>
        </w:rPr>
        <w:t>Initially rebuffed by the call centre’s manager</w:t>
      </w:r>
      <w:r w:rsidR="00464D16" w:rsidRPr="00FE0ABE">
        <w:rPr>
          <w:rFonts w:ascii="Times New Roman" w:hAnsi="Times New Roman" w:cs="Times New Roman"/>
          <w:sz w:val="24"/>
          <w:szCs w:val="24"/>
        </w:rPr>
        <w:t>, who informs her that</w:t>
      </w:r>
      <w:r w:rsidR="00CD433C" w:rsidRPr="00FE0ABE">
        <w:rPr>
          <w:rFonts w:ascii="Times New Roman" w:hAnsi="Times New Roman" w:cs="Times New Roman"/>
          <w:sz w:val="24"/>
          <w:szCs w:val="24"/>
        </w:rPr>
        <w:t xml:space="preserve"> the call centre only</w:t>
      </w:r>
      <w:r w:rsidR="007B5BA2" w:rsidRPr="00FE0ABE">
        <w:rPr>
          <w:rFonts w:ascii="Times New Roman" w:hAnsi="Times New Roman" w:cs="Times New Roman"/>
          <w:sz w:val="24"/>
          <w:szCs w:val="24"/>
        </w:rPr>
        <w:t xml:space="preserve"> employs graduates from top universities, “ambitious people”</w:t>
      </w:r>
      <w:r w:rsidR="00CD433C" w:rsidRPr="00FE0ABE">
        <w:rPr>
          <w:rFonts w:ascii="Times New Roman" w:hAnsi="Times New Roman" w:cs="Times New Roman"/>
          <w:sz w:val="24"/>
          <w:szCs w:val="24"/>
        </w:rPr>
        <w:t>,</w:t>
      </w:r>
      <w:r w:rsidR="001740A4" w:rsidRPr="00FE0ABE">
        <w:rPr>
          <w:rFonts w:ascii="Times New Roman" w:hAnsi="Times New Roman" w:cs="Times New Roman"/>
          <w:sz w:val="24"/>
          <w:szCs w:val="24"/>
        </w:rPr>
        <w:t xml:space="preserve"> </w:t>
      </w:r>
      <w:r w:rsidR="00B069D0" w:rsidRPr="00FE0ABE">
        <w:rPr>
          <w:rFonts w:ascii="Times New Roman" w:hAnsi="Times New Roman" w:cs="Times New Roman"/>
          <w:sz w:val="24"/>
          <w:szCs w:val="24"/>
        </w:rPr>
        <w:t xml:space="preserve">she </w:t>
      </w:r>
      <w:r w:rsidR="003C773A" w:rsidRPr="00FE0ABE">
        <w:rPr>
          <w:rFonts w:ascii="Times New Roman" w:hAnsi="Times New Roman" w:cs="Times New Roman"/>
          <w:sz w:val="24"/>
          <w:szCs w:val="24"/>
        </w:rPr>
        <w:t>gets the job after explaining to</w:t>
      </w:r>
      <w:r w:rsidR="005F705B" w:rsidRPr="00FE0ABE">
        <w:rPr>
          <w:rFonts w:ascii="Times New Roman" w:hAnsi="Times New Roman" w:cs="Times New Roman"/>
          <w:sz w:val="24"/>
          <w:szCs w:val="24"/>
        </w:rPr>
        <w:t xml:space="preserve"> </w:t>
      </w:r>
      <w:r w:rsidR="00B069D0" w:rsidRPr="00FE0ABE">
        <w:rPr>
          <w:rFonts w:ascii="Times New Roman" w:hAnsi="Times New Roman" w:cs="Times New Roman"/>
          <w:sz w:val="24"/>
          <w:szCs w:val="24"/>
        </w:rPr>
        <w:t>him</w:t>
      </w:r>
      <w:r w:rsidR="005F705B" w:rsidRPr="00FE0ABE">
        <w:rPr>
          <w:rFonts w:ascii="Times New Roman" w:hAnsi="Times New Roman" w:cs="Times New Roman"/>
          <w:sz w:val="24"/>
          <w:szCs w:val="24"/>
        </w:rPr>
        <w:t xml:space="preserve"> </w:t>
      </w:r>
      <w:r w:rsidR="003C773A" w:rsidRPr="00FE0ABE">
        <w:rPr>
          <w:rFonts w:ascii="Times New Roman" w:hAnsi="Times New Roman" w:cs="Times New Roman"/>
          <w:sz w:val="24"/>
          <w:szCs w:val="24"/>
        </w:rPr>
        <w:t>t</w:t>
      </w:r>
      <w:r w:rsidR="001740A4" w:rsidRPr="00FE0ABE">
        <w:rPr>
          <w:rFonts w:ascii="Times New Roman" w:hAnsi="Times New Roman" w:cs="Times New Roman"/>
          <w:sz w:val="24"/>
          <w:szCs w:val="24"/>
        </w:rPr>
        <w:t>he pleasure</w:t>
      </w:r>
      <w:r w:rsidR="00EE41C3" w:rsidRPr="00FE0ABE">
        <w:rPr>
          <w:rFonts w:ascii="Times New Roman" w:hAnsi="Times New Roman" w:cs="Times New Roman"/>
          <w:sz w:val="24"/>
          <w:szCs w:val="24"/>
        </w:rPr>
        <w:t>s</w:t>
      </w:r>
      <w:r w:rsidR="001740A4" w:rsidRPr="00FE0ABE">
        <w:rPr>
          <w:rFonts w:ascii="Times New Roman" w:hAnsi="Times New Roman" w:cs="Times New Roman"/>
          <w:sz w:val="24"/>
          <w:szCs w:val="24"/>
        </w:rPr>
        <w:t xml:space="preserve"> of “dunking a biscuit” in a cup of tea. </w:t>
      </w:r>
      <w:r w:rsidR="007B5BA2" w:rsidRPr="00FE0ABE">
        <w:rPr>
          <w:rFonts w:ascii="Times New Roman" w:hAnsi="Times New Roman" w:cs="Times New Roman"/>
          <w:sz w:val="24"/>
          <w:szCs w:val="24"/>
        </w:rPr>
        <w:t xml:space="preserve">If the idea that </w:t>
      </w:r>
      <w:r w:rsidR="00727652" w:rsidRPr="00FE0ABE">
        <w:rPr>
          <w:rFonts w:ascii="Times New Roman" w:hAnsi="Times New Roman" w:cs="Times New Roman"/>
          <w:sz w:val="24"/>
          <w:szCs w:val="24"/>
        </w:rPr>
        <w:t xml:space="preserve">Indian </w:t>
      </w:r>
      <w:r w:rsidR="007B5BA2" w:rsidRPr="00FE0ABE">
        <w:rPr>
          <w:rFonts w:ascii="Times New Roman" w:hAnsi="Times New Roman" w:cs="Times New Roman"/>
          <w:sz w:val="24"/>
          <w:szCs w:val="24"/>
        </w:rPr>
        <w:t xml:space="preserve">top graduates’ greatest ambition </w:t>
      </w:r>
      <w:r w:rsidR="0091449E">
        <w:rPr>
          <w:rFonts w:ascii="Times New Roman" w:hAnsi="Times New Roman" w:cs="Times New Roman"/>
          <w:sz w:val="24"/>
          <w:szCs w:val="24"/>
        </w:rPr>
        <w:t>is</w:t>
      </w:r>
      <w:r w:rsidR="007B5BA2" w:rsidRPr="00FE0ABE">
        <w:rPr>
          <w:rFonts w:ascii="Times New Roman" w:hAnsi="Times New Roman" w:cs="Times New Roman"/>
          <w:sz w:val="24"/>
          <w:szCs w:val="24"/>
        </w:rPr>
        <w:t xml:space="preserve"> to work in a call centre is not enough to suggest that India is still in the “waiting room” of history</w:t>
      </w:r>
      <w:r w:rsidR="004E6A9D" w:rsidRPr="00FE0ABE">
        <w:rPr>
          <w:rFonts w:ascii="Times New Roman" w:hAnsi="Times New Roman" w:cs="Times New Roman"/>
          <w:sz w:val="24"/>
          <w:szCs w:val="24"/>
        </w:rPr>
        <w:t>,</w:t>
      </w:r>
      <w:r w:rsidR="007B5BA2" w:rsidRPr="00FE0ABE">
        <w:rPr>
          <w:rFonts w:ascii="Times New Roman" w:hAnsi="Times New Roman" w:cs="Times New Roman"/>
          <w:sz w:val="24"/>
          <w:szCs w:val="24"/>
        </w:rPr>
        <w:t xml:space="preserve"> </w:t>
      </w:r>
      <w:r w:rsidR="00BF17C8" w:rsidRPr="00FE0ABE">
        <w:rPr>
          <w:rFonts w:ascii="Times New Roman" w:hAnsi="Times New Roman" w:cs="Times New Roman"/>
          <w:sz w:val="24"/>
          <w:szCs w:val="24"/>
        </w:rPr>
        <w:t xml:space="preserve">the period of transition </w:t>
      </w:r>
      <w:r w:rsidR="00AB414C">
        <w:rPr>
          <w:rFonts w:ascii="Times New Roman" w:hAnsi="Times New Roman" w:cs="Times New Roman"/>
          <w:sz w:val="24"/>
          <w:szCs w:val="24"/>
        </w:rPr>
        <w:t>that it would supposedly</w:t>
      </w:r>
      <w:r w:rsidR="00AB414C" w:rsidRPr="00FE0ABE">
        <w:rPr>
          <w:rFonts w:ascii="Times New Roman" w:hAnsi="Times New Roman" w:cs="Times New Roman"/>
          <w:sz w:val="24"/>
          <w:szCs w:val="24"/>
        </w:rPr>
        <w:t xml:space="preserve"> </w:t>
      </w:r>
      <w:r w:rsidR="00BF17C8" w:rsidRPr="00FE0ABE">
        <w:rPr>
          <w:rFonts w:ascii="Times New Roman" w:hAnsi="Times New Roman" w:cs="Times New Roman"/>
          <w:sz w:val="24"/>
          <w:szCs w:val="24"/>
        </w:rPr>
        <w:t>need to catch up with western</w:t>
      </w:r>
      <w:r w:rsidR="007B5BA2" w:rsidRPr="00FE0ABE">
        <w:rPr>
          <w:rFonts w:ascii="Times New Roman" w:hAnsi="Times New Roman" w:cs="Times New Roman"/>
          <w:sz w:val="24"/>
          <w:szCs w:val="24"/>
        </w:rPr>
        <w:t xml:space="preserve"> modernity</w:t>
      </w:r>
      <w:r w:rsidR="009C0D61" w:rsidRPr="00FE0ABE">
        <w:rPr>
          <w:rFonts w:ascii="Times New Roman" w:hAnsi="Times New Roman" w:cs="Times New Roman"/>
          <w:sz w:val="24"/>
          <w:szCs w:val="24"/>
        </w:rPr>
        <w:t xml:space="preserve"> </w:t>
      </w:r>
      <w:r w:rsidR="00BF17C8" w:rsidRPr="00FE0ABE">
        <w:rPr>
          <w:rFonts w:ascii="Times New Roman" w:hAnsi="Times New Roman" w:cs="Times New Roman"/>
          <w:sz w:val="24"/>
          <w:szCs w:val="24"/>
        </w:rPr>
        <w:t>(Chakrabarty, 200</w:t>
      </w:r>
      <w:r w:rsidR="006A6AC6">
        <w:rPr>
          <w:rFonts w:ascii="Times New Roman" w:hAnsi="Times New Roman" w:cs="Times New Roman"/>
          <w:sz w:val="24"/>
          <w:szCs w:val="24"/>
        </w:rPr>
        <w:t>0</w:t>
      </w:r>
      <w:r w:rsidR="00DA2492">
        <w:rPr>
          <w:rFonts w:ascii="Times New Roman" w:hAnsi="Times New Roman" w:cs="Times New Roman"/>
          <w:sz w:val="24"/>
          <w:szCs w:val="24"/>
        </w:rPr>
        <w:t>, 8-10</w:t>
      </w:r>
      <w:r w:rsidR="00BF17C8" w:rsidRPr="00FE0ABE">
        <w:rPr>
          <w:rFonts w:ascii="Times New Roman" w:hAnsi="Times New Roman" w:cs="Times New Roman"/>
          <w:sz w:val="24"/>
          <w:szCs w:val="24"/>
        </w:rPr>
        <w:t>)</w:t>
      </w:r>
      <w:r w:rsidR="007B5BA2" w:rsidRPr="00FE0ABE">
        <w:rPr>
          <w:rFonts w:ascii="Times New Roman" w:hAnsi="Times New Roman" w:cs="Times New Roman"/>
          <w:sz w:val="24"/>
          <w:szCs w:val="24"/>
        </w:rPr>
        <w:t xml:space="preserve">, </w:t>
      </w:r>
      <w:r w:rsidR="001740A4" w:rsidRPr="00FE0ABE">
        <w:rPr>
          <w:rFonts w:ascii="Times New Roman" w:hAnsi="Times New Roman" w:cs="Times New Roman"/>
          <w:sz w:val="24"/>
          <w:szCs w:val="24"/>
        </w:rPr>
        <w:t>then the fact that a woman who has never worked in h</w:t>
      </w:r>
      <w:r w:rsidR="00EE41C3" w:rsidRPr="00FE0ABE">
        <w:rPr>
          <w:rFonts w:ascii="Times New Roman" w:hAnsi="Times New Roman" w:cs="Times New Roman"/>
          <w:sz w:val="24"/>
          <w:szCs w:val="24"/>
        </w:rPr>
        <w:t xml:space="preserve">er life is offered a job </w:t>
      </w:r>
      <w:r w:rsidR="001740A4" w:rsidRPr="00FE0ABE">
        <w:rPr>
          <w:rFonts w:ascii="Times New Roman" w:hAnsi="Times New Roman" w:cs="Times New Roman"/>
          <w:sz w:val="24"/>
          <w:szCs w:val="24"/>
        </w:rPr>
        <w:t xml:space="preserve">at this highly sought-after place only because she is British </w:t>
      </w:r>
      <w:r w:rsidR="00EE41C3" w:rsidRPr="00FE0ABE">
        <w:rPr>
          <w:rFonts w:ascii="Times New Roman" w:hAnsi="Times New Roman" w:cs="Times New Roman"/>
          <w:sz w:val="24"/>
          <w:szCs w:val="24"/>
        </w:rPr>
        <w:t>cannot but remind the viewer of</w:t>
      </w:r>
      <w:r w:rsidR="00635862" w:rsidRPr="00FE0ABE">
        <w:rPr>
          <w:rFonts w:ascii="Times New Roman" w:hAnsi="Times New Roman" w:cs="Times New Roman"/>
          <w:sz w:val="24"/>
          <w:szCs w:val="24"/>
        </w:rPr>
        <w:t xml:space="preserve"> the colonial </w:t>
      </w:r>
      <w:r w:rsidR="0091449E">
        <w:rPr>
          <w:rFonts w:ascii="Times New Roman" w:hAnsi="Times New Roman" w:cs="Times New Roman"/>
          <w:sz w:val="24"/>
          <w:szCs w:val="24"/>
        </w:rPr>
        <w:t xml:space="preserve">power </w:t>
      </w:r>
      <w:r w:rsidR="00635862" w:rsidRPr="00FE0ABE">
        <w:rPr>
          <w:rFonts w:ascii="Times New Roman" w:hAnsi="Times New Roman" w:cs="Times New Roman"/>
          <w:sz w:val="24"/>
          <w:szCs w:val="24"/>
        </w:rPr>
        <w:t>relation</w:t>
      </w:r>
      <w:r w:rsidR="00727652" w:rsidRPr="00FE0ABE">
        <w:rPr>
          <w:rFonts w:ascii="Times New Roman" w:hAnsi="Times New Roman" w:cs="Times New Roman"/>
          <w:sz w:val="24"/>
          <w:szCs w:val="24"/>
        </w:rPr>
        <w:t xml:space="preserve"> </w:t>
      </w:r>
      <w:r w:rsidR="00635862" w:rsidRPr="00FE0ABE">
        <w:rPr>
          <w:rFonts w:ascii="Times New Roman" w:hAnsi="Times New Roman" w:cs="Times New Roman"/>
          <w:sz w:val="24"/>
          <w:szCs w:val="24"/>
        </w:rPr>
        <w:t>between Britain and the subcontinent</w:t>
      </w:r>
      <w:r w:rsidR="00BC6FCC" w:rsidRPr="00FE0ABE">
        <w:rPr>
          <w:rFonts w:ascii="Times New Roman" w:hAnsi="Times New Roman" w:cs="Times New Roman"/>
          <w:sz w:val="24"/>
          <w:szCs w:val="24"/>
        </w:rPr>
        <w:t xml:space="preserve"> – as if the </w:t>
      </w:r>
      <w:r w:rsidR="00BC6FCC" w:rsidRPr="00FE0ABE">
        <w:rPr>
          <w:rFonts w:ascii="Times New Roman" w:hAnsi="Times New Roman" w:cs="Times New Roman"/>
          <w:color w:val="000000" w:themeColor="text1"/>
          <w:sz w:val="24"/>
          <w:szCs w:val="24"/>
        </w:rPr>
        <w:t>hotel owner quoting Kipling was not a strong enough reminder</w:t>
      </w:r>
      <w:r w:rsidR="001740A4" w:rsidRPr="00FE0ABE">
        <w:rPr>
          <w:rFonts w:ascii="Times New Roman" w:hAnsi="Times New Roman" w:cs="Times New Roman"/>
          <w:color w:val="000000" w:themeColor="text1"/>
          <w:sz w:val="24"/>
          <w:szCs w:val="24"/>
        </w:rPr>
        <w:t>.</w:t>
      </w:r>
      <w:r w:rsidR="00EE41C3" w:rsidRPr="00FE0ABE">
        <w:rPr>
          <w:rFonts w:ascii="Times New Roman" w:hAnsi="Times New Roman" w:cs="Times New Roman"/>
          <w:color w:val="000000" w:themeColor="text1"/>
          <w:sz w:val="24"/>
          <w:szCs w:val="24"/>
        </w:rPr>
        <w:t xml:space="preserve"> </w:t>
      </w:r>
      <w:r w:rsidR="00EE41C3" w:rsidRPr="00FE0ABE">
        <w:rPr>
          <w:rFonts w:ascii="Times New Roman" w:hAnsi="Times New Roman" w:cs="Times New Roman"/>
          <w:sz w:val="24"/>
          <w:szCs w:val="24"/>
        </w:rPr>
        <w:t>R</w:t>
      </w:r>
      <w:r w:rsidR="00BA2C13" w:rsidRPr="00FE0ABE">
        <w:rPr>
          <w:rFonts w:ascii="Times New Roman" w:hAnsi="Times New Roman" w:cs="Times New Roman"/>
          <w:sz w:val="24"/>
          <w:szCs w:val="24"/>
        </w:rPr>
        <w:t xml:space="preserve">eferences to an </w:t>
      </w:r>
      <w:r w:rsidR="0091449E">
        <w:rPr>
          <w:rFonts w:ascii="Times New Roman" w:hAnsi="Times New Roman" w:cs="Times New Roman"/>
          <w:sz w:val="24"/>
          <w:szCs w:val="24"/>
        </w:rPr>
        <w:t>‘</w:t>
      </w:r>
      <w:r w:rsidR="00BA2C13" w:rsidRPr="00FE0ABE">
        <w:rPr>
          <w:rFonts w:ascii="Times New Roman" w:hAnsi="Times New Roman" w:cs="Times New Roman"/>
          <w:sz w:val="24"/>
          <w:szCs w:val="24"/>
        </w:rPr>
        <w:t>Indian essence</w:t>
      </w:r>
      <w:r w:rsidR="0091449E">
        <w:rPr>
          <w:rFonts w:ascii="Times New Roman" w:hAnsi="Times New Roman" w:cs="Times New Roman"/>
          <w:sz w:val="24"/>
          <w:szCs w:val="24"/>
        </w:rPr>
        <w:t>’</w:t>
      </w:r>
      <w:r w:rsidR="0091449E" w:rsidRPr="00FE0ABE">
        <w:rPr>
          <w:rFonts w:ascii="Times New Roman" w:hAnsi="Times New Roman" w:cs="Times New Roman"/>
          <w:sz w:val="24"/>
          <w:szCs w:val="24"/>
        </w:rPr>
        <w:t xml:space="preserve"> </w:t>
      </w:r>
      <w:r w:rsidR="009C0D61" w:rsidRPr="00FE0ABE">
        <w:rPr>
          <w:rFonts w:ascii="Times New Roman" w:hAnsi="Times New Roman" w:cs="Times New Roman"/>
          <w:sz w:val="24"/>
          <w:szCs w:val="24"/>
        </w:rPr>
        <w:t xml:space="preserve">also </w:t>
      </w:r>
      <w:r w:rsidR="00BA2C13" w:rsidRPr="00FE0ABE">
        <w:rPr>
          <w:rFonts w:ascii="Times New Roman" w:hAnsi="Times New Roman" w:cs="Times New Roman"/>
          <w:sz w:val="24"/>
          <w:szCs w:val="24"/>
        </w:rPr>
        <w:t xml:space="preserve">abound in this film: while one </w:t>
      </w:r>
      <w:r w:rsidR="009C0D61" w:rsidRPr="00FE0ABE">
        <w:rPr>
          <w:rFonts w:ascii="Times New Roman" w:hAnsi="Times New Roman" w:cs="Times New Roman"/>
          <w:sz w:val="24"/>
          <w:szCs w:val="24"/>
        </w:rPr>
        <w:t xml:space="preserve">of </w:t>
      </w:r>
      <w:r w:rsidR="00BA2C13" w:rsidRPr="00FE0ABE">
        <w:rPr>
          <w:rFonts w:ascii="Times New Roman" w:hAnsi="Times New Roman" w:cs="Times New Roman"/>
          <w:sz w:val="24"/>
          <w:szCs w:val="24"/>
        </w:rPr>
        <w:t xml:space="preserve">the pensioners refuses to stay in this “uncivilised” place and </w:t>
      </w:r>
      <w:r w:rsidR="00411821" w:rsidRPr="00FE0ABE">
        <w:rPr>
          <w:rFonts w:ascii="Times New Roman" w:hAnsi="Times New Roman" w:cs="Times New Roman"/>
          <w:sz w:val="24"/>
          <w:szCs w:val="24"/>
        </w:rPr>
        <w:t xml:space="preserve">immediately regrets </w:t>
      </w:r>
      <w:r w:rsidR="009C0D61" w:rsidRPr="00FE0ABE">
        <w:rPr>
          <w:rFonts w:ascii="Times New Roman" w:hAnsi="Times New Roman" w:cs="Times New Roman"/>
          <w:sz w:val="24"/>
          <w:szCs w:val="24"/>
        </w:rPr>
        <w:t>her</w:t>
      </w:r>
      <w:r w:rsidR="00411821" w:rsidRPr="00FE0ABE">
        <w:rPr>
          <w:rFonts w:ascii="Times New Roman" w:hAnsi="Times New Roman" w:cs="Times New Roman"/>
          <w:sz w:val="24"/>
          <w:szCs w:val="24"/>
        </w:rPr>
        <w:t xml:space="preserve"> decision </w:t>
      </w:r>
      <w:r w:rsidR="009C0D61" w:rsidRPr="00FE0ABE">
        <w:rPr>
          <w:rFonts w:ascii="Times New Roman" w:hAnsi="Times New Roman" w:cs="Times New Roman"/>
          <w:sz w:val="24"/>
          <w:szCs w:val="24"/>
        </w:rPr>
        <w:t>to go</w:t>
      </w:r>
      <w:r w:rsidR="00411821" w:rsidRPr="00FE0ABE">
        <w:rPr>
          <w:rFonts w:ascii="Times New Roman" w:hAnsi="Times New Roman" w:cs="Times New Roman"/>
          <w:sz w:val="24"/>
          <w:szCs w:val="24"/>
        </w:rPr>
        <w:t xml:space="preserve"> to India</w:t>
      </w:r>
      <w:r w:rsidR="00BA2C13" w:rsidRPr="00FE0ABE">
        <w:rPr>
          <w:rFonts w:ascii="Times New Roman" w:hAnsi="Times New Roman" w:cs="Times New Roman"/>
          <w:sz w:val="24"/>
          <w:szCs w:val="24"/>
        </w:rPr>
        <w:t xml:space="preserve">, </w:t>
      </w:r>
      <w:r w:rsidR="000024A8" w:rsidRPr="00FE0ABE">
        <w:rPr>
          <w:rFonts w:ascii="Times New Roman" w:hAnsi="Times New Roman" w:cs="Times New Roman"/>
          <w:sz w:val="24"/>
          <w:szCs w:val="24"/>
        </w:rPr>
        <w:t xml:space="preserve">all </w:t>
      </w:r>
      <w:r w:rsidR="00BA2C13" w:rsidRPr="00FE0ABE">
        <w:rPr>
          <w:rFonts w:ascii="Times New Roman" w:hAnsi="Times New Roman" w:cs="Times New Roman"/>
          <w:sz w:val="24"/>
          <w:szCs w:val="24"/>
        </w:rPr>
        <w:t>the other</w:t>
      </w:r>
      <w:r w:rsidR="009C0D61" w:rsidRPr="00FE0ABE">
        <w:rPr>
          <w:rFonts w:ascii="Times New Roman" w:hAnsi="Times New Roman" w:cs="Times New Roman"/>
          <w:sz w:val="24"/>
          <w:szCs w:val="24"/>
        </w:rPr>
        <w:t>s</w:t>
      </w:r>
      <w:r w:rsidR="00BA2C13" w:rsidRPr="00FE0ABE">
        <w:rPr>
          <w:rFonts w:ascii="Times New Roman" w:hAnsi="Times New Roman" w:cs="Times New Roman"/>
          <w:sz w:val="24"/>
          <w:szCs w:val="24"/>
        </w:rPr>
        <w:t xml:space="preserve"> immerse themselves in “the spirit” of the land </w:t>
      </w:r>
      <w:r w:rsidR="000024A8" w:rsidRPr="00FE0ABE">
        <w:rPr>
          <w:rFonts w:ascii="Times New Roman" w:hAnsi="Times New Roman" w:cs="Times New Roman"/>
          <w:sz w:val="24"/>
          <w:szCs w:val="24"/>
        </w:rPr>
        <w:t>and are fascinated by it</w:t>
      </w:r>
      <w:r w:rsidR="0091449E">
        <w:rPr>
          <w:rFonts w:ascii="Times New Roman" w:hAnsi="Times New Roman" w:cs="Times New Roman"/>
          <w:sz w:val="24"/>
          <w:szCs w:val="24"/>
        </w:rPr>
        <w:t xml:space="preserve"> </w:t>
      </w:r>
      <w:r w:rsidR="00BA2C13" w:rsidRPr="00FE0ABE">
        <w:rPr>
          <w:rFonts w:ascii="Times New Roman" w:hAnsi="Times New Roman" w:cs="Times New Roman"/>
          <w:sz w:val="24"/>
          <w:szCs w:val="24"/>
        </w:rPr>
        <w:t xml:space="preserve">– although, yet again, </w:t>
      </w:r>
      <w:r w:rsidR="009C0D61" w:rsidRPr="00FE0ABE">
        <w:rPr>
          <w:rFonts w:ascii="Times New Roman" w:hAnsi="Times New Roman" w:cs="Times New Roman"/>
          <w:sz w:val="24"/>
          <w:szCs w:val="24"/>
        </w:rPr>
        <w:t>not at the cost of actually mixing in any significant way</w:t>
      </w:r>
      <w:r w:rsidR="000024A8" w:rsidRPr="00FE0ABE">
        <w:rPr>
          <w:rFonts w:ascii="Times New Roman" w:hAnsi="Times New Roman" w:cs="Times New Roman"/>
          <w:sz w:val="24"/>
          <w:szCs w:val="24"/>
        </w:rPr>
        <w:t xml:space="preserve"> with </w:t>
      </w:r>
      <w:r w:rsidR="004E6A9D" w:rsidRPr="00FE0ABE">
        <w:rPr>
          <w:rFonts w:ascii="Times New Roman" w:hAnsi="Times New Roman" w:cs="Times New Roman"/>
          <w:sz w:val="24"/>
          <w:szCs w:val="24"/>
        </w:rPr>
        <w:t xml:space="preserve">the </w:t>
      </w:r>
      <w:r w:rsidR="000024A8" w:rsidRPr="00FE0ABE">
        <w:rPr>
          <w:rFonts w:ascii="Times New Roman" w:hAnsi="Times New Roman" w:cs="Times New Roman"/>
          <w:sz w:val="24"/>
          <w:szCs w:val="24"/>
        </w:rPr>
        <w:t>local</w:t>
      </w:r>
      <w:r w:rsidR="004E6A9D" w:rsidRPr="00FE0ABE">
        <w:rPr>
          <w:rFonts w:ascii="Times New Roman" w:hAnsi="Times New Roman" w:cs="Times New Roman"/>
          <w:sz w:val="24"/>
          <w:szCs w:val="24"/>
        </w:rPr>
        <w:t>s</w:t>
      </w:r>
      <w:r w:rsidR="00BA2C13" w:rsidRPr="00FE0ABE">
        <w:rPr>
          <w:rFonts w:ascii="Times New Roman" w:hAnsi="Times New Roman" w:cs="Times New Roman"/>
          <w:sz w:val="24"/>
          <w:szCs w:val="24"/>
        </w:rPr>
        <w:t>.</w:t>
      </w:r>
    </w:p>
    <w:p w14:paraId="68289BFD" w14:textId="72AB5548" w:rsidR="001377EE" w:rsidRPr="00FE0ABE" w:rsidRDefault="000403BC" w:rsidP="00DC35B8">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FE0ABE">
        <w:rPr>
          <w:rFonts w:ascii="Times New Roman" w:hAnsi="Times New Roman" w:cs="Times New Roman"/>
          <w:sz w:val="24"/>
          <w:szCs w:val="24"/>
        </w:rPr>
        <w:t>In both films t</w:t>
      </w:r>
      <w:r w:rsidR="005B5E08" w:rsidRPr="00FE0ABE">
        <w:rPr>
          <w:rFonts w:ascii="Times New Roman" w:hAnsi="Times New Roman" w:cs="Times New Roman"/>
          <w:sz w:val="24"/>
          <w:szCs w:val="24"/>
        </w:rPr>
        <w:t xml:space="preserve">he exoticisation of India, </w:t>
      </w:r>
      <w:r w:rsidR="00DA6528" w:rsidRPr="00FE0ABE">
        <w:rPr>
          <w:rFonts w:ascii="Times New Roman" w:hAnsi="Times New Roman" w:cs="Times New Roman"/>
          <w:sz w:val="24"/>
          <w:szCs w:val="24"/>
        </w:rPr>
        <w:t xml:space="preserve">which is already </w:t>
      </w:r>
      <w:r w:rsidR="005B5E08" w:rsidRPr="00FE0ABE">
        <w:rPr>
          <w:rFonts w:ascii="Times New Roman" w:hAnsi="Times New Roman" w:cs="Times New Roman"/>
          <w:sz w:val="24"/>
          <w:szCs w:val="24"/>
        </w:rPr>
        <w:t xml:space="preserve">a legacy of orientalist discourses, goes hand in hand with the characterisation of </w:t>
      </w:r>
      <w:r w:rsidRPr="00FE0ABE">
        <w:rPr>
          <w:rFonts w:ascii="Times New Roman" w:hAnsi="Times New Roman" w:cs="Times New Roman"/>
          <w:sz w:val="24"/>
          <w:szCs w:val="24"/>
        </w:rPr>
        <w:t>the country</w:t>
      </w:r>
      <w:r w:rsidR="005B5E08" w:rsidRPr="00FE0ABE">
        <w:rPr>
          <w:rFonts w:ascii="Times New Roman" w:hAnsi="Times New Roman" w:cs="Times New Roman"/>
          <w:sz w:val="24"/>
          <w:szCs w:val="24"/>
        </w:rPr>
        <w:t xml:space="preserve"> as a space of poverty, a poverty </w:t>
      </w:r>
      <w:r w:rsidR="00DA6528" w:rsidRPr="00FE0ABE">
        <w:rPr>
          <w:rFonts w:ascii="Times New Roman" w:hAnsi="Times New Roman" w:cs="Times New Roman"/>
          <w:sz w:val="24"/>
          <w:szCs w:val="24"/>
        </w:rPr>
        <w:t xml:space="preserve">which furthermore </w:t>
      </w:r>
      <w:r w:rsidR="005B5E08" w:rsidRPr="00FE0ABE">
        <w:rPr>
          <w:rFonts w:ascii="Times New Roman" w:hAnsi="Times New Roman" w:cs="Times New Roman"/>
          <w:sz w:val="24"/>
          <w:szCs w:val="24"/>
        </w:rPr>
        <w:t>is in fact a key element of its exotic appeal</w:t>
      </w:r>
      <w:r w:rsidRPr="00FE0ABE">
        <w:rPr>
          <w:rFonts w:ascii="Times New Roman" w:hAnsi="Times New Roman" w:cs="Times New Roman"/>
          <w:sz w:val="24"/>
          <w:szCs w:val="24"/>
        </w:rPr>
        <w:t xml:space="preserve">. </w:t>
      </w:r>
      <w:r w:rsidR="00E62B6A" w:rsidRPr="00FE0ABE">
        <w:rPr>
          <w:rFonts w:ascii="Times New Roman" w:hAnsi="Times New Roman" w:cs="Times New Roman"/>
          <w:sz w:val="24"/>
          <w:szCs w:val="24"/>
        </w:rPr>
        <w:t xml:space="preserve">This is because poverty is not portrayed </w:t>
      </w:r>
      <w:r w:rsidR="00DA6528" w:rsidRPr="00FE0ABE">
        <w:rPr>
          <w:rFonts w:ascii="Times New Roman" w:hAnsi="Times New Roman" w:cs="Times New Roman"/>
          <w:sz w:val="24"/>
          <w:szCs w:val="24"/>
        </w:rPr>
        <w:t xml:space="preserve">as especially </w:t>
      </w:r>
      <w:proofErr w:type="gramStart"/>
      <w:r w:rsidR="00DA6528" w:rsidRPr="00FE0ABE">
        <w:rPr>
          <w:rFonts w:ascii="Times New Roman" w:hAnsi="Times New Roman" w:cs="Times New Roman"/>
          <w:sz w:val="24"/>
          <w:szCs w:val="24"/>
        </w:rPr>
        <w:t>ugly</w:t>
      </w:r>
      <w:r w:rsidR="00E62B6A" w:rsidRPr="00FE0ABE">
        <w:rPr>
          <w:rFonts w:ascii="Times New Roman" w:hAnsi="Times New Roman" w:cs="Times New Roman"/>
          <w:sz w:val="24"/>
          <w:szCs w:val="24"/>
        </w:rPr>
        <w:t>, but</w:t>
      </w:r>
      <w:proofErr w:type="gramEnd"/>
      <w:r w:rsidR="00E62B6A" w:rsidRPr="00FE0ABE">
        <w:rPr>
          <w:rFonts w:ascii="Times New Roman" w:hAnsi="Times New Roman" w:cs="Times New Roman"/>
          <w:sz w:val="24"/>
          <w:szCs w:val="24"/>
        </w:rPr>
        <w:t xml:space="preserve"> is rather encoded as a form of </w:t>
      </w:r>
      <w:r w:rsidR="0091449E">
        <w:rPr>
          <w:rFonts w:ascii="Times New Roman" w:hAnsi="Times New Roman" w:cs="Times New Roman"/>
          <w:sz w:val="24"/>
          <w:szCs w:val="24"/>
        </w:rPr>
        <w:t>‘</w:t>
      </w:r>
      <w:r w:rsidR="00E62B6A" w:rsidRPr="00FE0ABE">
        <w:rPr>
          <w:rFonts w:ascii="Times New Roman" w:hAnsi="Times New Roman" w:cs="Times New Roman"/>
          <w:sz w:val="24"/>
          <w:szCs w:val="24"/>
        </w:rPr>
        <w:t>simplicity</w:t>
      </w:r>
      <w:r w:rsidR="0091449E">
        <w:rPr>
          <w:rFonts w:ascii="Times New Roman" w:hAnsi="Times New Roman" w:cs="Times New Roman"/>
          <w:sz w:val="24"/>
          <w:szCs w:val="24"/>
        </w:rPr>
        <w:t>’</w:t>
      </w:r>
      <w:r w:rsidR="0091449E" w:rsidRPr="00FE0ABE">
        <w:rPr>
          <w:rFonts w:ascii="Times New Roman" w:hAnsi="Times New Roman" w:cs="Times New Roman"/>
          <w:sz w:val="24"/>
          <w:szCs w:val="24"/>
        </w:rPr>
        <w:t xml:space="preserve"> </w:t>
      </w:r>
      <w:r w:rsidR="007B3952" w:rsidRPr="00FE0ABE">
        <w:rPr>
          <w:rFonts w:ascii="Times New Roman" w:hAnsi="Times New Roman" w:cs="Times New Roman"/>
          <w:sz w:val="24"/>
          <w:szCs w:val="24"/>
        </w:rPr>
        <w:t xml:space="preserve">that goes along with the </w:t>
      </w:r>
      <w:r w:rsidR="00E62B6A" w:rsidRPr="00FE0ABE">
        <w:rPr>
          <w:rFonts w:ascii="Times New Roman" w:hAnsi="Times New Roman" w:cs="Times New Roman"/>
          <w:sz w:val="24"/>
          <w:szCs w:val="24"/>
        </w:rPr>
        <w:t xml:space="preserve">idea of a </w:t>
      </w:r>
      <w:r w:rsidR="0091449E">
        <w:rPr>
          <w:rFonts w:ascii="Times New Roman" w:hAnsi="Times New Roman" w:cs="Times New Roman"/>
          <w:sz w:val="24"/>
          <w:szCs w:val="24"/>
        </w:rPr>
        <w:t>‘</w:t>
      </w:r>
      <w:r w:rsidR="00E62B6A" w:rsidRPr="00FE0ABE">
        <w:rPr>
          <w:rFonts w:ascii="Times New Roman" w:hAnsi="Times New Roman" w:cs="Times New Roman"/>
          <w:sz w:val="24"/>
          <w:szCs w:val="24"/>
        </w:rPr>
        <w:t>mystic east</w:t>
      </w:r>
      <w:r w:rsidR="0091449E">
        <w:rPr>
          <w:rFonts w:ascii="Times New Roman" w:hAnsi="Times New Roman" w:cs="Times New Roman"/>
          <w:sz w:val="24"/>
          <w:szCs w:val="24"/>
        </w:rPr>
        <w:t>’</w:t>
      </w:r>
      <w:r w:rsidR="0091449E" w:rsidRPr="00FE0ABE">
        <w:rPr>
          <w:rFonts w:ascii="Times New Roman" w:hAnsi="Times New Roman" w:cs="Times New Roman"/>
          <w:sz w:val="24"/>
          <w:szCs w:val="24"/>
        </w:rPr>
        <w:t xml:space="preserve">: </w:t>
      </w:r>
      <w:r w:rsidR="00E62B6A" w:rsidRPr="00FE0ABE">
        <w:rPr>
          <w:rFonts w:ascii="Times New Roman" w:hAnsi="Times New Roman" w:cs="Times New Roman"/>
          <w:sz w:val="24"/>
          <w:szCs w:val="24"/>
        </w:rPr>
        <w:t xml:space="preserve">poor Indians, who remain firmly in the background in both films, </w:t>
      </w:r>
      <w:r w:rsidR="00E6198A" w:rsidRPr="00FE0ABE">
        <w:rPr>
          <w:rFonts w:ascii="Times New Roman" w:hAnsi="Times New Roman" w:cs="Times New Roman"/>
          <w:sz w:val="24"/>
          <w:szCs w:val="24"/>
        </w:rPr>
        <w:t>calmly ac</w:t>
      </w:r>
      <w:r w:rsidR="003675E0" w:rsidRPr="00FE0ABE">
        <w:rPr>
          <w:rFonts w:ascii="Times New Roman" w:hAnsi="Times New Roman" w:cs="Times New Roman"/>
          <w:sz w:val="24"/>
          <w:szCs w:val="24"/>
        </w:rPr>
        <w:t xml:space="preserve">cept their fate instead of trying to change it. </w:t>
      </w:r>
      <w:r w:rsidR="0098392F" w:rsidRPr="00FE0ABE">
        <w:rPr>
          <w:rFonts w:ascii="Times New Roman" w:hAnsi="Times New Roman" w:cs="Times New Roman"/>
          <w:sz w:val="24"/>
          <w:szCs w:val="24"/>
        </w:rPr>
        <w:t>The background position of these characters is also not coincidental: it is their distance that maintain</w:t>
      </w:r>
      <w:r w:rsidR="00DA6528" w:rsidRPr="00FE0ABE">
        <w:rPr>
          <w:rFonts w:ascii="Times New Roman" w:hAnsi="Times New Roman" w:cs="Times New Roman"/>
          <w:sz w:val="24"/>
          <w:szCs w:val="24"/>
        </w:rPr>
        <w:t>s</w:t>
      </w:r>
      <w:r w:rsidR="0098392F" w:rsidRPr="00FE0ABE">
        <w:rPr>
          <w:rFonts w:ascii="Times New Roman" w:hAnsi="Times New Roman" w:cs="Times New Roman"/>
          <w:sz w:val="24"/>
          <w:szCs w:val="24"/>
        </w:rPr>
        <w:t xml:space="preserve"> them as exotic, and in turn maintains poverty as </w:t>
      </w:r>
      <w:r w:rsidR="001F6359" w:rsidRPr="00FE0ABE">
        <w:rPr>
          <w:rFonts w:ascii="Times New Roman" w:hAnsi="Times New Roman" w:cs="Times New Roman"/>
          <w:sz w:val="24"/>
          <w:szCs w:val="24"/>
        </w:rPr>
        <w:t>something alien</w:t>
      </w:r>
      <w:r w:rsidR="0098392F" w:rsidRPr="00FE0ABE">
        <w:rPr>
          <w:rFonts w:ascii="Times New Roman" w:hAnsi="Times New Roman" w:cs="Times New Roman"/>
          <w:sz w:val="24"/>
          <w:szCs w:val="24"/>
        </w:rPr>
        <w:t>.</w:t>
      </w:r>
      <w:r w:rsidR="00B81958" w:rsidRPr="00FE0ABE">
        <w:rPr>
          <w:rFonts w:ascii="Times New Roman" w:hAnsi="Times New Roman" w:cs="Times New Roman"/>
          <w:sz w:val="24"/>
          <w:szCs w:val="24"/>
        </w:rPr>
        <w:t xml:space="preserve"> The exotic character of poverty is clearly expressed in Jean’s exchange with Graham (</w:t>
      </w:r>
      <w:r w:rsidR="00B81958" w:rsidRPr="00492C1B">
        <w:rPr>
          <w:rFonts w:ascii="Times New Roman" w:hAnsi="Times New Roman" w:cs="Times New Roman"/>
          <w:i/>
          <w:sz w:val="24"/>
          <w:szCs w:val="24"/>
        </w:rPr>
        <w:t>Marigold</w:t>
      </w:r>
      <w:r w:rsidR="00B81958" w:rsidRPr="00FE0ABE">
        <w:rPr>
          <w:rFonts w:ascii="Times New Roman" w:hAnsi="Times New Roman" w:cs="Times New Roman"/>
          <w:sz w:val="24"/>
          <w:szCs w:val="24"/>
        </w:rPr>
        <w:t>)</w:t>
      </w:r>
      <w:r w:rsidR="00492C1B">
        <w:rPr>
          <w:rFonts w:ascii="Times New Roman" w:hAnsi="Times New Roman" w:cs="Times New Roman"/>
          <w:sz w:val="24"/>
          <w:szCs w:val="24"/>
        </w:rPr>
        <w:t>:</w:t>
      </w:r>
      <w:r w:rsidR="00B81958" w:rsidRPr="00FE0ABE">
        <w:rPr>
          <w:rFonts w:ascii="Times New Roman" w:hAnsi="Times New Roman" w:cs="Times New Roman"/>
          <w:sz w:val="24"/>
          <w:szCs w:val="24"/>
        </w:rPr>
        <w:t xml:space="preserve"> when she says she can</w:t>
      </w:r>
      <w:r w:rsidR="00492C1B">
        <w:rPr>
          <w:rFonts w:ascii="Times New Roman" w:hAnsi="Times New Roman" w:cs="Times New Roman"/>
          <w:sz w:val="24"/>
          <w:szCs w:val="24"/>
        </w:rPr>
        <w:t>no</w:t>
      </w:r>
      <w:r w:rsidR="00B81958" w:rsidRPr="00FE0ABE">
        <w:rPr>
          <w:rFonts w:ascii="Times New Roman" w:hAnsi="Times New Roman" w:cs="Times New Roman"/>
          <w:sz w:val="24"/>
          <w:szCs w:val="24"/>
        </w:rPr>
        <w:t>t understand what he finds in the country (which, to her, is</w:t>
      </w:r>
      <w:r w:rsidR="007B3952" w:rsidRPr="00FE0ABE">
        <w:rPr>
          <w:rFonts w:ascii="Times New Roman" w:hAnsi="Times New Roman" w:cs="Times New Roman"/>
          <w:sz w:val="24"/>
          <w:szCs w:val="24"/>
        </w:rPr>
        <w:t xml:space="preserve"> all “</w:t>
      </w:r>
      <w:r w:rsidR="00635862" w:rsidRPr="00FE0ABE">
        <w:rPr>
          <w:rFonts w:ascii="Times New Roman" w:hAnsi="Times New Roman" w:cs="Times New Roman"/>
          <w:sz w:val="24"/>
          <w:szCs w:val="24"/>
        </w:rPr>
        <w:t xml:space="preserve">squalor and </w:t>
      </w:r>
      <w:r w:rsidR="00635862" w:rsidRPr="00FE0ABE">
        <w:rPr>
          <w:rFonts w:ascii="Times New Roman" w:hAnsi="Times New Roman" w:cs="Times New Roman"/>
          <w:sz w:val="24"/>
          <w:szCs w:val="24"/>
        </w:rPr>
        <w:lastRenderedPageBreak/>
        <w:t>poverty</w:t>
      </w:r>
      <w:r w:rsidR="007B3952" w:rsidRPr="00FE0ABE">
        <w:rPr>
          <w:rFonts w:ascii="Times New Roman" w:hAnsi="Times New Roman" w:cs="Times New Roman"/>
          <w:sz w:val="24"/>
          <w:szCs w:val="24"/>
        </w:rPr>
        <w:t>”</w:t>
      </w:r>
      <w:r w:rsidR="00B81958" w:rsidRPr="00FE0ABE">
        <w:rPr>
          <w:rFonts w:ascii="Times New Roman" w:hAnsi="Times New Roman" w:cs="Times New Roman"/>
          <w:sz w:val="24"/>
          <w:szCs w:val="24"/>
        </w:rPr>
        <w:t>), he</w:t>
      </w:r>
      <w:r w:rsidR="006833E4" w:rsidRPr="00FE0ABE">
        <w:rPr>
          <w:rFonts w:ascii="Times New Roman" w:hAnsi="Times New Roman" w:cs="Times New Roman"/>
          <w:sz w:val="24"/>
          <w:szCs w:val="24"/>
        </w:rPr>
        <w:t xml:space="preserve"> </w:t>
      </w:r>
      <w:r w:rsidR="00635862" w:rsidRPr="00FE0ABE">
        <w:rPr>
          <w:rFonts w:ascii="Times New Roman" w:hAnsi="Times New Roman" w:cs="Times New Roman"/>
          <w:sz w:val="24"/>
          <w:szCs w:val="24"/>
        </w:rPr>
        <w:t>praises its</w:t>
      </w:r>
      <w:r w:rsidR="006833E4" w:rsidRPr="00FE0ABE">
        <w:rPr>
          <w:rFonts w:ascii="Times New Roman" w:hAnsi="Times New Roman" w:cs="Times New Roman"/>
          <w:sz w:val="24"/>
          <w:szCs w:val="24"/>
        </w:rPr>
        <w:t xml:space="preserve"> </w:t>
      </w:r>
      <w:r w:rsidR="00F676D1" w:rsidRPr="00FE0ABE">
        <w:rPr>
          <w:rFonts w:ascii="Times New Roman" w:hAnsi="Times New Roman" w:cs="Times New Roman"/>
          <w:sz w:val="24"/>
          <w:szCs w:val="24"/>
        </w:rPr>
        <w:t>“</w:t>
      </w:r>
      <w:r w:rsidR="006833E4" w:rsidRPr="00FE0ABE">
        <w:rPr>
          <w:rFonts w:ascii="Times New Roman" w:hAnsi="Times New Roman" w:cs="Times New Roman"/>
          <w:sz w:val="24"/>
          <w:szCs w:val="24"/>
        </w:rPr>
        <w:t>light</w:t>
      </w:r>
      <w:r w:rsidR="00F676D1" w:rsidRPr="00FE0ABE">
        <w:rPr>
          <w:rFonts w:ascii="Times New Roman" w:hAnsi="Times New Roman" w:cs="Times New Roman"/>
          <w:sz w:val="24"/>
          <w:szCs w:val="24"/>
        </w:rPr>
        <w:t>”</w:t>
      </w:r>
      <w:r w:rsidR="006833E4" w:rsidRPr="00FE0ABE">
        <w:rPr>
          <w:rFonts w:ascii="Times New Roman" w:hAnsi="Times New Roman" w:cs="Times New Roman"/>
          <w:sz w:val="24"/>
          <w:szCs w:val="24"/>
        </w:rPr>
        <w:t>,</w:t>
      </w:r>
      <w:r w:rsidR="00635862" w:rsidRPr="00FE0ABE">
        <w:rPr>
          <w:rFonts w:ascii="Times New Roman" w:hAnsi="Times New Roman" w:cs="Times New Roman"/>
          <w:sz w:val="24"/>
          <w:szCs w:val="24"/>
        </w:rPr>
        <w:t xml:space="preserve"> its</w:t>
      </w:r>
      <w:r w:rsidR="006833E4" w:rsidRPr="00FE0ABE">
        <w:rPr>
          <w:rFonts w:ascii="Times New Roman" w:hAnsi="Times New Roman" w:cs="Times New Roman"/>
          <w:sz w:val="24"/>
          <w:szCs w:val="24"/>
        </w:rPr>
        <w:t xml:space="preserve"> </w:t>
      </w:r>
      <w:r w:rsidR="00F676D1" w:rsidRPr="00FE0ABE">
        <w:rPr>
          <w:rFonts w:ascii="Times New Roman" w:hAnsi="Times New Roman" w:cs="Times New Roman"/>
          <w:sz w:val="24"/>
          <w:szCs w:val="24"/>
        </w:rPr>
        <w:t>“</w:t>
      </w:r>
      <w:r w:rsidR="006833E4" w:rsidRPr="00FE0ABE">
        <w:rPr>
          <w:rFonts w:ascii="Times New Roman" w:hAnsi="Times New Roman" w:cs="Times New Roman"/>
          <w:sz w:val="24"/>
          <w:szCs w:val="24"/>
        </w:rPr>
        <w:t>colours</w:t>
      </w:r>
      <w:r w:rsidR="00F676D1" w:rsidRPr="00FE0ABE">
        <w:rPr>
          <w:rFonts w:ascii="Times New Roman" w:hAnsi="Times New Roman" w:cs="Times New Roman"/>
          <w:sz w:val="24"/>
          <w:szCs w:val="24"/>
        </w:rPr>
        <w:t>”</w:t>
      </w:r>
      <w:r w:rsidR="006833E4" w:rsidRPr="00FE0ABE">
        <w:rPr>
          <w:rFonts w:ascii="Times New Roman" w:hAnsi="Times New Roman" w:cs="Times New Roman"/>
          <w:sz w:val="24"/>
          <w:szCs w:val="24"/>
        </w:rPr>
        <w:t>,</w:t>
      </w:r>
      <w:r w:rsidR="00635862" w:rsidRPr="00FE0ABE">
        <w:rPr>
          <w:rFonts w:ascii="Times New Roman" w:hAnsi="Times New Roman" w:cs="Times New Roman"/>
          <w:sz w:val="24"/>
          <w:szCs w:val="24"/>
        </w:rPr>
        <w:t xml:space="preserve"> the</w:t>
      </w:r>
      <w:r w:rsidR="006833E4" w:rsidRPr="00FE0ABE">
        <w:rPr>
          <w:rFonts w:ascii="Times New Roman" w:hAnsi="Times New Roman" w:cs="Times New Roman"/>
          <w:sz w:val="24"/>
          <w:szCs w:val="24"/>
        </w:rPr>
        <w:t xml:space="preserve"> </w:t>
      </w:r>
      <w:r w:rsidR="00F676D1" w:rsidRPr="00FE0ABE">
        <w:rPr>
          <w:rFonts w:ascii="Times New Roman" w:hAnsi="Times New Roman" w:cs="Times New Roman"/>
          <w:sz w:val="24"/>
          <w:szCs w:val="24"/>
        </w:rPr>
        <w:t>“</w:t>
      </w:r>
      <w:r w:rsidR="006833E4" w:rsidRPr="00FE0ABE">
        <w:rPr>
          <w:rFonts w:ascii="Times New Roman" w:hAnsi="Times New Roman" w:cs="Times New Roman"/>
          <w:sz w:val="24"/>
          <w:szCs w:val="24"/>
        </w:rPr>
        <w:t>smiles</w:t>
      </w:r>
      <w:r w:rsidR="00F676D1" w:rsidRPr="00FE0ABE">
        <w:rPr>
          <w:rFonts w:ascii="Times New Roman" w:hAnsi="Times New Roman" w:cs="Times New Roman"/>
          <w:sz w:val="24"/>
          <w:szCs w:val="24"/>
        </w:rPr>
        <w:t>”</w:t>
      </w:r>
      <w:r w:rsidR="006833E4" w:rsidRPr="00FE0ABE">
        <w:rPr>
          <w:rFonts w:ascii="Times New Roman" w:hAnsi="Times New Roman" w:cs="Times New Roman"/>
          <w:sz w:val="24"/>
          <w:szCs w:val="24"/>
        </w:rPr>
        <w:t xml:space="preserve"> </w:t>
      </w:r>
      <w:r w:rsidR="00635862" w:rsidRPr="00FE0ABE">
        <w:rPr>
          <w:rFonts w:ascii="Times New Roman" w:hAnsi="Times New Roman" w:cs="Times New Roman"/>
          <w:sz w:val="24"/>
          <w:szCs w:val="24"/>
        </w:rPr>
        <w:t xml:space="preserve">of </w:t>
      </w:r>
      <w:r w:rsidR="00DA6528" w:rsidRPr="00FE0ABE">
        <w:rPr>
          <w:rFonts w:ascii="Times New Roman" w:hAnsi="Times New Roman" w:cs="Times New Roman"/>
          <w:sz w:val="24"/>
          <w:szCs w:val="24"/>
        </w:rPr>
        <w:t xml:space="preserve">the </w:t>
      </w:r>
      <w:r w:rsidR="00635862" w:rsidRPr="00FE0ABE">
        <w:rPr>
          <w:rFonts w:ascii="Times New Roman" w:hAnsi="Times New Roman" w:cs="Times New Roman"/>
          <w:sz w:val="24"/>
          <w:szCs w:val="24"/>
        </w:rPr>
        <w:t xml:space="preserve">people and </w:t>
      </w:r>
      <w:r w:rsidR="00F676D1" w:rsidRPr="00FE0ABE">
        <w:rPr>
          <w:rFonts w:ascii="Times New Roman" w:hAnsi="Times New Roman" w:cs="Times New Roman"/>
          <w:sz w:val="24"/>
          <w:szCs w:val="24"/>
        </w:rPr>
        <w:t>tells her</w:t>
      </w:r>
      <w:r w:rsidR="00635862" w:rsidRPr="00FE0ABE">
        <w:rPr>
          <w:rFonts w:ascii="Times New Roman" w:hAnsi="Times New Roman" w:cs="Times New Roman"/>
          <w:sz w:val="24"/>
          <w:szCs w:val="24"/>
        </w:rPr>
        <w:t xml:space="preserve"> how much he appreciate</w:t>
      </w:r>
      <w:r w:rsidR="00F676D1" w:rsidRPr="00FE0ABE">
        <w:rPr>
          <w:rFonts w:ascii="Times New Roman" w:hAnsi="Times New Roman" w:cs="Times New Roman"/>
          <w:sz w:val="24"/>
          <w:szCs w:val="24"/>
        </w:rPr>
        <w:t>s</w:t>
      </w:r>
      <w:r w:rsidR="00635862" w:rsidRPr="00FE0ABE">
        <w:rPr>
          <w:rFonts w:ascii="Times New Roman" w:hAnsi="Times New Roman" w:cs="Times New Roman"/>
          <w:sz w:val="24"/>
          <w:szCs w:val="24"/>
        </w:rPr>
        <w:t xml:space="preserve"> the fact that </w:t>
      </w:r>
      <w:r w:rsidR="006833E4" w:rsidRPr="00FE0ABE">
        <w:rPr>
          <w:rFonts w:ascii="Times New Roman" w:hAnsi="Times New Roman" w:cs="Times New Roman"/>
          <w:sz w:val="24"/>
          <w:szCs w:val="24"/>
        </w:rPr>
        <w:t xml:space="preserve">people </w:t>
      </w:r>
      <w:r w:rsidR="00F676D1" w:rsidRPr="00FE0ABE">
        <w:rPr>
          <w:rFonts w:ascii="Times New Roman" w:hAnsi="Times New Roman" w:cs="Times New Roman"/>
          <w:sz w:val="24"/>
          <w:szCs w:val="24"/>
        </w:rPr>
        <w:t>“</w:t>
      </w:r>
      <w:r w:rsidR="006833E4" w:rsidRPr="00FE0ABE">
        <w:rPr>
          <w:rFonts w:ascii="Times New Roman" w:hAnsi="Times New Roman" w:cs="Times New Roman"/>
          <w:sz w:val="24"/>
          <w:szCs w:val="24"/>
        </w:rPr>
        <w:t xml:space="preserve">see life as a privilege and not </w:t>
      </w:r>
      <w:r w:rsidR="00285BB5" w:rsidRPr="00FE0ABE">
        <w:rPr>
          <w:rFonts w:ascii="Times New Roman" w:hAnsi="Times New Roman" w:cs="Times New Roman"/>
          <w:sz w:val="24"/>
          <w:szCs w:val="24"/>
        </w:rPr>
        <w:t xml:space="preserve">as </w:t>
      </w:r>
      <w:r w:rsidR="006833E4" w:rsidRPr="00FE0ABE">
        <w:rPr>
          <w:rFonts w:ascii="Times New Roman" w:hAnsi="Times New Roman" w:cs="Times New Roman"/>
          <w:sz w:val="24"/>
          <w:szCs w:val="24"/>
        </w:rPr>
        <w:t>a right”, a</w:t>
      </w:r>
      <w:r w:rsidR="001377EE" w:rsidRPr="00FE0ABE">
        <w:rPr>
          <w:rFonts w:ascii="Times New Roman" w:hAnsi="Times New Roman" w:cs="Times New Roman"/>
          <w:sz w:val="24"/>
          <w:szCs w:val="24"/>
        </w:rPr>
        <w:t>gain a reminder of orientalist discourses o</w:t>
      </w:r>
      <w:r w:rsidR="00DA6528" w:rsidRPr="00FE0ABE">
        <w:rPr>
          <w:rFonts w:ascii="Times New Roman" w:hAnsi="Times New Roman" w:cs="Times New Roman"/>
          <w:sz w:val="24"/>
          <w:szCs w:val="24"/>
        </w:rPr>
        <w:t>f</w:t>
      </w:r>
      <w:r w:rsidR="001377EE" w:rsidRPr="00FE0ABE">
        <w:rPr>
          <w:rFonts w:ascii="Times New Roman" w:hAnsi="Times New Roman" w:cs="Times New Roman"/>
          <w:sz w:val="24"/>
          <w:szCs w:val="24"/>
        </w:rPr>
        <w:t xml:space="preserve"> eastern passivity. </w:t>
      </w:r>
      <w:r w:rsidR="00635862" w:rsidRPr="00FE0ABE">
        <w:rPr>
          <w:rFonts w:ascii="Times New Roman" w:hAnsi="Times New Roman" w:cs="Times New Roman"/>
          <w:sz w:val="24"/>
          <w:szCs w:val="24"/>
        </w:rPr>
        <w:t xml:space="preserve">It is perhaps the references to </w:t>
      </w:r>
      <w:r w:rsidR="00DF2586" w:rsidRPr="00FE0ABE">
        <w:rPr>
          <w:rFonts w:ascii="Times New Roman" w:hAnsi="Times New Roman" w:cs="Times New Roman"/>
          <w:sz w:val="24"/>
          <w:szCs w:val="24"/>
        </w:rPr>
        <w:t xml:space="preserve">(often </w:t>
      </w:r>
      <w:r w:rsidR="00635862" w:rsidRPr="00FE0ABE">
        <w:rPr>
          <w:rFonts w:ascii="Times New Roman" w:hAnsi="Times New Roman" w:cs="Times New Roman"/>
          <w:sz w:val="24"/>
          <w:szCs w:val="24"/>
        </w:rPr>
        <w:t>children’s</w:t>
      </w:r>
      <w:r w:rsidR="00DF2586" w:rsidRPr="00FE0ABE">
        <w:rPr>
          <w:rFonts w:ascii="Times New Roman" w:hAnsi="Times New Roman" w:cs="Times New Roman"/>
          <w:sz w:val="24"/>
          <w:szCs w:val="24"/>
        </w:rPr>
        <w:t>)</w:t>
      </w:r>
      <w:r w:rsidR="00635862" w:rsidRPr="00FE0ABE">
        <w:rPr>
          <w:rFonts w:ascii="Times New Roman" w:hAnsi="Times New Roman" w:cs="Times New Roman"/>
          <w:sz w:val="24"/>
          <w:szCs w:val="24"/>
        </w:rPr>
        <w:t xml:space="preserve"> smiles (made more than once i</w:t>
      </w:r>
      <w:r w:rsidR="00550265" w:rsidRPr="00FE0ABE">
        <w:rPr>
          <w:rFonts w:ascii="Times New Roman" w:hAnsi="Times New Roman" w:cs="Times New Roman"/>
          <w:sz w:val="24"/>
          <w:szCs w:val="24"/>
        </w:rPr>
        <w:t>n the film) or</w:t>
      </w:r>
      <w:r w:rsidR="00635862" w:rsidRPr="00FE0ABE">
        <w:rPr>
          <w:rFonts w:ascii="Times New Roman" w:hAnsi="Times New Roman" w:cs="Times New Roman"/>
          <w:sz w:val="24"/>
          <w:szCs w:val="24"/>
        </w:rPr>
        <w:t xml:space="preserve"> to </w:t>
      </w:r>
      <w:r w:rsidR="00550265" w:rsidRPr="00FE0ABE">
        <w:rPr>
          <w:rFonts w:ascii="Times New Roman" w:hAnsi="Times New Roman" w:cs="Times New Roman"/>
          <w:sz w:val="24"/>
          <w:szCs w:val="24"/>
        </w:rPr>
        <w:t>people’s</w:t>
      </w:r>
      <w:r w:rsidR="00635862" w:rsidRPr="00FE0ABE">
        <w:rPr>
          <w:rFonts w:ascii="Times New Roman" w:hAnsi="Times New Roman" w:cs="Times New Roman"/>
          <w:sz w:val="24"/>
          <w:szCs w:val="24"/>
        </w:rPr>
        <w:t xml:space="preserve"> “grace” (in </w:t>
      </w:r>
      <w:r w:rsidR="00BF17C8" w:rsidRPr="00FE0ABE">
        <w:rPr>
          <w:rFonts w:ascii="Times New Roman" w:hAnsi="Times New Roman" w:cs="Times New Roman"/>
          <w:i/>
          <w:sz w:val="24"/>
          <w:szCs w:val="24"/>
        </w:rPr>
        <w:t>Eat</w:t>
      </w:r>
      <w:r w:rsidR="00635862" w:rsidRPr="00FE0ABE">
        <w:rPr>
          <w:rFonts w:ascii="Times New Roman" w:hAnsi="Times New Roman" w:cs="Times New Roman"/>
          <w:i/>
          <w:sz w:val="24"/>
          <w:szCs w:val="24"/>
        </w:rPr>
        <w:t>, Pray, Love</w:t>
      </w:r>
      <w:r w:rsidR="00635862" w:rsidRPr="00FE0ABE">
        <w:rPr>
          <w:rFonts w:ascii="Times New Roman" w:hAnsi="Times New Roman" w:cs="Times New Roman"/>
          <w:sz w:val="24"/>
          <w:szCs w:val="24"/>
        </w:rPr>
        <w:t>)</w:t>
      </w:r>
      <w:r w:rsidR="001377EE" w:rsidRPr="00FE0ABE">
        <w:rPr>
          <w:rFonts w:ascii="Times New Roman" w:hAnsi="Times New Roman" w:cs="Times New Roman"/>
          <w:sz w:val="24"/>
          <w:szCs w:val="24"/>
        </w:rPr>
        <w:t xml:space="preserve"> </w:t>
      </w:r>
      <w:r w:rsidR="00635862" w:rsidRPr="00FE0ABE">
        <w:rPr>
          <w:rFonts w:ascii="Times New Roman" w:hAnsi="Times New Roman" w:cs="Times New Roman"/>
          <w:sz w:val="24"/>
          <w:szCs w:val="24"/>
        </w:rPr>
        <w:t xml:space="preserve">that </w:t>
      </w:r>
      <w:r w:rsidR="00550265" w:rsidRPr="00FE0ABE">
        <w:rPr>
          <w:rFonts w:ascii="Times New Roman" w:hAnsi="Times New Roman" w:cs="Times New Roman"/>
          <w:sz w:val="24"/>
          <w:szCs w:val="24"/>
        </w:rPr>
        <w:t>are</w:t>
      </w:r>
      <w:r w:rsidR="00635862" w:rsidRPr="00FE0ABE">
        <w:rPr>
          <w:rFonts w:ascii="Times New Roman" w:hAnsi="Times New Roman" w:cs="Times New Roman"/>
          <w:sz w:val="24"/>
          <w:szCs w:val="24"/>
        </w:rPr>
        <w:t xml:space="preserve"> most significant </w:t>
      </w:r>
      <w:r w:rsidR="00DA6528" w:rsidRPr="00FE0ABE">
        <w:rPr>
          <w:rFonts w:ascii="Times New Roman" w:hAnsi="Times New Roman" w:cs="Times New Roman"/>
          <w:sz w:val="24"/>
          <w:szCs w:val="24"/>
        </w:rPr>
        <w:t>to how</w:t>
      </w:r>
      <w:r w:rsidR="00635862" w:rsidRPr="00FE0ABE">
        <w:rPr>
          <w:rFonts w:ascii="Times New Roman" w:hAnsi="Times New Roman" w:cs="Times New Roman"/>
          <w:sz w:val="24"/>
          <w:szCs w:val="24"/>
        </w:rPr>
        <w:t xml:space="preserve"> poverty is portrayed in the</w:t>
      </w:r>
      <w:r w:rsidR="00285BB5" w:rsidRPr="00FE0ABE">
        <w:rPr>
          <w:rFonts w:ascii="Times New Roman" w:hAnsi="Times New Roman" w:cs="Times New Roman"/>
          <w:sz w:val="24"/>
          <w:szCs w:val="24"/>
        </w:rPr>
        <w:t>se</w:t>
      </w:r>
      <w:r w:rsidR="00635862" w:rsidRPr="00FE0ABE">
        <w:rPr>
          <w:rFonts w:ascii="Times New Roman" w:hAnsi="Times New Roman" w:cs="Times New Roman"/>
          <w:sz w:val="24"/>
          <w:szCs w:val="24"/>
        </w:rPr>
        <w:t xml:space="preserve"> fi</w:t>
      </w:r>
      <w:r w:rsidR="00724C20" w:rsidRPr="00FE0ABE">
        <w:rPr>
          <w:rFonts w:ascii="Times New Roman" w:hAnsi="Times New Roman" w:cs="Times New Roman"/>
          <w:sz w:val="24"/>
          <w:szCs w:val="24"/>
        </w:rPr>
        <w:t>lm</w:t>
      </w:r>
      <w:r w:rsidR="00285BB5" w:rsidRPr="00FE0ABE">
        <w:rPr>
          <w:rFonts w:ascii="Times New Roman" w:hAnsi="Times New Roman" w:cs="Times New Roman"/>
          <w:sz w:val="24"/>
          <w:szCs w:val="24"/>
        </w:rPr>
        <w:t xml:space="preserve">s, because, as </w:t>
      </w:r>
      <w:proofErr w:type="spellStart"/>
      <w:r w:rsidR="001377EE" w:rsidRPr="00FE0ABE">
        <w:rPr>
          <w:rFonts w:ascii="Times New Roman" w:hAnsi="Times New Roman" w:cs="Times New Roman"/>
          <w:sz w:val="24"/>
          <w:szCs w:val="24"/>
        </w:rPr>
        <w:t>Frenzel</w:t>
      </w:r>
      <w:proofErr w:type="spellEnd"/>
      <w:r w:rsidR="001377EE" w:rsidRPr="00FE0ABE">
        <w:rPr>
          <w:rFonts w:ascii="Times New Roman" w:hAnsi="Times New Roman" w:cs="Times New Roman"/>
          <w:sz w:val="24"/>
          <w:szCs w:val="24"/>
        </w:rPr>
        <w:t xml:space="preserve"> and </w:t>
      </w:r>
      <w:proofErr w:type="spellStart"/>
      <w:r w:rsidR="001377EE" w:rsidRPr="00FE0ABE">
        <w:rPr>
          <w:rFonts w:ascii="Times New Roman" w:hAnsi="Times New Roman" w:cs="Times New Roman"/>
          <w:sz w:val="24"/>
          <w:szCs w:val="24"/>
        </w:rPr>
        <w:t>Koens</w:t>
      </w:r>
      <w:proofErr w:type="spellEnd"/>
      <w:r w:rsidR="001377EE" w:rsidRPr="00FE0ABE">
        <w:rPr>
          <w:rFonts w:ascii="Times New Roman" w:hAnsi="Times New Roman" w:cs="Times New Roman"/>
          <w:sz w:val="24"/>
          <w:szCs w:val="24"/>
        </w:rPr>
        <w:t xml:space="preserve"> argue, </w:t>
      </w:r>
      <w:r w:rsidR="00E96526" w:rsidRPr="00FE0ABE">
        <w:rPr>
          <w:rFonts w:ascii="Times New Roman" w:hAnsi="Times New Roman" w:cs="Times New Roman"/>
          <w:sz w:val="24"/>
          <w:szCs w:val="24"/>
        </w:rPr>
        <w:t>representing “impoverished communities as poor but happy” is</w:t>
      </w:r>
      <w:r w:rsidR="00550265" w:rsidRPr="00FE0ABE">
        <w:rPr>
          <w:rFonts w:ascii="Times New Roman" w:hAnsi="Times New Roman" w:cs="Times New Roman"/>
          <w:sz w:val="24"/>
          <w:szCs w:val="24"/>
        </w:rPr>
        <w:t xml:space="preserve"> a</w:t>
      </w:r>
      <w:r w:rsidR="00E96526" w:rsidRPr="00FE0ABE">
        <w:rPr>
          <w:rFonts w:ascii="Times New Roman" w:hAnsi="Times New Roman" w:cs="Times New Roman"/>
          <w:sz w:val="24"/>
          <w:szCs w:val="24"/>
        </w:rPr>
        <w:t xml:space="preserve"> way to neutralise</w:t>
      </w:r>
      <w:r w:rsidR="00D973C1" w:rsidRPr="00FE0ABE">
        <w:rPr>
          <w:rFonts w:ascii="Times New Roman" w:hAnsi="Times New Roman" w:cs="Times New Roman"/>
          <w:sz w:val="24"/>
          <w:szCs w:val="24"/>
        </w:rPr>
        <w:t xml:space="preserve"> poverty. This</w:t>
      </w:r>
      <w:r w:rsidR="00CE594D" w:rsidRPr="00FE0ABE">
        <w:rPr>
          <w:rFonts w:ascii="Times New Roman" w:hAnsi="Times New Roman" w:cs="Times New Roman"/>
          <w:sz w:val="24"/>
          <w:szCs w:val="24"/>
        </w:rPr>
        <w:t xml:space="preserve"> representational strategy effectively “limits the potential of poverty to shock</w:t>
      </w:r>
      <w:r w:rsidR="00401FBE" w:rsidRPr="00FE0ABE">
        <w:rPr>
          <w:rFonts w:ascii="Times New Roman" w:hAnsi="Times New Roman" w:cs="Times New Roman"/>
          <w:sz w:val="24"/>
          <w:szCs w:val="24"/>
        </w:rPr>
        <w:t>, move and change people’s perspective”</w:t>
      </w:r>
      <w:r w:rsidR="00CE594D" w:rsidRPr="00FE0ABE">
        <w:rPr>
          <w:rFonts w:ascii="Times New Roman" w:hAnsi="Times New Roman" w:cs="Times New Roman"/>
          <w:sz w:val="24"/>
          <w:szCs w:val="24"/>
        </w:rPr>
        <w:t xml:space="preserve"> </w:t>
      </w:r>
      <w:r w:rsidR="001377EE" w:rsidRPr="00FE0ABE">
        <w:rPr>
          <w:rFonts w:ascii="Times New Roman" w:hAnsi="Times New Roman" w:cs="Times New Roman"/>
          <w:sz w:val="24"/>
          <w:szCs w:val="24"/>
        </w:rPr>
        <w:t>(</w:t>
      </w:r>
      <w:proofErr w:type="spellStart"/>
      <w:r w:rsidR="001377EE" w:rsidRPr="00FE0ABE">
        <w:rPr>
          <w:rFonts w:ascii="Times New Roman" w:hAnsi="Times New Roman" w:cs="Times New Roman"/>
          <w:sz w:val="24"/>
          <w:szCs w:val="24"/>
        </w:rPr>
        <w:t>Frenzel</w:t>
      </w:r>
      <w:proofErr w:type="spellEnd"/>
      <w:r w:rsidR="001377EE" w:rsidRPr="00FE0ABE">
        <w:rPr>
          <w:rFonts w:ascii="Times New Roman" w:hAnsi="Times New Roman" w:cs="Times New Roman"/>
          <w:sz w:val="24"/>
          <w:szCs w:val="24"/>
        </w:rPr>
        <w:t xml:space="preserve"> and </w:t>
      </w:r>
      <w:proofErr w:type="spellStart"/>
      <w:r w:rsidR="001377EE" w:rsidRPr="00FE0ABE">
        <w:rPr>
          <w:rFonts w:ascii="Times New Roman" w:hAnsi="Times New Roman" w:cs="Times New Roman"/>
          <w:sz w:val="24"/>
          <w:szCs w:val="24"/>
        </w:rPr>
        <w:t>Koens</w:t>
      </w:r>
      <w:proofErr w:type="spellEnd"/>
      <w:r w:rsidR="001377EE" w:rsidRPr="00FE0ABE">
        <w:rPr>
          <w:rFonts w:ascii="Times New Roman" w:hAnsi="Times New Roman" w:cs="Times New Roman"/>
          <w:sz w:val="24"/>
          <w:szCs w:val="24"/>
        </w:rPr>
        <w:t xml:space="preserve">, 2012: </w:t>
      </w:r>
      <w:r w:rsidR="006A6AC6">
        <w:rPr>
          <w:rFonts w:ascii="Times New Roman" w:hAnsi="Times New Roman" w:cs="Times New Roman"/>
          <w:sz w:val="24"/>
          <w:szCs w:val="24"/>
        </w:rPr>
        <w:t>207)</w:t>
      </w:r>
      <w:r w:rsidR="001377EE" w:rsidRPr="00FE0ABE">
        <w:rPr>
          <w:rFonts w:ascii="Times New Roman" w:hAnsi="Times New Roman" w:cs="Times New Roman"/>
          <w:sz w:val="24"/>
          <w:szCs w:val="24"/>
        </w:rPr>
        <w:t xml:space="preserve"> while allowing</w:t>
      </w:r>
      <w:r w:rsidR="00CE594D" w:rsidRPr="00FE0ABE">
        <w:rPr>
          <w:rFonts w:ascii="Times New Roman" w:hAnsi="Times New Roman" w:cs="Times New Roman"/>
          <w:sz w:val="24"/>
          <w:szCs w:val="24"/>
        </w:rPr>
        <w:t xml:space="preserve"> western characters to pursue undisturbed</w:t>
      </w:r>
      <w:r w:rsidR="0091449E">
        <w:rPr>
          <w:rFonts w:ascii="Times New Roman" w:hAnsi="Times New Roman" w:cs="Times New Roman"/>
          <w:sz w:val="24"/>
          <w:szCs w:val="24"/>
        </w:rPr>
        <w:t>ly</w:t>
      </w:r>
      <w:r w:rsidR="00CE594D" w:rsidRPr="00FE0ABE">
        <w:rPr>
          <w:rFonts w:ascii="Times New Roman" w:hAnsi="Times New Roman" w:cs="Times New Roman"/>
          <w:sz w:val="24"/>
          <w:szCs w:val="24"/>
        </w:rPr>
        <w:t xml:space="preserve"> their quest for spiritual and/or material fulfilment without the need to question their own</w:t>
      </w:r>
      <w:r w:rsidR="003E30BE" w:rsidRPr="00FE0ABE">
        <w:rPr>
          <w:rFonts w:ascii="Times New Roman" w:hAnsi="Times New Roman" w:cs="Times New Roman"/>
          <w:sz w:val="24"/>
          <w:szCs w:val="24"/>
        </w:rPr>
        <w:t xml:space="preserve"> privilege</w:t>
      </w:r>
      <w:r w:rsidR="00CE594D" w:rsidRPr="00FE0ABE">
        <w:rPr>
          <w:rFonts w:ascii="Times New Roman" w:hAnsi="Times New Roman" w:cs="Times New Roman"/>
          <w:sz w:val="24"/>
          <w:szCs w:val="24"/>
        </w:rPr>
        <w:t xml:space="preserve"> </w:t>
      </w:r>
      <w:r w:rsidR="003E30BE" w:rsidRPr="00FE0ABE">
        <w:rPr>
          <w:rFonts w:ascii="Times New Roman" w:hAnsi="Times New Roman" w:cs="Times New Roman"/>
          <w:sz w:val="24"/>
          <w:szCs w:val="24"/>
        </w:rPr>
        <w:t>nor</w:t>
      </w:r>
      <w:r w:rsidR="001377EE" w:rsidRPr="00FE0ABE">
        <w:rPr>
          <w:rFonts w:ascii="Times New Roman" w:hAnsi="Times New Roman" w:cs="Times New Roman"/>
          <w:sz w:val="24"/>
          <w:szCs w:val="24"/>
        </w:rPr>
        <w:t xml:space="preserve"> </w:t>
      </w:r>
      <w:r w:rsidR="00BF17C8" w:rsidRPr="00FE0ABE">
        <w:rPr>
          <w:rFonts w:ascii="Times New Roman" w:hAnsi="Times New Roman" w:cs="Times New Roman"/>
          <w:sz w:val="24"/>
          <w:szCs w:val="24"/>
        </w:rPr>
        <w:t xml:space="preserve">the roots of inequality </w:t>
      </w:r>
      <w:r w:rsidR="00B81958" w:rsidRPr="00FE0ABE">
        <w:rPr>
          <w:rFonts w:ascii="Times New Roman" w:hAnsi="Times New Roman" w:cs="Times New Roman"/>
          <w:sz w:val="24"/>
          <w:szCs w:val="24"/>
        </w:rPr>
        <w:t>in</w:t>
      </w:r>
      <w:r w:rsidR="00BF17C8" w:rsidRPr="00FE0ABE">
        <w:rPr>
          <w:rFonts w:ascii="Times New Roman" w:hAnsi="Times New Roman" w:cs="Times New Roman"/>
          <w:sz w:val="24"/>
          <w:szCs w:val="24"/>
        </w:rPr>
        <w:t xml:space="preserve"> the society they are visiting/</w:t>
      </w:r>
      <w:r w:rsidR="00DA6528" w:rsidRPr="00FE0ABE">
        <w:rPr>
          <w:rFonts w:ascii="Times New Roman" w:hAnsi="Times New Roman" w:cs="Times New Roman"/>
          <w:sz w:val="24"/>
          <w:szCs w:val="24"/>
        </w:rPr>
        <w:t xml:space="preserve">have </w:t>
      </w:r>
      <w:r w:rsidR="00BF17C8" w:rsidRPr="00FE0ABE">
        <w:rPr>
          <w:rFonts w:ascii="Times New Roman" w:hAnsi="Times New Roman" w:cs="Times New Roman"/>
          <w:sz w:val="24"/>
          <w:szCs w:val="24"/>
        </w:rPr>
        <w:t>moved to</w:t>
      </w:r>
      <w:r w:rsidR="00CE594D" w:rsidRPr="00FE0ABE">
        <w:rPr>
          <w:rFonts w:ascii="Times New Roman" w:hAnsi="Times New Roman" w:cs="Times New Roman"/>
          <w:sz w:val="24"/>
          <w:szCs w:val="24"/>
        </w:rPr>
        <w:t>.</w:t>
      </w:r>
      <w:r w:rsidR="002C7D63" w:rsidRPr="00FE0ABE">
        <w:rPr>
          <w:rFonts w:ascii="Times New Roman" w:hAnsi="Times New Roman" w:cs="Times New Roman"/>
          <w:sz w:val="24"/>
          <w:szCs w:val="24"/>
        </w:rPr>
        <w:t xml:space="preserve"> </w:t>
      </w:r>
      <w:r w:rsidR="00DC35B8" w:rsidRPr="00FE0ABE">
        <w:rPr>
          <w:rFonts w:ascii="Times New Roman" w:hAnsi="Times New Roman" w:cs="Times New Roman"/>
          <w:sz w:val="24"/>
          <w:szCs w:val="24"/>
        </w:rPr>
        <w:t xml:space="preserve">The normalisation of poverty as an integral part of daily life in India reduces its perception as a social and political </w:t>
      </w:r>
      <w:proofErr w:type="gramStart"/>
      <w:r w:rsidR="00DC35B8" w:rsidRPr="00FE0ABE">
        <w:rPr>
          <w:rFonts w:ascii="Times New Roman" w:hAnsi="Times New Roman" w:cs="Times New Roman"/>
          <w:sz w:val="24"/>
          <w:szCs w:val="24"/>
        </w:rPr>
        <w:t>issue, and</w:t>
      </w:r>
      <w:proofErr w:type="gramEnd"/>
      <w:r w:rsidR="00DC35B8" w:rsidRPr="00FE0ABE">
        <w:rPr>
          <w:rFonts w:ascii="Times New Roman" w:hAnsi="Times New Roman" w:cs="Times New Roman"/>
          <w:sz w:val="24"/>
          <w:szCs w:val="24"/>
        </w:rPr>
        <w:t xml:space="preserve"> maintains the dividing line between the mystic east and the pragmatic west. </w:t>
      </w:r>
      <w:r w:rsidR="002C7D63" w:rsidRPr="00FE0ABE">
        <w:rPr>
          <w:rFonts w:ascii="Times New Roman" w:hAnsi="Times New Roman" w:cs="Times New Roman"/>
          <w:sz w:val="24"/>
          <w:szCs w:val="24"/>
        </w:rPr>
        <w:t xml:space="preserve">Both </w:t>
      </w:r>
      <w:r w:rsidR="002C7D63" w:rsidRPr="00FE0ABE">
        <w:rPr>
          <w:rFonts w:ascii="Times New Roman" w:hAnsi="Times New Roman" w:cs="Times New Roman"/>
          <w:i/>
          <w:sz w:val="24"/>
          <w:szCs w:val="24"/>
        </w:rPr>
        <w:t>Eat</w:t>
      </w:r>
      <w:r w:rsidR="00492C1B">
        <w:rPr>
          <w:rFonts w:ascii="Times New Roman" w:hAnsi="Times New Roman" w:cs="Times New Roman"/>
          <w:i/>
          <w:sz w:val="24"/>
          <w:szCs w:val="24"/>
        </w:rPr>
        <w:t>,</w:t>
      </w:r>
      <w:r w:rsidR="002C7D63" w:rsidRPr="00FE0ABE">
        <w:rPr>
          <w:rFonts w:ascii="Times New Roman" w:hAnsi="Times New Roman" w:cs="Times New Roman"/>
          <w:i/>
          <w:sz w:val="24"/>
          <w:szCs w:val="24"/>
        </w:rPr>
        <w:t xml:space="preserve"> Pray</w:t>
      </w:r>
      <w:r w:rsidR="00492C1B">
        <w:rPr>
          <w:rFonts w:ascii="Times New Roman" w:hAnsi="Times New Roman" w:cs="Times New Roman"/>
          <w:i/>
          <w:sz w:val="24"/>
          <w:szCs w:val="24"/>
        </w:rPr>
        <w:t>,</w:t>
      </w:r>
      <w:r w:rsidR="002C7D63" w:rsidRPr="00FE0ABE">
        <w:rPr>
          <w:rFonts w:ascii="Times New Roman" w:hAnsi="Times New Roman" w:cs="Times New Roman"/>
          <w:i/>
          <w:sz w:val="24"/>
          <w:szCs w:val="24"/>
        </w:rPr>
        <w:t xml:space="preserve"> Love</w:t>
      </w:r>
      <w:r w:rsidR="002C7D63" w:rsidRPr="00FE0ABE">
        <w:rPr>
          <w:rFonts w:ascii="Times New Roman" w:hAnsi="Times New Roman" w:cs="Times New Roman"/>
          <w:sz w:val="24"/>
          <w:szCs w:val="24"/>
        </w:rPr>
        <w:t xml:space="preserve"> and </w:t>
      </w:r>
      <w:r w:rsidR="00492C1B" w:rsidRPr="00492C1B">
        <w:rPr>
          <w:rFonts w:ascii="Times New Roman" w:hAnsi="Times New Roman" w:cs="Times New Roman"/>
          <w:i/>
          <w:sz w:val="24"/>
          <w:szCs w:val="24"/>
        </w:rPr>
        <w:t>T</w:t>
      </w:r>
      <w:r w:rsidR="002C7D63" w:rsidRPr="00492C1B">
        <w:rPr>
          <w:rFonts w:ascii="Times New Roman" w:hAnsi="Times New Roman" w:cs="Times New Roman"/>
          <w:i/>
          <w:sz w:val="24"/>
          <w:szCs w:val="24"/>
        </w:rPr>
        <w:t>he</w:t>
      </w:r>
      <w:r w:rsidR="002C7D63" w:rsidRPr="00FE0ABE">
        <w:rPr>
          <w:rFonts w:ascii="Times New Roman" w:hAnsi="Times New Roman" w:cs="Times New Roman"/>
          <w:sz w:val="24"/>
          <w:szCs w:val="24"/>
        </w:rPr>
        <w:t xml:space="preserve"> </w:t>
      </w:r>
      <w:r w:rsidR="002C7D63" w:rsidRPr="00FE0ABE">
        <w:rPr>
          <w:rFonts w:ascii="Times New Roman" w:hAnsi="Times New Roman" w:cs="Times New Roman"/>
          <w:i/>
          <w:sz w:val="24"/>
          <w:szCs w:val="24"/>
        </w:rPr>
        <w:t>Best Exotic Marigold Hotel</w:t>
      </w:r>
      <w:r w:rsidR="00D973C1" w:rsidRPr="00FE0ABE">
        <w:rPr>
          <w:rFonts w:ascii="Times New Roman" w:hAnsi="Times New Roman" w:cs="Times New Roman"/>
          <w:i/>
          <w:sz w:val="24"/>
          <w:szCs w:val="24"/>
        </w:rPr>
        <w:t xml:space="preserve"> </w:t>
      </w:r>
      <w:r w:rsidR="00DC35B8" w:rsidRPr="00FE0ABE">
        <w:rPr>
          <w:rFonts w:ascii="Times New Roman" w:hAnsi="Times New Roman" w:cs="Times New Roman"/>
          <w:sz w:val="24"/>
          <w:szCs w:val="24"/>
        </w:rPr>
        <w:t xml:space="preserve">thus </w:t>
      </w:r>
      <w:r w:rsidR="002C7D63" w:rsidRPr="00FE0ABE">
        <w:rPr>
          <w:rFonts w:ascii="Times New Roman" w:hAnsi="Times New Roman" w:cs="Times New Roman"/>
          <w:sz w:val="24"/>
          <w:szCs w:val="24"/>
        </w:rPr>
        <w:t xml:space="preserve">contribute to </w:t>
      </w:r>
      <w:r w:rsidR="00492C1B">
        <w:rPr>
          <w:rFonts w:ascii="Times New Roman" w:hAnsi="Times New Roman" w:cs="Times New Roman"/>
          <w:sz w:val="24"/>
          <w:szCs w:val="24"/>
        </w:rPr>
        <w:t xml:space="preserve">the </w:t>
      </w:r>
      <w:r w:rsidR="00DC35B8" w:rsidRPr="00FE0ABE">
        <w:rPr>
          <w:rFonts w:ascii="Times New Roman" w:hAnsi="Times New Roman" w:cs="Times New Roman"/>
          <w:sz w:val="24"/>
          <w:szCs w:val="24"/>
        </w:rPr>
        <w:t>exoticisation of India as a space of poverty, as they portray</w:t>
      </w:r>
      <w:r w:rsidR="00D973C1" w:rsidRPr="00FE0ABE">
        <w:rPr>
          <w:rFonts w:ascii="Times New Roman" w:hAnsi="Times New Roman" w:cs="Times New Roman"/>
          <w:sz w:val="24"/>
          <w:szCs w:val="24"/>
        </w:rPr>
        <w:t xml:space="preserve"> </w:t>
      </w:r>
      <w:r w:rsidR="00DC35B8" w:rsidRPr="00FE0ABE">
        <w:rPr>
          <w:rFonts w:ascii="Times New Roman" w:hAnsi="Times New Roman" w:cs="Times New Roman"/>
          <w:sz w:val="24"/>
          <w:szCs w:val="24"/>
        </w:rPr>
        <w:t xml:space="preserve">poverty as part </w:t>
      </w:r>
      <w:r w:rsidR="002C7D63" w:rsidRPr="00FE0ABE">
        <w:rPr>
          <w:rFonts w:ascii="Times New Roman" w:hAnsi="Times New Roman" w:cs="Times New Roman"/>
          <w:sz w:val="24"/>
          <w:szCs w:val="24"/>
        </w:rPr>
        <w:t>of what makes the country so exotic, indeed, so distant</w:t>
      </w:r>
      <w:r w:rsidR="003A28E7" w:rsidRPr="00FE0ABE">
        <w:rPr>
          <w:rFonts w:ascii="Times New Roman" w:hAnsi="Times New Roman" w:cs="Times New Roman"/>
          <w:sz w:val="24"/>
          <w:szCs w:val="24"/>
        </w:rPr>
        <w:t>,</w:t>
      </w:r>
      <w:r w:rsidR="00DC35B8" w:rsidRPr="00FE0ABE">
        <w:rPr>
          <w:rFonts w:ascii="Times New Roman" w:hAnsi="Times New Roman" w:cs="Times New Roman"/>
          <w:sz w:val="24"/>
          <w:szCs w:val="24"/>
        </w:rPr>
        <w:t xml:space="preserve"> from the w</w:t>
      </w:r>
      <w:r w:rsidR="002C7D63" w:rsidRPr="00FE0ABE">
        <w:rPr>
          <w:rFonts w:ascii="Times New Roman" w:hAnsi="Times New Roman" w:cs="Times New Roman"/>
          <w:sz w:val="24"/>
          <w:szCs w:val="24"/>
        </w:rPr>
        <w:t xml:space="preserve">est. </w:t>
      </w:r>
    </w:p>
    <w:p w14:paraId="04CE5B4B" w14:textId="768993D0" w:rsidR="00436670" w:rsidRPr="00FE0ABE" w:rsidRDefault="00436670" w:rsidP="00436670">
      <w:pPr>
        <w:widowControl w:val="0"/>
        <w:autoSpaceDE w:val="0"/>
        <w:autoSpaceDN w:val="0"/>
        <w:adjustRightInd w:val="0"/>
        <w:spacing w:after="0" w:line="360" w:lineRule="auto"/>
        <w:jc w:val="both"/>
        <w:rPr>
          <w:rFonts w:ascii="Times New Roman" w:hAnsi="Times New Roman" w:cs="Times New Roman"/>
          <w:sz w:val="24"/>
          <w:szCs w:val="24"/>
        </w:rPr>
      </w:pPr>
    </w:p>
    <w:p w14:paraId="16F89BC2" w14:textId="71C82507" w:rsidR="00436670" w:rsidRPr="00B24AD3" w:rsidRDefault="00A14B20" w:rsidP="00436670">
      <w:pPr>
        <w:widowControl w:val="0"/>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w:t>
      </w:r>
      <w:r w:rsidR="00436670" w:rsidRPr="00B24AD3">
        <w:rPr>
          <w:rFonts w:ascii="Times New Roman" w:hAnsi="Times New Roman" w:cs="Times New Roman"/>
          <w:sz w:val="24"/>
          <w:szCs w:val="24"/>
        </w:rPr>
        <w:t>Dark India</w:t>
      </w:r>
      <w:r>
        <w:rPr>
          <w:rFonts w:ascii="Times New Roman" w:hAnsi="Times New Roman" w:cs="Times New Roman"/>
          <w:sz w:val="24"/>
          <w:szCs w:val="24"/>
        </w:rPr>
        <w:t>’</w:t>
      </w:r>
      <w:r w:rsidR="00436670" w:rsidRPr="00B24AD3">
        <w:rPr>
          <w:rFonts w:ascii="Times New Roman" w:hAnsi="Times New Roman" w:cs="Times New Roman"/>
          <w:sz w:val="24"/>
          <w:szCs w:val="24"/>
        </w:rPr>
        <w:t xml:space="preserve"> narratives</w:t>
      </w:r>
    </w:p>
    <w:p w14:paraId="0F2AF1E3" w14:textId="4B6C2DD1" w:rsidR="00C3391C" w:rsidRPr="00FE0ABE" w:rsidRDefault="00BF17C8" w:rsidP="00B24AD3">
      <w:pPr>
        <w:widowControl w:val="0"/>
        <w:autoSpaceDE w:val="0"/>
        <w:autoSpaceDN w:val="0"/>
        <w:adjustRightInd w:val="0"/>
        <w:spacing w:after="0" w:line="360" w:lineRule="auto"/>
        <w:jc w:val="both"/>
        <w:rPr>
          <w:rFonts w:ascii="Times New Roman" w:hAnsi="Times New Roman" w:cs="Times New Roman"/>
          <w:color w:val="000000"/>
          <w:sz w:val="24"/>
          <w:szCs w:val="24"/>
          <w:lang w:val="en-US"/>
        </w:rPr>
      </w:pPr>
      <w:r w:rsidRPr="00FE0ABE">
        <w:rPr>
          <w:rFonts w:ascii="Times New Roman" w:hAnsi="Times New Roman" w:cs="Times New Roman"/>
          <w:sz w:val="24"/>
          <w:szCs w:val="24"/>
        </w:rPr>
        <w:t>And yet, Morley and Robins remind us that as</w:t>
      </w:r>
      <w:r w:rsidR="004B7E59" w:rsidRPr="00FE0ABE">
        <w:rPr>
          <w:rFonts w:ascii="Times New Roman" w:hAnsi="Times New Roman" w:cs="Times New Roman"/>
          <w:sz w:val="24"/>
          <w:szCs w:val="24"/>
        </w:rPr>
        <w:t xml:space="preserve"> much as “</w:t>
      </w:r>
      <w:r w:rsidRPr="00FE0ABE">
        <w:rPr>
          <w:rFonts w:ascii="Times New Roman" w:hAnsi="Times New Roman" w:cs="Times New Roman"/>
          <w:color w:val="000000"/>
          <w:sz w:val="24"/>
          <w:szCs w:val="24"/>
          <w:lang w:val="en-US"/>
        </w:rPr>
        <w:t>difference can be seductive</w:t>
      </w:r>
      <w:r w:rsidR="004B7E59" w:rsidRPr="00FE0ABE">
        <w:rPr>
          <w:rFonts w:ascii="Times New Roman" w:hAnsi="Times New Roman" w:cs="Times New Roman"/>
          <w:color w:val="000000"/>
          <w:sz w:val="24"/>
          <w:szCs w:val="24"/>
          <w:lang w:val="en-US"/>
        </w:rPr>
        <w:t xml:space="preserve"> it is always disturbing, dangerous, and ultimately intolerable” (1995: 162)</w:t>
      </w:r>
      <w:r w:rsidR="004B7E59" w:rsidRPr="00FE0ABE">
        <w:rPr>
          <w:rFonts w:ascii="Times New Roman" w:hAnsi="Times New Roman" w:cs="Times New Roman"/>
          <w:sz w:val="24"/>
          <w:szCs w:val="24"/>
        </w:rPr>
        <w:t>. The</w:t>
      </w:r>
      <w:r w:rsidR="007667B6" w:rsidRPr="00FE0ABE">
        <w:rPr>
          <w:rFonts w:ascii="Times New Roman" w:hAnsi="Times New Roman" w:cs="Times New Roman"/>
          <w:sz w:val="24"/>
          <w:szCs w:val="24"/>
        </w:rPr>
        <w:t xml:space="preserve"> </w:t>
      </w:r>
      <w:r w:rsidR="00717FF4" w:rsidRPr="00FE0ABE">
        <w:rPr>
          <w:rFonts w:ascii="Times New Roman" w:hAnsi="Times New Roman" w:cs="Times New Roman"/>
          <w:sz w:val="24"/>
          <w:szCs w:val="24"/>
        </w:rPr>
        <w:t>imperialist construction of</w:t>
      </w:r>
      <w:r w:rsidR="008D7161" w:rsidRPr="00FE0ABE">
        <w:rPr>
          <w:rFonts w:ascii="Times New Roman" w:hAnsi="Times New Roman" w:cs="Times New Roman"/>
          <w:sz w:val="24"/>
          <w:szCs w:val="24"/>
        </w:rPr>
        <w:t xml:space="preserve"> the</w:t>
      </w:r>
      <w:r w:rsidR="00717FF4" w:rsidRPr="00FE0ABE">
        <w:rPr>
          <w:rFonts w:ascii="Times New Roman" w:hAnsi="Times New Roman" w:cs="Times New Roman"/>
          <w:sz w:val="24"/>
          <w:szCs w:val="24"/>
        </w:rPr>
        <w:t xml:space="preserve"> exotic India</w:t>
      </w:r>
      <w:r w:rsidR="007667B6" w:rsidRPr="00FE0ABE">
        <w:rPr>
          <w:rFonts w:ascii="Times New Roman" w:hAnsi="Times New Roman" w:cs="Times New Roman"/>
          <w:sz w:val="24"/>
          <w:szCs w:val="24"/>
        </w:rPr>
        <w:t xml:space="preserve"> that I previously referred to</w:t>
      </w:r>
      <w:r w:rsidR="00717FF4" w:rsidRPr="00FE0ABE">
        <w:rPr>
          <w:rFonts w:ascii="Times New Roman" w:hAnsi="Times New Roman" w:cs="Times New Roman"/>
          <w:sz w:val="24"/>
          <w:szCs w:val="24"/>
        </w:rPr>
        <w:t xml:space="preserve"> </w:t>
      </w:r>
      <w:r w:rsidR="008D7161" w:rsidRPr="00FE0ABE">
        <w:rPr>
          <w:rFonts w:ascii="Times New Roman" w:hAnsi="Times New Roman" w:cs="Times New Roman"/>
          <w:sz w:val="24"/>
          <w:szCs w:val="24"/>
        </w:rPr>
        <w:t xml:space="preserve">also </w:t>
      </w:r>
      <w:r w:rsidR="00717FF4" w:rsidRPr="00FE0ABE">
        <w:rPr>
          <w:rFonts w:ascii="Times New Roman" w:hAnsi="Times New Roman" w:cs="Times New Roman"/>
          <w:sz w:val="24"/>
          <w:szCs w:val="24"/>
        </w:rPr>
        <w:t>included elements of</w:t>
      </w:r>
      <w:r w:rsidR="00F63401" w:rsidRPr="00FE0ABE">
        <w:rPr>
          <w:rFonts w:ascii="Times New Roman" w:hAnsi="Times New Roman" w:cs="Times New Roman"/>
          <w:sz w:val="24"/>
          <w:szCs w:val="24"/>
        </w:rPr>
        <w:t xml:space="preserve">, </w:t>
      </w:r>
      <w:r w:rsidR="00C12956" w:rsidRPr="00FE0ABE">
        <w:rPr>
          <w:rFonts w:ascii="Times New Roman" w:hAnsi="Times New Roman" w:cs="Times New Roman"/>
          <w:sz w:val="24"/>
          <w:szCs w:val="24"/>
        </w:rPr>
        <w:t xml:space="preserve">as Nayar </w:t>
      </w:r>
      <w:r w:rsidR="00F63401" w:rsidRPr="00FE0ABE">
        <w:rPr>
          <w:rFonts w:ascii="Times New Roman" w:hAnsi="Times New Roman" w:cs="Times New Roman"/>
          <w:sz w:val="24"/>
          <w:szCs w:val="24"/>
        </w:rPr>
        <w:t>observes</w:t>
      </w:r>
      <w:r w:rsidR="00C12956" w:rsidRPr="00FE0ABE">
        <w:rPr>
          <w:rFonts w:ascii="Times New Roman" w:hAnsi="Times New Roman" w:cs="Times New Roman"/>
          <w:sz w:val="24"/>
          <w:szCs w:val="24"/>
        </w:rPr>
        <w:t>, “</w:t>
      </w:r>
      <w:r w:rsidR="00717FF4" w:rsidRPr="00FE0ABE">
        <w:rPr>
          <w:rFonts w:ascii="Times New Roman" w:hAnsi="Times New Roman" w:cs="Times New Roman"/>
          <w:sz w:val="24"/>
          <w:szCs w:val="24"/>
        </w:rPr>
        <w:t>barbarism</w:t>
      </w:r>
      <w:r w:rsidR="00C12956" w:rsidRPr="00FE0ABE">
        <w:rPr>
          <w:rFonts w:ascii="Times New Roman" w:hAnsi="Times New Roman" w:cs="Times New Roman"/>
          <w:sz w:val="24"/>
          <w:szCs w:val="24"/>
        </w:rPr>
        <w:t>”</w:t>
      </w:r>
      <w:r w:rsidR="008D2CAA" w:rsidRPr="00FE0ABE">
        <w:rPr>
          <w:rFonts w:ascii="Times New Roman" w:hAnsi="Times New Roman" w:cs="Times New Roman"/>
          <w:sz w:val="24"/>
          <w:szCs w:val="24"/>
        </w:rPr>
        <w:t>,</w:t>
      </w:r>
      <w:r w:rsidR="00717FF4" w:rsidRPr="00FE0ABE">
        <w:rPr>
          <w:rFonts w:ascii="Times New Roman" w:hAnsi="Times New Roman" w:cs="Times New Roman"/>
          <w:sz w:val="24"/>
          <w:szCs w:val="24"/>
        </w:rPr>
        <w:t xml:space="preserve"> “obscurity, darkness, shadows” (</w:t>
      </w:r>
      <w:r w:rsidR="00C12956" w:rsidRPr="00FE0ABE">
        <w:rPr>
          <w:rFonts w:ascii="Times New Roman" w:hAnsi="Times New Roman" w:cs="Times New Roman"/>
          <w:sz w:val="24"/>
          <w:szCs w:val="24"/>
        </w:rPr>
        <w:t xml:space="preserve">2012: </w:t>
      </w:r>
      <w:r w:rsidR="00717FF4" w:rsidRPr="00FE0ABE">
        <w:rPr>
          <w:rFonts w:ascii="Times New Roman" w:hAnsi="Times New Roman" w:cs="Times New Roman"/>
          <w:sz w:val="24"/>
          <w:szCs w:val="24"/>
        </w:rPr>
        <w:t>73</w:t>
      </w:r>
      <w:r w:rsidR="00C12956" w:rsidRPr="00FE0ABE">
        <w:rPr>
          <w:rFonts w:ascii="Times New Roman" w:hAnsi="Times New Roman" w:cs="Times New Roman"/>
          <w:sz w:val="24"/>
          <w:szCs w:val="24"/>
        </w:rPr>
        <w:t>, 74</w:t>
      </w:r>
      <w:r w:rsidR="00717FF4" w:rsidRPr="00FE0ABE">
        <w:rPr>
          <w:rFonts w:ascii="Times New Roman" w:hAnsi="Times New Roman" w:cs="Times New Roman"/>
          <w:sz w:val="24"/>
          <w:szCs w:val="24"/>
        </w:rPr>
        <w:t xml:space="preserve">) and it is especially these elements that </w:t>
      </w:r>
      <w:r w:rsidR="007667B6" w:rsidRPr="00FE0ABE">
        <w:rPr>
          <w:rFonts w:ascii="Times New Roman" w:hAnsi="Times New Roman" w:cs="Times New Roman"/>
          <w:sz w:val="24"/>
          <w:szCs w:val="24"/>
        </w:rPr>
        <w:t>can be found in narratives of</w:t>
      </w:r>
      <w:r w:rsidR="00717FF4" w:rsidRPr="00FE0ABE">
        <w:rPr>
          <w:rFonts w:ascii="Times New Roman" w:hAnsi="Times New Roman" w:cs="Times New Roman"/>
          <w:sz w:val="24"/>
          <w:szCs w:val="24"/>
        </w:rPr>
        <w:t xml:space="preserve"> </w:t>
      </w:r>
      <w:r w:rsidR="00306A54">
        <w:rPr>
          <w:rFonts w:ascii="Times New Roman" w:hAnsi="Times New Roman" w:cs="Times New Roman"/>
          <w:sz w:val="24"/>
          <w:szCs w:val="24"/>
        </w:rPr>
        <w:t>‘</w:t>
      </w:r>
      <w:r w:rsidR="00717FF4" w:rsidRPr="00FE0ABE">
        <w:rPr>
          <w:rFonts w:ascii="Times New Roman" w:hAnsi="Times New Roman" w:cs="Times New Roman"/>
          <w:sz w:val="24"/>
          <w:szCs w:val="24"/>
        </w:rPr>
        <w:t>Dark India</w:t>
      </w:r>
      <w:r w:rsidR="00306A54">
        <w:rPr>
          <w:rFonts w:ascii="Times New Roman" w:hAnsi="Times New Roman" w:cs="Times New Roman"/>
          <w:sz w:val="24"/>
          <w:szCs w:val="24"/>
        </w:rPr>
        <w:t>’</w:t>
      </w:r>
      <w:r w:rsidR="00717FF4" w:rsidRPr="00FE0ABE">
        <w:rPr>
          <w:rFonts w:ascii="Times New Roman" w:hAnsi="Times New Roman" w:cs="Times New Roman"/>
          <w:sz w:val="24"/>
          <w:szCs w:val="24"/>
        </w:rPr>
        <w:t>.</w:t>
      </w:r>
      <w:r w:rsidR="004B7E59" w:rsidRPr="00B24AD3">
        <w:rPr>
          <w:rFonts w:ascii="Times New Roman" w:hAnsi="Times New Roman" w:cs="Times"/>
          <w:color w:val="000000"/>
          <w:sz w:val="24"/>
          <w:szCs w:val="26"/>
          <w:lang w:val="en-US"/>
        </w:rPr>
        <w:t xml:space="preserve"> </w:t>
      </w:r>
      <w:r w:rsidR="00E57541" w:rsidRPr="00FE0ABE">
        <w:rPr>
          <w:rFonts w:ascii="Times New Roman" w:hAnsi="Times New Roman" w:cs="Times New Roman"/>
          <w:sz w:val="24"/>
          <w:szCs w:val="24"/>
        </w:rPr>
        <w:t xml:space="preserve">If </w:t>
      </w:r>
      <w:r w:rsidR="00306A54">
        <w:rPr>
          <w:rFonts w:ascii="Times New Roman" w:hAnsi="Times New Roman" w:cs="Times New Roman"/>
          <w:sz w:val="24"/>
          <w:szCs w:val="24"/>
        </w:rPr>
        <w:t>‘</w:t>
      </w:r>
      <w:r w:rsidR="00E57541" w:rsidRPr="00FE0ABE">
        <w:rPr>
          <w:rFonts w:ascii="Times New Roman" w:hAnsi="Times New Roman" w:cs="Times New Roman"/>
          <w:sz w:val="24"/>
          <w:szCs w:val="24"/>
        </w:rPr>
        <w:t>Dark India</w:t>
      </w:r>
      <w:r w:rsidR="00306A54">
        <w:rPr>
          <w:rFonts w:ascii="Times New Roman" w:hAnsi="Times New Roman" w:cs="Times New Roman"/>
          <w:sz w:val="24"/>
          <w:szCs w:val="24"/>
        </w:rPr>
        <w:t>’</w:t>
      </w:r>
      <w:r w:rsidR="00E57541" w:rsidRPr="00FE0ABE">
        <w:rPr>
          <w:rFonts w:ascii="Times New Roman" w:hAnsi="Times New Roman" w:cs="Times New Roman"/>
          <w:sz w:val="24"/>
          <w:szCs w:val="24"/>
        </w:rPr>
        <w:t xml:space="preserve"> narratives focus on “the underbelly of India”, crime, poverty and destitution, as Lau and Mendes argue (2012/2013: 138), then two western films that fit the description are </w:t>
      </w:r>
      <w:r w:rsidR="00717FF4" w:rsidRPr="00FE0ABE">
        <w:rPr>
          <w:rFonts w:ascii="Times New Roman" w:hAnsi="Times New Roman" w:cs="Times New Roman"/>
          <w:sz w:val="24"/>
          <w:szCs w:val="24"/>
        </w:rPr>
        <w:t xml:space="preserve">Danny Boyle’s </w:t>
      </w:r>
      <w:r w:rsidR="00717FF4" w:rsidRPr="00FE0ABE">
        <w:rPr>
          <w:rFonts w:ascii="Times New Roman" w:hAnsi="Times New Roman" w:cs="Times New Roman"/>
          <w:i/>
          <w:sz w:val="24"/>
          <w:szCs w:val="24"/>
        </w:rPr>
        <w:t>Slumdog</w:t>
      </w:r>
      <w:r w:rsidR="00717FF4" w:rsidRPr="00FE0ABE">
        <w:rPr>
          <w:rFonts w:ascii="Times New Roman" w:hAnsi="Times New Roman" w:cs="Times New Roman"/>
          <w:sz w:val="24"/>
          <w:szCs w:val="24"/>
        </w:rPr>
        <w:t xml:space="preserve"> </w:t>
      </w:r>
      <w:r w:rsidR="00717FF4" w:rsidRPr="00FE0ABE">
        <w:rPr>
          <w:rFonts w:ascii="Times New Roman" w:hAnsi="Times New Roman" w:cs="Times New Roman"/>
          <w:i/>
          <w:sz w:val="24"/>
          <w:szCs w:val="24"/>
        </w:rPr>
        <w:t>Millionaire</w:t>
      </w:r>
      <w:r w:rsidR="00717FF4" w:rsidRPr="00FE0ABE">
        <w:rPr>
          <w:rFonts w:ascii="Times New Roman" w:hAnsi="Times New Roman" w:cs="Times New Roman"/>
          <w:sz w:val="24"/>
          <w:szCs w:val="24"/>
        </w:rPr>
        <w:t xml:space="preserve"> (2008) and Garth Davis’</w:t>
      </w:r>
      <w:r w:rsidR="00837329">
        <w:rPr>
          <w:rFonts w:ascii="Times New Roman" w:hAnsi="Times New Roman" w:cs="Times New Roman"/>
          <w:sz w:val="24"/>
          <w:szCs w:val="24"/>
        </w:rPr>
        <w:t>s</w:t>
      </w:r>
      <w:r w:rsidR="00717FF4" w:rsidRPr="00FE0ABE">
        <w:rPr>
          <w:rFonts w:ascii="Times New Roman" w:hAnsi="Times New Roman" w:cs="Times New Roman"/>
          <w:i/>
          <w:sz w:val="24"/>
          <w:szCs w:val="24"/>
        </w:rPr>
        <w:t xml:space="preserve"> Lion</w:t>
      </w:r>
      <w:r w:rsidR="00717FF4" w:rsidRPr="00FE0ABE">
        <w:rPr>
          <w:rFonts w:ascii="Times New Roman" w:hAnsi="Times New Roman" w:cs="Times New Roman"/>
          <w:sz w:val="24"/>
          <w:szCs w:val="24"/>
        </w:rPr>
        <w:t xml:space="preserve"> (2016), whose portrayal</w:t>
      </w:r>
      <w:r w:rsidR="008D7161" w:rsidRPr="00FE0ABE">
        <w:rPr>
          <w:rFonts w:ascii="Times New Roman" w:hAnsi="Times New Roman" w:cs="Times New Roman"/>
          <w:sz w:val="24"/>
          <w:szCs w:val="24"/>
        </w:rPr>
        <w:t>s</w:t>
      </w:r>
      <w:r w:rsidR="00717FF4" w:rsidRPr="00FE0ABE">
        <w:rPr>
          <w:rFonts w:ascii="Times New Roman" w:hAnsi="Times New Roman" w:cs="Times New Roman"/>
          <w:sz w:val="24"/>
          <w:szCs w:val="24"/>
        </w:rPr>
        <w:t xml:space="preserve"> of India and of Indians</w:t>
      </w:r>
      <w:r w:rsidR="008D7161" w:rsidRPr="00FE0ABE">
        <w:rPr>
          <w:rFonts w:ascii="Times New Roman" w:hAnsi="Times New Roman" w:cs="Times New Roman"/>
          <w:sz w:val="24"/>
          <w:szCs w:val="24"/>
        </w:rPr>
        <w:t xml:space="preserve"> do not dwell</w:t>
      </w:r>
      <w:r w:rsidR="00717FF4" w:rsidRPr="00FE0ABE">
        <w:rPr>
          <w:rFonts w:ascii="Times New Roman" w:hAnsi="Times New Roman" w:cs="Times New Roman"/>
          <w:sz w:val="24"/>
          <w:szCs w:val="24"/>
        </w:rPr>
        <w:t xml:space="preserve"> </w:t>
      </w:r>
      <w:r w:rsidR="00761BCA" w:rsidRPr="00FE0ABE">
        <w:rPr>
          <w:rFonts w:ascii="Times New Roman" w:hAnsi="Times New Roman" w:cs="Times New Roman"/>
          <w:sz w:val="24"/>
          <w:szCs w:val="24"/>
        </w:rPr>
        <w:t xml:space="preserve">on </w:t>
      </w:r>
      <w:r w:rsidR="00E57541" w:rsidRPr="00FE0ABE">
        <w:rPr>
          <w:rFonts w:ascii="Times New Roman" w:hAnsi="Times New Roman" w:cs="Times New Roman"/>
          <w:sz w:val="24"/>
          <w:szCs w:val="24"/>
        </w:rPr>
        <w:t xml:space="preserve">mysticism, </w:t>
      </w:r>
      <w:r w:rsidR="00761BCA" w:rsidRPr="00FE0ABE">
        <w:rPr>
          <w:rFonts w:ascii="Times New Roman" w:hAnsi="Times New Roman" w:cs="Times New Roman"/>
          <w:sz w:val="24"/>
          <w:szCs w:val="24"/>
        </w:rPr>
        <w:t>colours and smiles,</w:t>
      </w:r>
      <w:r w:rsidR="008D7161" w:rsidRPr="00FE0ABE">
        <w:rPr>
          <w:rFonts w:ascii="Times New Roman" w:hAnsi="Times New Roman" w:cs="Times New Roman"/>
          <w:sz w:val="24"/>
          <w:szCs w:val="24"/>
        </w:rPr>
        <w:t xml:space="preserve"> but</w:t>
      </w:r>
      <w:r w:rsidR="00761BCA" w:rsidRPr="00FE0ABE">
        <w:rPr>
          <w:rFonts w:ascii="Times New Roman" w:hAnsi="Times New Roman" w:cs="Times New Roman"/>
          <w:sz w:val="24"/>
          <w:szCs w:val="24"/>
        </w:rPr>
        <w:t xml:space="preserve"> highlight</w:t>
      </w:r>
      <w:r w:rsidR="00717FF4" w:rsidRPr="00FE0ABE">
        <w:rPr>
          <w:rFonts w:ascii="Times New Roman" w:hAnsi="Times New Roman" w:cs="Times New Roman"/>
          <w:sz w:val="24"/>
          <w:szCs w:val="24"/>
        </w:rPr>
        <w:t xml:space="preserve"> the shadowy, dark and obscure aspect</w:t>
      </w:r>
      <w:r w:rsidR="0016572D" w:rsidRPr="00FE0ABE">
        <w:rPr>
          <w:rFonts w:ascii="Times New Roman" w:hAnsi="Times New Roman" w:cs="Times New Roman"/>
          <w:sz w:val="24"/>
          <w:szCs w:val="24"/>
        </w:rPr>
        <w:t>s</w:t>
      </w:r>
      <w:r w:rsidR="00717FF4" w:rsidRPr="00FE0ABE">
        <w:rPr>
          <w:rFonts w:ascii="Times New Roman" w:hAnsi="Times New Roman" w:cs="Times New Roman"/>
          <w:sz w:val="24"/>
          <w:szCs w:val="24"/>
        </w:rPr>
        <w:t xml:space="preserve"> of Indian poverty</w:t>
      </w:r>
      <w:r w:rsidR="004D0BAE" w:rsidRPr="00FE0ABE">
        <w:rPr>
          <w:rFonts w:ascii="Times New Roman" w:hAnsi="Times New Roman" w:cs="Times New Roman"/>
          <w:sz w:val="24"/>
          <w:szCs w:val="24"/>
        </w:rPr>
        <w:t xml:space="preserve"> </w:t>
      </w:r>
      <w:r w:rsidR="00837329" w:rsidRPr="00FE0ABE">
        <w:rPr>
          <w:rFonts w:ascii="Times New Roman" w:hAnsi="Times New Roman" w:cs="Times New Roman"/>
          <w:sz w:val="24"/>
          <w:szCs w:val="24"/>
        </w:rPr>
        <w:t>–</w:t>
      </w:r>
      <w:r w:rsidR="00837329" w:rsidRPr="00FE0ABE" w:rsidDel="00837329">
        <w:rPr>
          <w:rFonts w:ascii="Times New Roman" w:hAnsi="Times New Roman" w:cs="Times New Roman"/>
          <w:sz w:val="24"/>
          <w:szCs w:val="24"/>
        </w:rPr>
        <w:t xml:space="preserve"> </w:t>
      </w:r>
      <w:r w:rsidR="004D0BAE" w:rsidRPr="00FE0ABE">
        <w:rPr>
          <w:rFonts w:ascii="Times New Roman" w:hAnsi="Times New Roman" w:cs="Times New Roman"/>
          <w:sz w:val="24"/>
          <w:szCs w:val="24"/>
        </w:rPr>
        <w:t>albeit within two distinctly feel-good narratives that plot a route to escape from poverty</w:t>
      </w:r>
      <w:r w:rsidR="00717FF4" w:rsidRPr="00FE0ABE">
        <w:rPr>
          <w:rFonts w:ascii="Times New Roman" w:hAnsi="Times New Roman" w:cs="Times New Roman"/>
          <w:sz w:val="24"/>
          <w:szCs w:val="24"/>
        </w:rPr>
        <w:t>.</w:t>
      </w:r>
      <w:r w:rsidR="00165C6C" w:rsidRPr="00FE0ABE">
        <w:rPr>
          <w:rFonts w:ascii="Times New Roman" w:hAnsi="Times New Roman" w:cs="Times New Roman"/>
          <w:sz w:val="24"/>
          <w:szCs w:val="24"/>
        </w:rPr>
        <w:t xml:space="preserve"> </w:t>
      </w:r>
      <w:r w:rsidR="00146C75" w:rsidRPr="00FE0ABE">
        <w:rPr>
          <w:rFonts w:ascii="Times New Roman" w:hAnsi="Times New Roman" w:cs="Times New Roman"/>
          <w:i/>
          <w:sz w:val="24"/>
          <w:szCs w:val="24"/>
        </w:rPr>
        <w:t>Slumdog Millionaire</w:t>
      </w:r>
      <w:r w:rsidR="00146C75" w:rsidRPr="00FE0ABE">
        <w:rPr>
          <w:rFonts w:ascii="Times New Roman" w:hAnsi="Times New Roman" w:cs="Times New Roman"/>
          <w:sz w:val="24"/>
          <w:szCs w:val="24"/>
        </w:rPr>
        <w:t xml:space="preserve"> tells the story of Jamal, a poor boy from a Bombay/Mumbai’s slum who, despite a life of hardships, ends up </w:t>
      </w:r>
      <w:r w:rsidR="004D0BAE" w:rsidRPr="00FE0ABE">
        <w:rPr>
          <w:rFonts w:ascii="Times New Roman" w:hAnsi="Times New Roman" w:cs="Times New Roman"/>
          <w:sz w:val="24"/>
          <w:szCs w:val="24"/>
        </w:rPr>
        <w:t>one</w:t>
      </w:r>
      <w:r w:rsidR="00146C75" w:rsidRPr="00FE0ABE">
        <w:rPr>
          <w:rFonts w:ascii="Times New Roman" w:hAnsi="Times New Roman" w:cs="Times New Roman"/>
          <w:sz w:val="24"/>
          <w:szCs w:val="24"/>
        </w:rPr>
        <w:t xml:space="preserve"> question away from winning the famous TV show </w:t>
      </w:r>
      <w:r w:rsidR="00146C75" w:rsidRPr="00FE0ABE">
        <w:rPr>
          <w:rFonts w:ascii="Times New Roman" w:hAnsi="Times New Roman" w:cs="Times New Roman"/>
          <w:i/>
          <w:sz w:val="24"/>
          <w:szCs w:val="24"/>
        </w:rPr>
        <w:t>Who Wants to be a Millionaire</w:t>
      </w:r>
      <w:r w:rsidR="00146C75" w:rsidRPr="00B24AD3">
        <w:rPr>
          <w:rFonts w:ascii="Times New Roman" w:hAnsi="Times New Roman" w:cs="Times New Roman"/>
          <w:sz w:val="24"/>
          <w:szCs w:val="24"/>
        </w:rPr>
        <w:t>,</w:t>
      </w:r>
      <w:r w:rsidR="00146C75" w:rsidRPr="00FE0ABE">
        <w:rPr>
          <w:rFonts w:ascii="Times New Roman" w:hAnsi="Times New Roman" w:cs="Times New Roman"/>
          <w:sz w:val="24"/>
          <w:szCs w:val="24"/>
        </w:rPr>
        <w:t xml:space="preserve"> and focuses on the path that led him there. </w:t>
      </w:r>
      <w:r w:rsidR="00146C75" w:rsidRPr="00FE0ABE">
        <w:rPr>
          <w:rFonts w:ascii="Times New Roman" w:hAnsi="Times New Roman" w:cs="Times New Roman"/>
          <w:i/>
          <w:sz w:val="24"/>
          <w:szCs w:val="24"/>
        </w:rPr>
        <w:t>Lion</w:t>
      </w:r>
      <w:r w:rsidR="00146C75" w:rsidRPr="00FE0ABE">
        <w:rPr>
          <w:rFonts w:ascii="Times New Roman" w:hAnsi="Times New Roman" w:cs="Times New Roman"/>
          <w:sz w:val="24"/>
          <w:szCs w:val="24"/>
        </w:rPr>
        <w:t xml:space="preserve"> tells the true story of </w:t>
      </w:r>
      <w:proofErr w:type="spellStart"/>
      <w:r w:rsidR="00146C75" w:rsidRPr="00FE0ABE">
        <w:rPr>
          <w:rFonts w:ascii="Times New Roman" w:hAnsi="Times New Roman" w:cs="Times New Roman"/>
          <w:sz w:val="24"/>
          <w:szCs w:val="24"/>
        </w:rPr>
        <w:t>Saroo</w:t>
      </w:r>
      <w:proofErr w:type="spellEnd"/>
      <w:r w:rsidR="00146C75" w:rsidRPr="00FE0ABE">
        <w:rPr>
          <w:rFonts w:ascii="Times New Roman" w:hAnsi="Times New Roman" w:cs="Times New Roman"/>
          <w:sz w:val="24"/>
          <w:szCs w:val="24"/>
        </w:rPr>
        <w:t>, a five</w:t>
      </w:r>
      <w:r w:rsidR="00A14B20">
        <w:rPr>
          <w:rFonts w:ascii="Times New Roman" w:hAnsi="Times New Roman" w:cs="Times New Roman"/>
          <w:sz w:val="24"/>
          <w:szCs w:val="24"/>
        </w:rPr>
        <w:t>-</w:t>
      </w:r>
      <w:r w:rsidR="00146C75" w:rsidRPr="00FE0ABE">
        <w:rPr>
          <w:rFonts w:ascii="Times New Roman" w:hAnsi="Times New Roman" w:cs="Times New Roman"/>
          <w:sz w:val="24"/>
          <w:szCs w:val="24"/>
        </w:rPr>
        <w:t>year</w:t>
      </w:r>
      <w:r w:rsidR="00A14B20">
        <w:rPr>
          <w:rFonts w:ascii="Times New Roman" w:hAnsi="Times New Roman" w:cs="Times New Roman"/>
          <w:sz w:val="24"/>
          <w:szCs w:val="24"/>
        </w:rPr>
        <w:t>-</w:t>
      </w:r>
      <w:r w:rsidR="00146C75" w:rsidRPr="00FE0ABE">
        <w:rPr>
          <w:rFonts w:ascii="Times New Roman" w:hAnsi="Times New Roman" w:cs="Times New Roman"/>
          <w:sz w:val="24"/>
          <w:szCs w:val="24"/>
        </w:rPr>
        <w:t xml:space="preserve">old boy who lives in a village with his mother and family but gets lost after accidentally boarding a train to </w:t>
      </w:r>
      <w:r w:rsidR="008800C1" w:rsidRPr="00FE0ABE">
        <w:rPr>
          <w:rFonts w:ascii="Times New Roman" w:hAnsi="Times New Roman" w:cs="Times New Roman"/>
          <w:sz w:val="24"/>
          <w:szCs w:val="24"/>
        </w:rPr>
        <w:t>Kolkata</w:t>
      </w:r>
      <w:r w:rsidR="00146C75" w:rsidRPr="00FE0ABE">
        <w:rPr>
          <w:rFonts w:ascii="Times New Roman" w:hAnsi="Times New Roman" w:cs="Times New Roman"/>
          <w:sz w:val="24"/>
          <w:szCs w:val="24"/>
        </w:rPr>
        <w:t>. Unable to identify himself to the police, the child, after some time in the streets, is eventually adopted by an Australian couple and more than twenty years later he sets on a mission to find his lost family. In</w:t>
      </w:r>
      <w:r w:rsidR="00165C6C" w:rsidRPr="00FE0ABE">
        <w:rPr>
          <w:rFonts w:ascii="Times New Roman" w:hAnsi="Times New Roman" w:cs="Times New Roman"/>
          <w:sz w:val="24"/>
          <w:szCs w:val="24"/>
        </w:rPr>
        <w:t xml:space="preserve"> both films</w:t>
      </w:r>
      <w:r w:rsidR="00146C75" w:rsidRPr="00FE0ABE">
        <w:rPr>
          <w:rFonts w:ascii="Times New Roman" w:hAnsi="Times New Roman" w:cs="Times New Roman"/>
          <w:sz w:val="24"/>
          <w:szCs w:val="24"/>
        </w:rPr>
        <w:t>,</w:t>
      </w:r>
      <w:r w:rsidR="00165C6C" w:rsidRPr="00FE0ABE">
        <w:rPr>
          <w:rFonts w:ascii="Times New Roman" w:hAnsi="Times New Roman" w:cs="Times New Roman"/>
          <w:sz w:val="24"/>
          <w:szCs w:val="24"/>
        </w:rPr>
        <w:t xml:space="preserve"> </w:t>
      </w:r>
      <w:r w:rsidR="00B535A8" w:rsidRPr="00FE0ABE">
        <w:rPr>
          <w:rFonts w:ascii="Times New Roman" w:hAnsi="Times New Roman" w:cs="Times New Roman"/>
          <w:sz w:val="24"/>
          <w:szCs w:val="24"/>
        </w:rPr>
        <w:t>Indian characters take centre stage</w:t>
      </w:r>
      <w:r w:rsidR="00146C75" w:rsidRPr="00FE0ABE">
        <w:rPr>
          <w:rFonts w:ascii="Times New Roman" w:hAnsi="Times New Roman" w:cs="Times New Roman"/>
          <w:sz w:val="24"/>
          <w:szCs w:val="24"/>
        </w:rPr>
        <w:t xml:space="preserve"> –</w:t>
      </w:r>
      <w:r w:rsidR="005845E9">
        <w:rPr>
          <w:rFonts w:ascii="Times New Roman" w:hAnsi="Times New Roman" w:cs="Times New Roman"/>
          <w:sz w:val="24"/>
          <w:szCs w:val="24"/>
        </w:rPr>
        <w:t xml:space="preserve"> </w:t>
      </w:r>
      <w:r w:rsidR="00146C75" w:rsidRPr="00FE0ABE">
        <w:rPr>
          <w:rFonts w:ascii="Times New Roman" w:hAnsi="Times New Roman" w:cs="Times New Roman"/>
          <w:sz w:val="24"/>
          <w:szCs w:val="24"/>
        </w:rPr>
        <w:t>rather than staying in the background, as in the two aforementioned films</w:t>
      </w:r>
      <w:r w:rsidR="005845E9">
        <w:rPr>
          <w:rFonts w:ascii="Times New Roman" w:hAnsi="Times New Roman" w:cs="Times New Roman"/>
          <w:sz w:val="24"/>
          <w:szCs w:val="24"/>
        </w:rPr>
        <w:t xml:space="preserve"> </w:t>
      </w:r>
      <w:r w:rsidR="00146C75" w:rsidRPr="00FE0ABE">
        <w:rPr>
          <w:rFonts w:ascii="Times New Roman" w:hAnsi="Times New Roman" w:cs="Times New Roman"/>
          <w:sz w:val="24"/>
          <w:szCs w:val="24"/>
        </w:rPr>
        <w:t>–</w:t>
      </w:r>
      <w:r w:rsidR="00B535A8" w:rsidRPr="00FE0ABE">
        <w:rPr>
          <w:rFonts w:ascii="Times New Roman" w:hAnsi="Times New Roman" w:cs="Times New Roman"/>
          <w:sz w:val="24"/>
          <w:szCs w:val="24"/>
        </w:rPr>
        <w:t xml:space="preserve"> and in both cases their experience of poverty could not be far</w:t>
      </w:r>
      <w:r w:rsidR="004D0BAE" w:rsidRPr="00FE0ABE">
        <w:rPr>
          <w:rFonts w:ascii="Times New Roman" w:hAnsi="Times New Roman" w:cs="Times New Roman"/>
          <w:sz w:val="24"/>
          <w:szCs w:val="24"/>
        </w:rPr>
        <w:t>ther</w:t>
      </w:r>
      <w:r w:rsidR="00B535A8" w:rsidRPr="00FE0ABE">
        <w:rPr>
          <w:rFonts w:ascii="Times New Roman" w:hAnsi="Times New Roman" w:cs="Times New Roman"/>
          <w:sz w:val="24"/>
          <w:szCs w:val="24"/>
        </w:rPr>
        <w:t xml:space="preserve"> from </w:t>
      </w:r>
      <w:r w:rsidR="005845E9">
        <w:rPr>
          <w:rFonts w:ascii="Times New Roman" w:hAnsi="Times New Roman" w:cs="Times New Roman"/>
          <w:sz w:val="24"/>
          <w:szCs w:val="24"/>
        </w:rPr>
        <w:t>‘</w:t>
      </w:r>
      <w:r w:rsidR="00B535A8" w:rsidRPr="00FE0ABE">
        <w:rPr>
          <w:rFonts w:ascii="Times New Roman" w:hAnsi="Times New Roman" w:cs="Times New Roman"/>
          <w:sz w:val="24"/>
          <w:szCs w:val="24"/>
        </w:rPr>
        <w:t>grace</w:t>
      </w:r>
      <w:r w:rsidR="005845E9">
        <w:rPr>
          <w:rFonts w:ascii="Times New Roman" w:hAnsi="Times New Roman" w:cs="Times New Roman"/>
          <w:sz w:val="24"/>
          <w:szCs w:val="24"/>
        </w:rPr>
        <w:t>’</w:t>
      </w:r>
      <w:r w:rsidR="005845E9" w:rsidRPr="00FE0ABE">
        <w:rPr>
          <w:rFonts w:ascii="Times New Roman" w:hAnsi="Times New Roman" w:cs="Times New Roman"/>
          <w:sz w:val="24"/>
          <w:szCs w:val="24"/>
        </w:rPr>
        <w:t xml:space="preserve"> </w:t>
      </w:r>
      <w:r w:rsidR="00146C75" w:rsidRPr="00FE0ABE">
        <w:rPr>
          <w:rFonts w:ascii="Times New Roman" w:hAnsi="Times New Roman" w:cs="Times New Roman"/>
          <w:sz w:val="24"/>
          <w:szCs w:val="24"/>
        </w:rPr>
        <w:t>or</w:t>
      </w:r>
      <w:r w:rsidR="00B535A8" w:rsidRPr="00FE0ABE">
        <w:rPr>
          <w:rFonts w:ascii="Times New Roman" w:hAnsi="Times New Roman" w:cs="Times New Roman"/>
          <w:sz w:val="24"/>
          <w:szCs w:val="24"/>
        </w:rPr>
        <w:t xml:space="preserve"> </w:t>
      </w:r>
      <w:r w:rsidR="005845E9">
        <w:rPr>
          <w:rFonts w:ascii="Times New Roman" w:hAnsi="Times New Roman" w:cs="Times New Roman"/>
          <w:sz w:val="24"/>
          <w:szCs w:val="24"/>
        </w:rPr>
        <w:t>‘</w:t>
      </w:r>
      <w:r w:rsidR="00B535A8" w:rsidRPr="00FE0ABE">
        <w:rPr>
          <w:rFonts w:ascii="Times New Roman" w:hAnsi="Times New Roman" w:cs="Times New Roman"/>
          <w:sz w:val="24"/>
          <w:szCs w:val="24"/>
        </w:rPr>
        <w:t>spirituality</w:t>
      </w:r>
      <w:r w:rsidR="005845E9">
        <w:rPr>
          <w:rFonts w:ascii="Times New Roman" w:hAnsi="Times New Roman" w:cs="Times New Roman"/>
          <w:sz w:val="24"/>
          <w:szCs w:val="24"/>
        </w:rPr>
        <w:t>’</w:t>
      </w:r>
      <w:r w:rsidR="005845E9" w:rsidRPr="00FE0ABE">
        <w:rPr>
          <w:rFonts w:ascii="Times New Roman" w:hAnsi="Times New Roman" w:cs="Times New Roman"/>
          <w:sz w:val="24"/>
          <w:szCs w:val="24"/>
        </w:rPr>
        <w:t xml:space="preserve">: </w:t>
      </w:r>
      <w:r w:rsidR="00B535A8" w:rsidRPr="00FE0ABE">
        <w:rPr>
          <w:rFonts w:ascii="Times New Roman" w:hAnsi="Times New Roman" w:cs="Times New Roman"/>
          <w:sz w:val="24"/>
          <w:szCs w:val="24"/>
        </w:rPr>
        <w:t xml:space="preserve">poverty </w:t>
      </w:r>
      <w:r w:rsidRPr="00FE0ABE">
        <w:rPr>
          <w:rFonts w:ascii="Times New Roman" w:hAnsi="Times New Roman" w:cs="Times New Roman"/>
          <w:sz w:val="24"/>
          <w:szCs w:val="24"/>
        </w:rPr>
        <w:t xml:space="preserve">in these two films </w:t>
      </w:r>
      <w:r w:rsidR="00B535A8" w:rsidRPr="00FE0ABE">
        <w:rPr>
          <w:rFonts w:ascii="Times New Roman" w:hAnsi="Times New Roman" w:cs="Times New Roman"/>
          <w:sz w:val="24"/>
          <w:szCs w:val="24"/>
        </w:rPr>
        <w:t xml:space="preserve">leads to violence, crime, exploitation </w:t>
      </w:r>
      <w:r w:rsidR="00443AD9" w:rsidRPr="00FE0ABE">
        <w:rPr>
          <w:rFonts w:ascii="Times New Roman" w:hAnsi="Times New Roman" w:cs="Times New Roman"/>
          <w:sz w:val="24"/>
          <w:szCs w:val="24"/>
        </w:rPr>
        <w:t>–</w:t>
      </w:r>
      <w:r w:rsidR="005845E9">
        <w:rPr>
          <w:rFonts w:ascii="Times New Roman" w:hAnsi="Times New Roman" w:cs="Times New Roman"/>
          <w:sz w:val="24"/>
          <w:szCs w:val="24"/>
        </w:rPr>
        <w:t xml:space="preserve"> the abduction of </w:t>
      </w:r>
      <w:r w:rsidR="00443AD9" w:rsidRPr="00FE0ABE">
        <w:rPr>
          <w:rFonts w:ascii="Times New Roman" w:hAnsi="Times New Roman" w:cs="Times New Roman"/>
          <w:sz w:val="24"/>
          <w:szCs w:val="24"/>
        </w:rPr>
        <w:t xml:space="preserve">children being </w:t>
      </w:r>
      <w:r w:rsidR="004D0BAE" w:rsidRPr="00FE0ABE">
        <w:rPr>
          <w:rFonts w:ascii="Times New Roman" w:hAnsi="Times New Roman" w:cs="Times New Roman"/>
          <w:sz w:val="24"/>
          <w:szCs w:val="24"/>
        </w:rPr>
        <w:t xml:space="preserve">the </w:t>
      </w:r>
      <w:r w:rsidR="00443AD9" w:rsidRPr="00FE0ABE">
        <w:rPr>
          <w:rFonts w:ascii="Times New Roman" w:hAnsi="Times New Roman" w:cs="Times New Roman"/>
          <w:sz w:val="24"/>
          <w:szCs w:val="24"/>
        </w:rPr>
        <w:lastRenderedPageBreak/>
        <w:t xml:space="preserve">common </w:t>
      </w:r>
      <w:r w:rsidR="00EC36B3" w:rsidRPr="00FE0ABE">
        <w:rPr>
          <w:rFonts w:ascii="Times New Roman" w:hAnsi="Times New Roman" w:cs="Times New Roman"/>
          <w:sz w:val="24"/>
          <w:szCs w:val="24"/>
        </w:rPr>
        <w:t xml:space="preserve">motif </w:t>
      </w:r>
      <w:r w:rsidR="00146C75" w:rsidRPr="00FE0ABE">
        <w:rPr>
          <w:rFonts w:ascii="Times New Roman" w:hAnsi="Times New Roman" w:cs="Times New Roman"/>
          <w:sz w:val="24"/>
          <w:szCs w:val="24"/>
        </w:rPr>
        <w:t>here</w:t>
      </w:r>
      <w:r w:rsidR="00443AD9" w:rsidRPr="00FE0ABE">
        <w:rPr>
          <w:rFonts w:ascii="Times New Roman" w:hAnsi="Times New Roman" w:cs="Times New Roman"/>
          <w:sz w:val="24"/>
          <w:szCs w:val="24"/>
        </w:rPr>
        <w:t xml:space="preserve">. </w:t>
      </w:r>
    </w:p>
    <w:p w14:paraId="5BF9E1BC" w14:textId="24C335A9" w:rsidR="0048329E" w:rsidRPr="00FE0ABE" w:rsidRDefault="003B4BBF" w:rsidP="008D2CAA">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FE0ABE">
        <w:rPr>
          <w:rFonts w:ascii="Times New Roman" w:hAnsi="Times New Roman" w:cs="Times New Roman"/>
          <w:sz w:val="24"/>
          <w:szCs w:val="24"/>
        </w:rPr>
        <w:t>F</w:t>
      </w:r>
      <w:r w:rsidR="005B718F" w:rsidRPr="00FE0ABE">
        <w:rPr>
          <w:rFonts w:ascii="Times New Roman" w:hAnsi="Times New Roman" w:cs="Times New Roman"/>
          <w:sz w:val="24"/>
          <w:szCs w:val="24"/>
        </w:rPr>
        <w:t xml:space="preserve">ar from </w:t>
      </w:r>
      <w:r w:rsidRPr="00FE0ABE">
        <w:rPr>
          <w:rFonts w:ascii="Times New Roman" w:hAnsi="Times New Roman" w:cs="Times New Roman"/>
          <w:sz w:val="24"/>
          <w:szCs w:val="24"/>
        </w:rPr>
        <w:t>resembling</w:t>
      </w:r>
      <w:r w:rsidR="005B718F" w:rsidRPr="00FE0ABE">
        <w:rPr>
          <w:rFonts w:ascii="Times New Roman" w:hAnsi="Times New Roman" w:cs="Times New Roman"/>
          <w:sz w:val="24"/>
          <w:szCs w:val="24"/>
        </w:rPr>
        <w:t xml:space="preserve"> the romanticised depiction of </w:t>
      </w:r>
      <w:r w:rsidR="00B96FCE">
        <w:rPr>
          <w:rFonts w:ascii="Times New Roman" w:hAnsi="Times New Roman" w:cs="Times New Roman"/>
          <w:sz w:val="24"/>
          <w:szCs w:val="24"/>
        </w:rPr>
        <w:t>‘</w:t>
      </w:r>
      <w:r w:rsidR="005B718F" w:rsidRPr="00FE0ABE">
        <w:rPr>
          <w:rFonts w:ascii="Times New Roman" w:hAnsi="Times New Roman" w:cs="Times New Roman"/>
          <w:sz w:val="24"/>
          <w:szCs w:val="24"/>
        </w:rPr>
        <w:t>poor but happy</w:t>
      </w:r>
      <w:r w:rsidR="00B96FCE">
        <w:rPr>
          <w:rFonts w:ascii="Times New Roman" w:hAnsi="Times New Roman" w:cs="Times New Roman"/>
          <w:sz w:val="24"/>
          <w:szCs w:val="24"/>
        </w:rPr>
        <w:t>’</w:t>
      </w:r>
      <w:r w:rsidR="00B96FCE" w:rsidRPr="00FE0ABE">
        <w:rPr>
          <w:rFonts w:ascii="Times New Roman" w:hAnsi="Times New Roman" w:cs="Times New Roman"/>
          <w:sz w:val="24"/>
          <w:szCs w:val="24"/>
        </w:rPr>
        <w:t xml:space="preserve"> </w:t>
      </w:r>
      <w:r w:rsidRPr="00FE0ABE">
        <w:rPr>
          <w:rFonts w:ascii="Times New Roman" w:hAnsi="Times New Roman" w:cs="Times New Roman"/>
          <w:sz w:val="24"/>
          <w:szCs w:val="24"/>
        </w:rPr>
        <w:t>Indians</w:t>
      </w:r>
      <w:r w:rsidR="005B718F" w:rsidRPr="00FE0ABE">
        <w:rPr>
          <w:rFonts w:ascii="Times New Roman" w:hAnsi="Times New Roman" w:cs="Times New Roman"/>
          <w:sz w:val="24"/>
          <w:szCs w:val="24"/>
        </w:rPr>
        <w:t xml:space="preserve">, </w:t>
      </w:r>
      <w:r w:rsidR="00146C75" w:rsidRPr="00FE0ABE">
        <w:rPr>
          <w:rFonts w:ascii="Times New Roman" w:hAnsi="Times New Roman" w:cs="Times New Roman"/>
          <w:sz w:val="24"/>
          <w:szCs w:val="24"/>
        </w:rPr>
        <w:t>these two</w:t>
      </w:r>
      <w:r w:rsidRPr="00FE0ABE">
        <w:rPr>
          <w:rFonts w:ascii="Times New Roman" w:hAnsi="Times New Roman" w:cs="Times New Roman"/>
          <w:sz w:val="24"/>
          <w:szCs w:val="24"/>
        </w:rPr>
        <w:t xml:space="preserve"> films offer images of India </w:t>
      </w:r>
      <w:r w:rsidR="006E1453" w:rsidRPr="00FE0ABE">
        <w:rPr>
          <w:rFonts w:ascii="Times New Roman" w:hAnsi="Times New Roman" w:cs="Times New Roman"/>
          <w:sz w:val="24"/>
          <w:szCs w:val="24"/>
        </w:rPr>
        <w:t xml:space="preserve">that are </w:t>
      </w:r>
      <w:r w:rsidRPr="00FE0ABE">
        <w:rPr>
          <w:rFonts w:ascii="Times New Roman" w:hAnsi="Times New Roman" w:cs="Times New Roman"/>
          <w:sz w:val="24"/>
          <w:szCs w:val="24"/>
        </w:rPr>
        <w:t>closer to the primitivism which the orientalist discourse attributed to India</w:t>
      </w:r>
      <w:r w:rsidR="008800C1" w:rsidRPr="00FE0ABE">
        <w:rPr>
          <w:rFonts w:ascii="Times New Roman" w:hAnsi="Times New Roman" w:cs="Times New Roman"/>
          <w:sz w:val="24"/>
          <w:szCs w:val="24"/>
        </w:rPr>
        <w:t xml:space="preserve"> (see </w:t>
      </w:r>
      <w:r w:rsidR="000A14FF" w:rsidRPr="00FE0ABE">
        <w:rPr>
          <w:rFonts w:ascii="Times New Roman" w:hAnsi="Times New Roman" w:cs="Times New Roman"/>
          <w:sz w:val="24"/>
          <w:szCs w:val="24"/>
        </w:rPr>
        <w:t>Nayar</w:t>
      </w:r>
      <w:r w:rsidR="008800C1" w:rsidRPr="00FE0ABE">
        <w:rPr>
          <w:rFonts w:ascii="Times New Roman" w:hAnsi="Times New Roman" w:cs="Times New Roman"/>
          <w:sz w:val="24"/>
          <w:szCs w:val="24"/>
        </w:rPr>
        <w:t xml:space="preserve"> 2012) as the crude harness of a life in the streets is portrayed in all its violence. In this respect, n</w:t>
      </w:r>
      <w:r w:rsidR="002229BC" w:rsidRPr="00FE0ABE">
        <w:rPr>
          <w:rFonts w:ascii="Times New Roman" w:hAnsi="Times New Roman" w:cs="Times New Roman"/>
          <w:sz w:val="24"/>
          <w:szCs w:val="24"/>
        </w:rPr>
        <w:t>either</w:t>
      </w:r>
      <w:r w:rsidR="00057B04" w:rsidRPr="00FE0ABE">
        <w:rPr>
          <w:rFonts w:ascii="Times New Roman" w:hAnsi="Times New Roman" w:cs="Times New Roman"/>
          <w:sz w:val="24"/>
          <w:szCs w:val="24"/>
        </w:rPr>
        <w:t xml:space="preserve"> of the two </w:t>
      </w:r>
      <w:r w:rsidR="008800C1" w:rsidRPr="00FE0ABE">
        <w:rPr>
          <w:rFonts w:ascii="Times New Roman" w:hAnsi="Times New Roman" w:cs="Times New Roman"/>
          <w:sz w:val="24"/>
          <w:szCs w:val="24"/>
        </w:rPr>
        <w:t xml:space="preserve">films </w:t>
      </w:r>
      <w:r w:rsidR="00057B04" w:rsidRPr="00FE0ABE">
        <w:rPr>
          <w:rFonts w:ascii="Times New Roman" w:hAnsi="Times New Roman" w:cs="Times New Roman"/>
          <w:sz w:val="24"/>
          <w:szCs w:val="24"/>
        </w:rPr>
        <w:t xml:space="preserve">has </w:t>
      </w:r>
      <w:r w:rsidR="002229BC" w:rsidRPr="00FE0ABE">
        <w:rPr>
          <w:rFonts w:ascii="Times New Roman" w:hAnsi="Times New Roman" w:cs="Times New Roman"/>
          <w:sz w:val="24"/>
          <w:szCs w:val="24"/>
        </w:rPr>
        <w:t>escaped</w:t>
      </w:r>
      <w:r w:rsidR="00057B04" w:rsidRPr="00FE0ABE">
        <w:rPr>
          <w:rFonts w:ascii="Times New Roman" w:hAnsi="Times New Roman" w:cs="Times New Roman"/>
          <w:sz w:val="24"/>
          <w:szCs w:val="24"/>
        </w:rPr>
        <w:t xml:space="preserve"> accusations</w:t>
      </w:r>
      <w:r w:rsidR="000A14FF" w:rsidRPr="00FE0ABE">
        <w:rPr>
          <w:rFonts w:ascii="Times New Roman" w:hAnsi="Times New Roman" w:cs="Times New Roman"/>
          <w:sz w:val="24"/>
          <w:szCs w:val="24"/>
        </w:rPr>
        <w:t xml:space="preserve"> </w:t>
      </w:r>
      <w:r w:rsidR="00F37D4F" w:rsidRPr="00FE0ABE">
        <w:rPr>
          <w:rFonts w:ascii="Times New Roman" w:hAnsi="Times New Roman" w:cs="Times New Roman"/>
          <w:sz w:val="24"/>
          <w:szCs w:val="24"/>
        </w:rPr>
        <w:t xml:space="preserve">of reproducing a foreign </w:t>
      </w:r>
      <w:r w:rsidRPr="00FE0ABE">
        <w:rPr>
          <w:rFonts w:ascii="Times New Roman" w:hAnsi="Times New Roman" w:cs="Times New Roman"/>
          <w:sz w:val="24"/>
          <w:szCs w:val="24"/>
        </w:rPr>
        <w:t xml:space="preserve">orientalist outlook in </w:t>
      </w:r>
      <w:r w:rsidR="00616A10" w:rsidRPr="00FE0ABE">
        <w:rPr>
          <w:rFonts w:ascii="Times New Roman" w:hAnsi="Times New Roman" w:cs="Times New Roman"/>
          <w:sz w:val="24"/>
          <w:szCs w:val="24"/>
        </w:rPr>
        <w:t>their</w:t>
      </w:r>
      <w:r w:rsidRPr="00FE0ABE">
        <w:rPr>
          <w:rFonts w:ascii="Times New Roman" w:hAnsi="Times New Roman" w:cs="Times New Roman"/>
          <w:sz w:val="24"/>
          <w:szCs w:val="24"/>
        </w:rPr>
        <w:t xml:space="preserve"> depiction of “barbaric India”</w:t>
      </w:r>
      <w:r w:rsidRPr="00FE0ABE">
        <w:rPr>
          <w:rStyle w:val="FootnoteReference"/>
          <w:rFonts w:ascii="Times New Roman" w:hAnsi="Times New Roman" w:cs="Times New Roman"/>
          <w:sz w:val="24"/>
          <w:szCs w:val="24"/>
        </w:rPr>
        <w:footnoteReference w:id="3"/>
      </w:r>
      <w:r w:rsidRPr="00FE0ABE">
        <w:rPr>
          <w:rFonts w:ascii="Times New Roman" w:hAnsi="Times New Roman" w:cs="Times New Roman"/>
          <w:sz w:val="24"/>
          <w:szCs w:val="24"/>
        </w:rPr>
        <w:t xml:space="preserve"> (Desai 201</w:t>
      </w:r>
      <w:r w:rsidR="00514821">
        <w:rPr>
          <w:rFonts w:ascii="Times New Roman" w:hAnsi="Times New Roman" w:cs="Times New Roman"/>
          <w:sz w:val="24"/>
          <w:szCs w:val="24"/>
        </w:rPr>
        <w:t>1</w:t>
      </w:r>
      <w:r w:rsidRPr="00FE0ABE">
        <w:rPr>
          <w:rFonts w:ascii="Times New Roman" w:hAnsi="Times New Roman" w:cs="Times New Roman"/>
          <w:sz w:val="24"/>
          <w:szCs w:val="24"/>
        </w:rPr>
        <w:t>: 73, 76</w:t>
      </w:r>
      <w:r w:rsidR="000A14FF" w:rsidRPr="00FE0ABE">
        <w:rPr>
          <w:rFonts w:ascii="Times New Roman" w:hAnsi="Times New Roman" w:cs="Times New Roman"/>
          <w:sz w:val="24"/>
          <w:szCs w:val="24"/>
        </w:rPr>
        <w:t>; Mattes 2017</w:t>
      </w:r>
      <w:r w:rsidR="000A14FF" w:rsidRPr="00FE0ABE">
        <w:rPr>
          <w:rStyle w:val="FootnoteReference"/>
          <w:rFonts w:ascii="Times New Roman" w:hAnsi="Times New Roman" w:cs="Times New Roman"/>
          <w:sz w:val="24"/>
          <w:szCs w:val="24"/>
        </w:rPr>
        <w:footnoteReference w:id="4"/>
      </w:r>
      <w:r w:rsidRPr="00FE0ABE">
        <w:rPr>
          <w:rFonts w:ascii="Times New Roman" w:hAnsi="Times New Roman" w:cs="Times New Roman"/>
          <w:sz w:val="24"/>
          <w:szCs w:val="24"/>
        </w:rPr>
        <w:t>)</w:t>
      </w:r>
      <w:r w:rsidR="001933BC" w:rsidRPr="00FE0ABE">
        <w:rPr>
          <w:rFonts w:ascii="Times New Roman" w:hAnsi="Times New Roman" w:cs="Times New Roman"/>
          <w:sz w:val="24"/>
          <w:szCs w:val="24"/>
        </w:rPr>
        <w:t xml:space="preserve"> and of </w:t>
      </w:r>
      <w:r w:rsidR="00F37D4F" w:rsidRPr="00FE0ABE">
        <w:rPr>
          <w:rFonts w:ascii="Times New Roman" w:hAnsi="Times New Roman" w:cs="Times New Roman"/>
          <w:sz w:val="24"/>
          <w:szCs w:val="24"/>
        </w:rPr>
        <w:t xml:space="preserve">omitting to address the roots of inequality and poverty in </w:t>
      </w:r>
      <w:r w:rsidR="008800C1" w:rsidRPr="00FE0ABE">
        <w:rPr>
          <w:rFonts w:ascii="Times New Roman" w:hAnsi="Times New Roman" w:cs="Times New Roman"/>
          <w:sz w:val="24"/>
          <w:szCs w:val="24"/>
        </w:rPr>
        <w:t>the country</w:t>
      </w:r>
      <w:r w:rsidR="00F37D4F" w:rsidRPr="00FE0ABE">
        <w:rPr>
          <w:rFonts w:ascii="Times New Roman" w:hAnsi="Times New Roman" w:cs="Times New Roman"/>
          <w:sz w:val="24"/>
          <w:szCs w:val="24"/>
        </w:rPr>
        <w:t xml:space="preserve"> (Roy 2009)</w:t>
      </w:r>
      <w:r w:rsidRPr="00FE0ABE">
        <w:rPr>
          <w:rFonts w:ascii="Times New Roman" w:hAnsi="Times New Roman" w:cs="Times New Roman"/>
          <w:sz w:val="24"/>
          <w:szCs w:val="24"/>
        </w:rPr>
        <w:t>.</w:t>
      </w:r>
      <w:r w:rsidR="0013425A" w:rsidRPr="00FE0ABE">
        <w:rPr>
          <w:rFonts w:ascii="Times New Roman" w:hAnsi="Times New Roman" w:cs="Times New Roman"/>
          <w:sz w:val="24"/>
          <w:szCs w:val="24"/>
        </w:rPr>
        <w:t xml:space="preserve"> Mattes’</w:t>
      </w:r>
      <w:r w:rsidR="00E11598">
        <w:rPr>
          <w:rFonts w:ascii="Times New Roman" w:hAnsi="Times New Roman" w:cs="Times New Roman"/>
          <w:sz w:val="24"/>
          <w:szCs w:val="24"/>
        </w:rPr>
        <w:t>s</w:t>
      </w:r>
      <w:r w:rsidR="0013425A" w:rsidRPr="00FE0ABE">
        <w:rPr>
          <w:rFonts w:ascii="Times New Roman" w:hAnsi="Times New Roman" w:cs="Times New Roman"/>
          <w:sz w:val="24"/>
          <w:szCs w:val="24"/>
        </w:rPr>
        <w:t xml:space="preserve"> comment that </w:t>
      </w:r>
      <w:r w:rsidR="0013425A" w:rsidRPr="00FE0ABE">
        <w:rPr>
          <w:rFonts w:ascii="Times New Roman" w:hAnsi="Times New Roman" w:cs="Times New Roman"/>
          <w:i/>
          <w:sz w:val="24"/>
          <w:szCs w:val="24"/>
        </w:rPr>
        <w:t>Lion</w:t>
      </w:r>
      <w:r w:rsidR="0013425A" w:rsidRPr="00FE0ABE">
        <w:rPr>
          <w:rFonts w:ascii="Times New Roman" w:hAnsi="Times New Roman" w:cs="Times New Roman"/>
          <w:sz w:val="24"/>
          <w:szCs w:val="24"/>
        </w:rPr>
        <w:t xml:space="preserve">, which concludes by showing figures of children </w:t>
      </w:r>
      <w:r w:rsidR="005845E9">
        <w:rPr>
          <w:rFonts w:ascii="Times New Roman" w:hAnsi="Times New Roman" w:cs="Times New Roman"/>
          <w:sz w:val="24"/>
          <w:szCs w:val="24"/>
        </w:rPr>
        <w:t xml:space="preserve">going </w:t>
      </w:r>
      <w:r w:rsidR="0013425A" w:rsidRPr="00FE0ABE">
        <w:rPr>
          <w:rFonts w:ascii="Times New Roman" w:hAnsi="Times New Roman" w:cs="Times New Roman"/>
          <w:sz w:val="24"/>
          <w:szCs w:val="24"/>
        </w:rPr>
        <w:t>missing each year in India only then</w:t>
      </w:r>
      <w:r w:rsidR="002229BC" w:rsidRPr="00FE0ABE">
        <w:rPr>
          <w:rFonts w:ascii="Times New Roman" w:hAnsi="Times New Roman" w:cs="Times New Roman"/>
          <w:sz w:val="24"/>
          <w:szCs w:val="24"/>
        </w:rPr>
        <w:t xml:space="preserve"> to</w:t>
      </w:r>
      <w:r w:rsidR="0013425A" w:rsidRPr="00FE0ABE">
        <w:rPr>
          <w:rFonts w:ascii="Times New Roman" w:hAnsi="Times New Roman" w:cs="Times New Roman"/>
          <w:sz w:val="24"/>
          <w:szCs w:val="24"/>
        </w:rPr>
        <w:t xml:space="preserve"> publicis</w:t>
      </w:r>
      <w:r w:rsidR="002229BC" w:rsidRPr="00FE0ABE">
        <w:rPr>
          <w:rFonts w:ascii="Times New Roman" w:hAnsi="Times New Roman" w:cs="Times New Roman"/>
          <w:sz w:val="24"/>
          <w:szCs w:val="24"/>
        </w:rPr>
        <w:t>e</w:t>
      </w:r>
      <w:r w:rsidR="0013425A" w:rsidRPr="00FE0ABE">
        <w:rPr>
          <w:rFonts w:ascii="Times New Roman" w:hAnsi="Times New Roman" w:cs="Times New Roman"/>
          <w:sz w:val="24"/>
          <w:szCs w:val="24"/>
        </w:rPr>
        <w:t xml:space="preserve"> international adoption, is “one of the most Orientalist visions seen onscreen”</w:t>
      </w:r>
      <w:r w:rsidR="00C37C55" w:rsidRPr="00FE0ABE">
        <w:rPr>
          <w:rFonts w:ascii="Times New Roman" w:hAnsi="Times New Roman" w:cs="Times New Roman"/>
          <w:sz w:val="24"/>
          <w:szCs w:val="24"/>
        </w:rPr>
        <w:t xml:space="preserve"> (2017)</w:t>
      </w:r>
      <w:r w:rsidR="0013425A" w:rsidRPr="00FE0ABE">
        <w:rPr>
          <w:rFonts w:ascii="Times New Roman" w:hAnsi="Times New Roman" w:cs="Times New Roman"/>
          <w:sz w:val="24"/>
          <w:szCs w:val="24"/>
        </w:rPr>
        <w:t xml:space="preserve"> </w:t>
      </w:r>
      <w:r w:rsidR="002229BC" w:rsidRPr="00FE0ABE">
        <w:rPr>
          <w:rFonts w:ascii="Times New Roman" w:hAnsi="Times New Roman" w:cs="Times New Roman"/>
          <w:sz w:val="24"/>
          <w:szCs w:val="24"/>
        </w:rPr>
        <w:t xml:space="preserve">of </w:t>
      </w:r>
      <w:r w:rsidR="0013425A" w:rsidRPr="00FE0ABE">
        <w:rPr>
          <w:rFonts w:ascii="Times New Roman" w:hAnsi="Times New Roman" w:cs="Times New Roman"/>
          <w:sz w:val="24"/>
          <w:szCs w:val="24"/>
        </w:rPr>
        <w:t xml:space="preserve">late is </w:t>
      </w:r>
      <w:r w:rsidR="00C37C55" w:rsidRPr="00FE0ABE">
        <w:rPr>
          <w:rFonts w:ascii="Times New Roman" w:hAnsi="Times New Roman" w:cs="Times New Roman"/>
          <w:sz w:val="24"/>
          <w:szCs w:val="24"/>
        </w:rPr>
        <w:t xml:space="preserve">certainly sound, as </w:t>
      </w:r>
      <w:r w:rsidR="002229BC" w:rsidRPr="00FE0ABE">
        <w:rPr>
          <w:rFonts w:ascii="Times New Roman" w:hAnsi="Times New Roman" w:cs="Times New Roman"/>
          <w:sz w:val="24"/>
          <w:szCs w:val="24"/>
        </w:rPr>
        <w:t>this vision</w:t>
      </w:r>
      <w:r w:rsidR="00C37C55" w:rsidRPr="00FE0ABE">
        <w:rPr>
          <w:rFonts w:ascii="Times New Roman" w:hAnsi="Times New Roman" w:cs="Times New Roman"/>
          <w:sz w:val="24"/>
          <w:szCs w:val="24"/>
        </w:rPr>
        <w:t xml:space="preserve"> inevitably resonates with the rhetoric of the civilised west saving the barbarous east.</w:t>
      </w:r>
      <w:r w:rsidR="0013425A" w:rsidRPr="00FE0ABE">
        <w:rPr>
          <w:rFonts w:ascii="Times New Roman" w:hAnsi="Times New Roman" w:cs="Times New Roman"/>
          <w:sz w:val="24"/>
          <w:szCs w:val="24"/>
        </w:rPr>
        <w:t xml:space="preserve"> </w:t>
      </w:r>
      <w:r w:rsidR="00C37C55" w:rsidRPr="00FE0ABE">
        <w:rPr>
          <w:rFonts w:ascii="Times New Roman" w:hAnsi="Times New Roman" w:cs="Times New Roman"/>
          <w:sz w:val="24"/>
          <w:szCs w:val="24"/>
        </w:rPr>
        <w:t xml:space="preserve">While the film is a biopic, the visual grammar of the Kolkata scenes in </w:t>
      </w:r>
      <w:r w:rsidR="00C37C55" w:rsidRPr="00FE0ABE">
        <w:rPr>
          <w:rFonts w:ascii="Times New Roman" w:hAnsi="Times New Roman" w:cs="Times New Roman"/>
          <w:i/>
          <w:sz w:val="24"/>
          <w:szCs w:val="24"/>
        </w:rPr>
        <w:t>Lion</w:t>
      </w:r>
      <w:r w:rsidR="00C37C55" w:rsidRPr="00FE0ABE">
        <w:rPr>
          <w:rFonts w:ascii="Times New Roman" w:hAnsi="Times New Roman" w:cs="Times New Roman"/>
          <w:sz w:val="24"/>
          <w:szCs w:val="24"/>
        </w:rPr>
        <w:t xml:space="preserve"> strongly re</w:t>
      </w:r>
      <w:r w:rsidR="002229BC" w:rsidRPr="00FE0ABE">
        <w:rPr>
          <w:rFonts w:ascii="Times New Roman" w:hAnsi="Times New Roman" w:cs="Times New Roman"/>
          <w:sz w:val="24"/>
          <w:szCs w:val="24"/>
        </w:rPr>
        <w:t>call</w:t>
      </w:r>
      <w:r w:rsidR="008D2CAA" w:rsidRPr="00FE0ABE">
        <w:rPr>
          <w:rFonts w:ascii="Times New Roman" w:hAnsi="Times New Roman" w:cs="Times New Roman"/>
          <w:sz w:val="24"/>
          <w:szCs w:val="24"/>
        </w:rPr>
        <w:t>s</w:t>
      </w:r>
      <w:r w:rsidR="00C37C55" w:rsidRPr="00FE0ABE">
        <w:rPr>
          <w:rFonts w:ascii="Times New Roman" w:hAnsi="Times New Roman" w:cs="Times New Roman"/>
          <w:sz w:val="24"/>
          <w:szCs w:val="24"/>
        </w:rPr>
        <w:t xml:space="preserve"> </w:t>
      </w:r>
      <w:r w:rsidR="00C14062" w:rsidRPr="00FE0ABE">
        <w:rPr>
          <w:rFonts w:ascii="Times New Roman" w:hAnsi="Times New Roman" w:cs="Times New Roman"/>
          <w:i/>
          <w:sz w:val="24"/>
          <w:szCs w:val="24"/>
        </w:rPr>
        <w:t>Slumdog Millionaire</w:t>
      </w:r>
      <w:r w:rsidR="008D2CAA" w:rsidRPr="00FE0ABE">
        <w:rPr>
          <w:rFonts w:ascii="Times New Roman" w:hAnsi="Times New Roman" w:cs="Times New Roman"/>
          <w:sz w:val="24"/>
          <w:szCs w:val="24"/>
        </w:rPr>
        <w:t xml:space="preserve"> – Dev Patel also plays the lead character in both films</w:t>
      </w:r>
      <w:r w:rsidR="00EA6F53" w:rsidRPr="00FE0ABE">
        <w:rPr>
          <w:rFonts w:ascii="Times New Roman" w:hAnsi="Times New Roman" w:cs="Times New Roman"/>
          <w:sz w:val="24"/>
          <w:szCs w:val="24"/>
        </w:rPr>
        <w:t xml:space="preserve">, and, interestingly, </w:t>
      </w:r>
      <w:r w:rsidR="00011821" w:rsidRPr="00FE0ABE">
        <w:rPr>
          <w:rFonts w:ascii="Times New Roman" w:hAnsi="Times New Roman" w:cs="Times New Roman"/>
          <w:sz w:val="24"/>
          <w:szCs w:val="24"/>
        </w:rPr>
        <w:t xml:space="preserve">he </w:t>
      </w:r>
      <w:r w:rsidR="00EA6F53" w:rsidRPr="00FE0ABE">
        <w:rPr>
          <w:rFonts w:ascii="Times New Roman" w:hAnsi="Times New Roman" w:cs="Times New Roman"/>
          <w:sz w:val="24"/>
          <w:szCs w:val="24"/>
        </w:rPr>
        <w:t xml:space="preserve">is also the hotel owner in </w:t>
      </w:r>
      <w:r w:rsidR="00EA6F53" w:rsidRPr="00FE0ABE">
        <w:rPr>
          <w:rFonts w:ascii="Times New Roman" w:hAnsi="Times New Roman" w:cs="Times New Roman"/>
          <w:i/>
          <w:sz w:val="24"/>
          <w:szCs w:val="24"/>
        </w:rPr>
        <w:t>The Best Exotic Marigold Hotel</w:t>
      </w:r>
      <w:r w:rsidR="008D2CAA" w:rsidRPr="00FE0ABE">
        <w:rPr>
          <w:rFonts w:ascii="Times New Roman" w:hAnsi="Times New Roman" w:cs="Times New Roman"/>
          <w:sz w:val="24"/>
          <w:szCs w:val="24"/>
        </w:rPr>
        <w:t xml:space="preserve"> – </w:t>
      </w:r>
      <w:r w:rsidR="00C37C55" w:rsidRPr="00FE0ABE">
        <w:rPr>
          <w:rFonts w:ascii="Times New Roman" w:hAnsi="Times New Roman" w:cs="Times New Roman"/>
          <w:sz w:val="24"/>
          <w:szCs w:val="24"/>
        </w:rPr>
        <w:t>a film which has</w:t>
      </w:r>
      <w:r w:rsidR="0061393D" w:rsidRPr="00FE0ABE">
        <w:rPr>
          <w:rFonts w:ascii="Times New Roman" w:hAnsi="Times New Roman" w:cs="Times New Roman"/>
          <w:sz w:val="24"/>
          <w:szCs w:val="24"/>
        </w:rPr>
        <w:t xml:space="preserve"> </w:t>
      </w:r>
      <w:r w:rsidR="00C37C55" w:rsidRPr="00FE0ABE">
        <w:rPr>
          <w:rFonts w:ascii="Times New Roman" w:hAnsi="Times New Roman" w:cs="Times New Roman"/>
          <w:sz w:val="24"/>
          <w:szCs w:val="24"/>
        </w:rPr>
        <w:t>triggered a very</w:t>
      </w:r>
      <w:r w:rsidR="0061393D" w:rsidRPr="00FE0ABE">
        <w:rPr>
          <w:rFonts w:ascii="Times New Roman" w:hAnsi="Times New Roman" w:cs="Times New Roman"/>
          <w:sz w:val="24"/>
          <w:szCs w:val="24"/>
        </w:rPr>
        <w:t xml:space="preserve"> intense debate over questions of Orientalism, exoti</w:t>
      </w:r>
      <w:r w:rsidR="00D857D4" w:rsidRPr="00FE0ABE">
        <w:rPr>
          <w:rFonts w:ascii="Times New Roman" w:hAnsi="Times New Roman" w:cs="Times New Roman"/>
          <w:sz w:val="24"/>
          <w:szCs w:val="24"/>
        </w:rPr>
        <w:t xml:space="preserve">cism and </w:t>
      </w:r>
      <w:r w:rsidR="00D32B54" w:rsidRPr="00FE0ABE">
        <w:rPr>
          <w:rFonts w:ascii="Times New Roman" w:hAnsi="Times New Roman" w:cs="Times New Roman"/>
          <w:sz w:val="24"/>
          <w:szCs w:val="24"/>
        </w:rPr>
        <w:t>authenticity</w:t>
      </w:r>
      <w:r w:rsidR="00D32B54" w:rsidRPr="00FE0ABE">
        <w:rPr>
          <w:rStyle w:val="FootnoteReference"/>
          <w:rFonts w:ascii="Times New Roman" w:hAnsi="Times New Roman" w:cs="Times New Roman"/>
          <w:sz w:val="24"/>
          <w:szCs w:val="24"/>
        </w:rPr>
        <w:footnoteReference w:id="5"/>
      </w:r>
      <w:r w:rsidR="008D2CAA" w:rsidRPr="00FE0ABE">
        <w:rPr>
          <w:rFonts w:ascii="Times New Roman" w:hAnsi="Times New Roman" w:cs="Times New Roman"/>
          <w:sz w:val="24"/>
          <w:szCs w:val="24"/>
        </w:rPr>
        <w:t xml:space="preserve"> (or lack thereof)</w:t>
      </w:r>
      <w:r w:rsidR="00C37C55" w:rsidRPr="00FE0ABE">
        <w:rPr>
          <w:rFonts w:ascii="Times New Roman" w:hAnsi="Times New Roman" w:cs="Times New Roman"/>
          <w:sz w:val="24"/>
          <w:szCs w:val="24"/>
        </w:rPr>
        <w:t>. W</w:t>
      </w:r>
      <w:r w:rsidR="0091797B" w:rsidRPr="00FE0ABE">
        <w:rPr>
          <w:rFonts w:ascii="Times New Roman" w:hAnsi="Times New Roman" w:cs="Times New Roman"/>
          <w:sz w:val="24"/>
          <w:szCs w:val="24"/>
        </w:rPr>
        <w:t xml:space="preserve">hile it is beyond the scope of this article to </w:t>
      </w:r>
      <w:r w:rsidR="00EC36B3" w:rsidRPr="00FE0ABE">
        <w:rPr>
          <w:rFonts w:ascii="Times New Roman" w:hAnsi="Times New Roman" w:cs="Times New Roman"/>
          <w:sz w:val="24"/>
          <w:szCs w:val="24"/>
        </w:rPr>
        <w:t>enter</w:t>
      </w:r>
      <w:r w:rsidR="002229BC" w:rsidRPr="00FE0ABE">
        <w:rPr>
          <w:rFonts w:ascii="Times New Roman" w:hAnsi="Times New Roman" w:cs="Times New Roman"/>
          <w:sz w:val="24"/>
          <w:szCs w:val="24"/>
        </w:rPr>
        <w:t xml:space="preserve"> </w:t>
      </w:r>
      <w:r w:rsidR="0091797B" w:rsidRPr="00FE0ABE">
        <w:rPr>
          <w:rFonts w:ascii="Times New Roman" w:hAnsi="Times New Roman" w:cs="Times New Roman"/>
          <w:sz w:val="24"/>
          <w:szCs w:val="24"/>
        </w:rPr>
        <w:t xml:space="preserve">this debate, it is relevant to reference </w:t>
      </w:r>
      <w:r w:rsidR="00D03401" w:rsidRPr="00FE0ABE">
        <w:rPr>
          <w:rFonts w:ascii="Times New Roman" w:hAnsi="Times New Roman" w:cs="Times New Roman"/>
          <w:sz w:val="24"/>
          <w:szCs w:val="24"/>
        </w:rPr>
        <w:t>the key issues raised by</w:t>
      </w:r>
      <w:r w:rsidR="00F132D1" w:rsidRPr="00FE0ABE">
        <w:rPr>
          <w:rFonts w:ascii="Times New Roman" w:hAnsi="Times New Roman" w:cs="Times New Roman"/>
          <w:sz w:val="24"/>
          <w:szCs w:val="24"/>
        </w:rPr>
        <w:t xml:space="preserve"> </w:t>
      </w:r>
      <w:r w:rsidR="00D03401" w:rsidRPr="00FE0ABE">
        <w:rPr>
          <w:rFonts w:ascii="Times New Roman" w:hAnsi="Times New Roman" w:cs="Times New Roman"/>
          <w:sz w:val="24"/>
          <w:szCs w:val="24"/>
        </w:rPr>
        <w:t>commentaries</w:t>
      </w:r>
      <w:r w:rsidR="00F132D1" w:rsidRPr="00FE0ABE">
        <w:rPr>
          <w:rFonts w:ascii="Times New Roman" w:hAnsi="Times New Roman" w:cs="Times New Roman"/>
          <w:sz w:val="24"/>
          <w:szCs w:val="24"/>
        </w:rPr>
        <w:t xml:space="preserve"> on the film</w:t>
      </w:r>
      <w:r w:rsidR="00D03401" w:rsidRPr="00FE0ABE">
        <w:rPr>
          <w:rFonts w:ascii="Times New Roman" w:hAnsi="Times New Roman" w:cs="Times New Roman"/>
          <w:sz w:val="24"/>
          <w:szCs w:val="24"/>
        </w:rPr>
        <w:t xml:space="preserve">, summarised by </w:t>
      </w:r>
      <w:proofErr w:type="spellStart"/>
      <w:r w:rsidR="00D03401" w:rsidRPr="00FE0ABE">
        <w:rPr>
          <w:rFonts w:ascii="Times New Roman" w:hAnsi="Times New Roman" w:cs="Times New Roman"/>
          <w:sz w:val="24"/>
          <w:szCs w:val="24"/>
        </w:rPr>
        <w:t>Narain</w:t>
      </w:r>
      <w:proofErr w:type="spellEnd"/>
      <w:r w:rsidR="00D03401" w:rsidRPr="00FE0ABE">
        <w:rPr>
          <w:rFonts w:ascii="Times New Roman" w:hAnsi="Times New Roman" w:cs="Times New Roman"/>
          <w:sz w:val="24"/>
          <w:szCs w:val="24"/>
        </w:rPr>
        <w:t xml:space="preserve"> as:</w:t>
      </w:r>
    </w:p>
    <w:p w14:paraId="7F695440" w14:textId="77777777" w:rsidR="0048329E" w:rsidRPr="00FE0ABE" w:rsidRDefault="0048329E" w:rsidP="00D03401">
      <w:pPr>
        <w:widowControl w:val="0"/>
        <w:autoSpaceDE w:val="0"/>
        <w:autoSpaceDN w:val="0"/>
        <w:adjustRightInd w:val="0"/>
        <w:spacing w:after="0" w:line="360" w:lineRule="auto"/>
        <w:ind w:firstLine="709"/>
        <w:jc w:val="both"/>
        <w:rPr>
          <w:rFonts w:ascii="Times New Roman" w:hAnsi="Times New Roman" w:cs="Times New Roman"/>
          <w:sz w:val="24"/>
          <w:szCs w:val="24"/>
        </w:rPr>
      </w:pPr>
    </w:p>
    <w:p w14:paraId="08CB6F98" w14:textId="3C081933" w:rsidR="0048329E" w:rsidRPr="00144518" w:rsidRDefault="00B62CFF" w:rsidP="0048329E">
      <w:pPr>
        <w:widowControl w:val="0"/>
        <w:autoSpaceDE w:val="0"/>
        <w:autoSpaceDN w:val="0"/>
        <w:adjustRightInd w:val="0"/>
        <w:spacing w:after="0" w:line="360" w:lineRule="auto"/>
        <w:ind w:left="709"/>
        <w:jc w:val="both"/>
        <w:rPr>
          <w:rFonts w:ascii="Times New Roman" w:hAnsi="Times New Roman" w:cs="Times New Roman"/>
          <w:sz w:val="24"/>
        </w:rPr>
      </w:pPr>
      <w:r>
        <w:rPr>
          <w:rFonts w:ascii="Times New Roman" w:hAnsi="Times New Roman" w:cs="Times New Roman"/>
          <w:sz w:val="24"/>
        </w:rPr>
        <w:t>p</w:t>
      </w:r>
      <w:proofErr w:type="spellStart"/>
      <w:r w:rsidR="00D03401" w:rsidRPr="00144518">
        <w:rPr>
          <w:rFonts w:ascii="Times New Roman" w:hAnsi="Times New Roman" w:cs="Times New Roman"/>
          <w:sz w:val="24"/>
          <w:lang w:val="en-US"/>
        </w:rPr>
        <w:t>overty</w:t>
      </w:r>
      <w:proofErr w:type="spellEnd"/>
      <w:r w:rsidR="00D03401" w:rsidRPr="00144518">
        <w:rPr>
          <w:rFonts w:ascii="Times New Roman" w:hAnsi="Times New Roman" w:cs="Times New Roman"/>
          <w:sz w:val="24"/>
          <w:lang w:val="en-US"/>
        </w:rPr>
        <w:t xml:space="preserve"> porn, slum tourism, imperialist guilt flick, post-colonial inequalities continued, Bombay’s underbelly revealed-</w:t>
      </w:r>
      <w:proofErr w:type="spellStart"/>
      <w:r w:rsidR="00D03401" w:rsidRPr="00144518">
        <w:rPr>
          <w:rFonts w:ascii="Times New Roman" w:hAnsi="Times New Roman" w:cs="Times New Roman"/>
          <w:sz w:val="24"/>
          <w:lang w:val="en-US"/>
        </w:rPr>
        <w:t>revelled</w:t>
      </w:r>
      <w:proofErr w:type="spellEnd"/>
      <w:r w:rsidR="00D03401" w:rsidRPr="00144518">
        <w:rPr>
          <w:rFonts w:ascii="Times New Roman" w:hAnsi="Times New Roman" w:cs="Times New Roman"/>
          <w:sz w:val="24"/>
          <w:lang w:val="en-US"/>
        </w:rPr>
        <w:t xml:space="preserve">, brilliant, feel good movie, accurate portrayal, gross misrepresentation, a visual </w:t>
      </w:r>
      <w:r w:rsidR="00D03401" w:rsidRPr="00144518">
        <w:rPr>
          <w:rStyle w:val="Emphasis"/>
          <w:rFonts w:ascii="Times New Roman" w:hAnsi="Times New Roman" w:cs="Times New Roman"/>
          <w:sz w:val="24"/>
          <w:lang w:val="en-US"/>
        </w:rPr>
        <w:t>Lonely Planet</w:t>
      </w:r>
      <w:r w:rsidR="00D03401" w:rsidRPr="00144518">
        <w:rPr>
          <w:rFonts w:ascii="Times New Roman" w:hAnsi="Times New Roman" w:cs="Times New Roman"/>
          <w:sz w:val="24"/>
          <w:lang w:val="en-US"/>
        </w:rPr>
        <w:t xml:space="preserve"> guide to Mumbai, an (anti-)Indian movie, Bollywood mania (2009).</w:t>
      </w:r>
      <w:r w:rsidR="0091797B" w:rsidRPr="00144518">
        <w:rPr>
          <w:rFonts w:ascii="Times New Roman" w:hAnsi="Times New Roman" w:cs="Times New Roman"/>
          <w:sz w:val="24"/>
        </w:rPr>
        <w:t xml:space="preserve"> </w:t>
      </w:r>
    </w:p>
    <w:p w14:paraId="536620DF" w14:textId="77777777" w:rsidR="0048329E" w:rsidRPr="00144518" w:rsidRDefault="0048329E" w:rsidP="0048329E">
      <w:pPr>
        <w:widowControl w:val="0"/>
        <w:autoSpaceDE w:val="0"/>
        <w:autoSpaceDN w:val="0"/>
        <w:adjustRightInd w:val="0"/>
        <w:spacing w:after="0" w:line="360" w:lineRule="auto"/>
        <w:ind w:left="709"/>
        <w:jc w:val="both"/>
        <w:rPr>
          <w:rFonts w:ascii="Times New Roman" w:hAnsi="Times New Roman" w:cs="Times New Roman"/>
          <w:sz w:val="24"/>
        </w:rPr>
      </w:pPr>
    </w:p>
    <w:p w14:paraId="7C71734B" w14:textId="0AAB4FEF" w:rsidR="00F132D1" w:rsidRPr="00FE0ABE" w:rsidRDefault="00A81F1B" w:rsidP="0048329E">
      <w:pPr>
        <w:widowControl w:val="0"/>
        <w:autoSpaceDE w:val="0"/>
        <w:autoSpaceDN w:val="0"/>
        <w:adjustRightInd w:val="0"/>
        <w:spacing w:after="0" w:line="360" w:lineRule="auto"/>
        <w:jc w:val="both"/>
        <w:rPr>
          <w:rFonts w:ascii="Times New Roman" w:hAnsi="Times New Roman" w:cs="Times New Roman"/>
          <w:sz w:val="24"/>
          <w:szCs w:val="24"/>
        </w:rPr>
      </w:pPr>
      <w:r w:rsidRPr="00FE0ABE">
        <w:rPr>
          <w:rFonts w:ascii="Times New Roman" w:hAnsi="Times New Roman" w:cs="Times New Roman"/>
          <w:sz w:val="24"/>
          <w:szCs w:val="24"/>
        </w:rPr>
        <w:t xml:space="preserve">This list suggests that </w:t>
      </w:r>
      <w:r w:rsidR="00D03401" w:rsidRPr="00FE0ABE">
        <w:rPr>
          <w:rFonts w:ascii="Times New Roman" w:hAnsi="Times New Roman" w:cs="Times New Roman"/>
          <w:sz w:val="24"/>
          <w:szCs w:val="24"/>
        </w:rPr>
        <w:t xml:space="preserve">reactions to the film could be divided into </w:t>
      </w:r>
      <w:r w:rsidR="00E901F3" w:rsidRPr="00FE0ABE">
        <w:rPr>
          <w:rFonts w:ascii="Times New Roman" w:hAnsi="Times New Roman" w:cs="Times New Roman"/>
          <w:sz w:val="24"/>
          <w:szCs w:val="24"/>
        </w:rPr>
        <w:t>three</w:t>
      </w:r>
      <w:r w:rsidRPr="00FE0ABE">
        <w:rPr>
          <w:rFonts w:ascii="Times New Roman" w:hAnsi="Times New Roman" w:cs="Times New Roman"/>
          <w:sz w:val="24"/>
          <w:szCs w:val="24"/>
        </w:rPr>
        <w:t xml:space="preserve"> broad</w:t>
      </w:r>
      <w:r w:rsidR="00EC36B3">
        <w:rPr>
          <w:rFonts w:ascii="Times New Roman" w:hAnsi="Times New Roman" w:cs="Times New Roman"/>
          <w:sz w:val="24"/>
          <w:szCs w:val="24"/>
        </w:rPr>
        <w:t xml:space="preserve"> and</w:t>
      </w:r>
      <w:r w:rsidR="003C5E1A" w:rsidRPr="00FE0ABE">
        <w:rPr>
          <w:rFonts w:ascii="Times New Roman" w:hAnsi="Times New Roman" w:cs="Times New Roman"/>
          <w:sz w:val="24"/>
          <w:szCs w:val="24"/>
        </w:rPr>
        <w:t xml:space="preserve"> at times overlapping</w:t>
      </w:r>
      <w:r w:rsidRPr="00FE0ABE">
        <w:rPr>
          <w:rFonts w:ascii="Times New Roman" w:hAnsi="Times New Roman" w:cs="Times New Roman"/>
          <w:sz w:val="24"/>
          <w:szCs w:val="24"/>
        </w:rPr>
        <w:t xml:space="preserve"> categories</w:t>
      </w:r>
      <w:r w:rsidR="00D03401" w:rsidRPr="00FE0ABE">
        <w:rPr>
          <w:rFonts w:ascii="Times New Roman" w:hAnsi="Times New Roman" w:cs="Times New Roman"/>
          <w:sz w:val="24"/>
          <w:szCs w:val="24"/>
        </w:rPr>
        <w:t xml:space="preserve">: </w:t>
      </w:r>
      <w:r w:rsidR="003C5E1A" w:rsidRPr="00FE0ABE">
        <w:rPr>
          <w:rFonts w:ascii="Times New Roman" w:hAnsi="Times New Roman" w:cs="Times New Roman"/>
          <w:sz w:val="24"/>
          <w:szCs w:val="24"/>
        </w:rPr>
        <w:t>those</w:t>
      </w:r>
      <w:r w:rsidR="00D857D4" w:rsidRPr="00FE0ABE">
        <w:rPr>
          <w:rFonts w:ascii="Times New Roman" w:hAnsi="Times New Roman" w:cs="Times New Roman"/>
          <w:sz w:val="24"/>
          <w:szCs w:val="24"/>
        </w:rPr>
        <w:t xml:space="preserve"> accusing</w:t>
      </w:r>
      <w:r w:rsidR="002229BC" w:rsidRPr="00FE0ABE">
        <w:rPr>
          <w:rFonts w:ascii="Times New Roman" w:hAnsi="Times New Roman" w:cs="Times New Roman"/>
          <w:sz w:val="24"/>
          <w:szCs w:val="24"/>
        </w:rPr>
        <w:t xml:space="preserve"> the</w:t>
      </w:r>
      <w:r w:rsidR="00D857D4" w:rsidRPr="00FE0ABE">
        <w:rPr>
          <w:rFonts w:ascii="Times New Roman" w:hAnsi="Times New Roman" w:cs="Times New Roman"/>
          <w:sz w:val="24"/>
          <w:szCs w:val="24"/>
        </w:rPr>
        <w:t xml:space="preserve"> </w:t>
      </w:r>
      <w:r w:rsidR="003C5E1A" w:rsidRPr="00FE0ABE">
        <w:rPr>
          <w:rFonts w:ascii="Times New Roman" w:hAnsi="Times New Roman" w:cs="Times New Roman"/>
          <w:sz w:val="24"/>
          <w:szCs w:val="24"/>
        </w:rPr>
        <w:t>filmmaker</w:t>
      </w:r>
      <w:r w:rsidR="00D857D4" w:rsidRPr="00FE0ABE">
        <w:rPr>
          <w:rFonts w:ascii="Times New Roman" w:hAnsi="Times New Roman" w:cs="Times New Roman"/>
          <w:sz w:val="24"/>
          <w:szCs w:val="24"/>
        </w:rPr>
        <w:t xml:space="preserve"> of exploiting poverty to perpetuate </w:t>
      </w:r>
      <w:r w:rsidR="004E6A9D" w:rsidRPr="00FE0ABE">
        <w:rPr>
          <w:rFonts w:ascii="Times New Roman" w:hAnsi="Times New Roman" w:cs="Times New Roman"/>
          <w:sz w:val="24"/>
          <w:szCs w:val="24"/>
        </w:rPr>
        <w:t>fantasies</w:t>
      </w:r>
      <w:r w:rsidR="00D857D4" w:rsidRPr="00FE0ABE">
        <w:rPr>
          <w:rFonts w:ascii="Times New Roman" w:hAnsi="Times New Roman" w:cs="Times New Roman"/>
          <w:sz w:val="24"/>
          <w:szCs w:val="24"/>
        </w:rPr>
        <w:t xml:space="preserve"> of western superiority and to demean the growth of the country (as symbolised b</w:t>
      </w:r>
      <w:r w:rsidR="00E901F3" w:rsidRPr="00FE0ABE">
        <w:rPr>
          <w:rFonts w:ascii="Times New Roman" w:hAnsi="Times New Roman" w:cs="Times New Roman"/>
          <w:sz w:val="24"/>
          <w:szCs w:val="24"/>
        </w:rPr>
        <w:t xml:space="preserve">y the </w:t>
      </w:r>
      <w:r w:rsidR="00B96FCE">
        <w:rPr>
          <w:rFonts w:ascii="Times New Roman" w:hAnsi="Times New Roman" w:cs="Times New Roman"/>
          <w:sz w:val="24"/>
          <w:szCs w:val="24"/>
        </w:rPr>
        <w:t>‘</w:t>
      </w:r>
      <w:r w:rsidR="00E901F3" w:rsidRPr="00FE0ABE">
        <w:rPr>
          <w:rFonts w:ascii="Times New Roman" w:hAnsi="Times New Roman" w:cs="Times New Roman"/>
          <w:sz w:val="24"/>
          <w:szCs w:val="24"/>
        </w:rPr>
        <w:t>India Shining</w:t>
      </w:r>
      <w:r w:rsidR="00B96FCE">
        <w:rPr>
          <w:rFonts w:ascii="Times New Roman" w:hAnsi="Times New Roman" w:cs="Times New Roman"/>
          <w:sz w:val="24"/>
          <w:szCs w:val="24"/>
        </w:rPr>
        <w:t>’</w:t>
      </w:r>
      <w:r w:rsidR="00B96FCE" w:rsidRPr="00FE0ABE">
        <w:rPr>
          <w:rFonts w:ascii="Times New Roman" w:hAnsi="Times New Roman" w:cs="Times New Roman"/>
          <w:sz w:val="24"/>
          <w:szCs w:val="24"/>
        </w:rPr>
        <w:t xml:space="preserve"> </w:t>
      </w:r>
      <w:r w:rsidR="00E901F3" w:rsidRPr="00FE0ABE">
        <w:rPr>
          <w:rFonts w:ascii="Times New Roman" w:hAnsi="Times New Roman" w:cs="Times New Roman"/>
          <w:sz w:val="24"/>
          <w:szCs w:val="24"/>
        </w:rPr>
        <w:t>campaign)</w:t>
      </w:r>
      <w:r w:rsidR="003C5E1A" w:rsidRPr="00FE0ABE">
        <w:rPr>
          <w:rFonts w:ascii="Times New Roman" w:hAnsi="Times New Roman" w:cs="Times New Roman"/>
          <w:sz w:val="24"/>
          <w:szCs w:val="24"/>
        </w:rPr>
        <w:t>;</w:t>
      </w:r>
      <w:r w:rsidR="00E901F3" w:rsidRPr="00FE0ABE">
        <w:rPr>
          <w:rFonts w:ascii="Times New Roman" w:hAnsi="Times New Roman" w:cs="Times New Roman"/>
          <w:sz w:val="24"/>
          <w:szCs w:val="24"/>
        </w:rPr>
        <w:t xml:space="preserve"> </w:t>
      </w:r>
      <w:r w:rsidR="00D857D4" w:rsidRPr="00FE0ABE">
        <w:rPr>
          <w:rFonts w:ascii="Times New Roman" w:hAnsi="Times New Roman" w:cs="Times New Roman"/>
          <w:sz w:val="24"/>
          <w:szCs w:val="24"/>
        </w:rPr>
        <w:t>others praising him for his courage in showing the hardships of those living at the margins of society</w:t>
      </w:r>
      <w:r w:rsidR="003C5E1A" w:rsidRPr="00FE0ABE">
        <w:rPr>
          <w:rFonts w:ascii="Times New Roman" w:hAnsi="Times New Roman" w:cs="Times New Roman"/>
          <w:sz w:val="24"/>
          <w:szCs w:val="24"/>
        </w:rPr>
        <w:t xml:space="preserve">; finally a third group of enthusiasts for Boyle’s take on “Bollywood” </w:t>
      </w:r>
      <w:r w:rsidR="00E901F3" w:rsidRPr="00FE0ABE">
        <w:rPr>
          <w:rFonts w:ascii="Times New Roman" w:hAnsi="Times New Roman" w:cs="Times New Roman"/>
          <w:sz w:val="24"/>
          <w:szCs w:val="24"/>
        </w:rPr>
        <w:t>and</w:t>
      </w:r>
      <w:r w:rsidR="003C5E1A" w:rsidRPr="00FE0ABE">
        <w:rPr>
          <w:rFonts w:ascii="Times New Roman" w:hAnsi="Times New Roman" w:cs="Times New Roman"/>
          <w:sz w:val="24"/>
          <w:szCs w:val="24"/>
        </w:rPr>
        <w:t xml:space="preserve"> its feel good effect</w:t>
      </w:r>
      <w:r w:rsidR="003C5E1A" w:rsidRPr="00FE0ABE">
        <w:rPr>
          <w:rStyle w:val="FootnoteReference"/>
          <w:rFonts w:ascii="Times New Roman" w:hAnsi="Times New Roman" w:cs="Times New Roman"/>
          <w:sz w:val="24"/>
          <w:szCs w:val="24"/>
        </w:rPr>
        <w:footnoteReference w:id="6"/>
      </w:r>
      <w:r w:rsidR="003C5E1A" w:rsidRPr="00FE0ABE">
        <w:rPr>
          <w:rFonts w:ascii="Times New Roman" w:hAnsi="Times New Roman" w:cs="Times New Roman"/>
          <w:sz w:val="24"/>
          <w:szCs w:val="24"/>
        </w:rPr>
        <w:t xml:space="preserve"> </w:t>
      </w:r>
      <w:r w:rsidR="00D857D4" w:rsidRPr="00FE0ABE">
        <w:rPr>
          <w:rFonts w:ascii="Times New Roman" w:hAnsi="Times New Roman" w:cs="Times New Roman"/>
          <w:sz w:val="24"/>
          <w:szCs w:val="24"/>
        </w:rPr>
        <w:t>(</w:t>
      </w:r>
      <w:r w:rsidRPr="00FE0ABE">
        <w:rPr>
          <w:rFonts w:ascii="Times New Roman" w:hAnsi="Times New Roman" w:cs="Times New Roman"/>
          <w:sz w:val="24"/>
          <w:szCs w:val="24"/>
        </w:rPr>
        <w:t>for in-</w:t>
      </w:r>
      <w:r w:rsidRPr="00FE0ABE">
        <w:rPr>
          <w:rFonts w:ascii="Times New Roman" w:hAnsi="Times New Roman" w:cs="Times New Roman"/>
          <w:sz w:val="24"/>
          <w:szCs w:val="24"/>
        </w:rPr>
        <w:lastRenderedPageBreak/>
        <w:t>depth analys</w:t>
      </w:r>
      <w:r w:rsidR="002229BC" w:rsidRPr="00FE0ABE">
        <w:rPr>
          <w:rFonts w:ascii="Times New Roman" w:hAnsi="Times New Roman" w:cs="Times New Roman"/>
          <w:sz w:val="24"/>
          <w:szCs w:val="24"/>
        </w:rPr>
        <w:t>e</w:t>
      </w:r>
      <w:r w:rsidRPr="00FE0ABE">
        <w:rPr>
          <w:rFonts w:ascii="Times New Roman" w:hAnsi="Times New Roman" w:cs="Times New Roman"/>
          <w:sz w:val="24"/>
          <w:szCs w:val="24"/>
        </w:rPr>
        <w:t xml:space="preserve">s of media and audience responses to the film </w:t>
      </w:r>
      <w:r w:rsidR="00D857D4" w:rsidRPr="00FE0ABE">
        <w:rPr>
          <w:rFonts w:ascii="Times New Roman" w:hAnsi="Times New Roman" w:cs="Times New Roman"/>
          <w:sz w:val="24"/>
          <w:szCs w:val="24"/>
        </w:rPr>
        <w:t xml:space="preserve">see </w:t>
      </w:r>
      <w:proofErr w:type="spellStart"/>
      <w:r w:rsidR="00D857D4" w:rsidRPr="00FE0ABE">
        <w:rPr>
          <w:rFonts w:ascii="Times New Roman" w:hAnsi="Times New Roman" w:cs="Times New Roman"/>
          <w:sz w:val="24"/>
          <w:szCs w:val="24"/>
        </w:rPr>
        <w:t>Banaji</w:t>
      </w:r>
      <w:proofErr w:type="spellEnd"/>
      <w:r w:rsidR="00D857D4" w:rsidRPr="00FE0ABE">
        <w:rPr>
          <w:rFonts w:ascii="Times New Roman" w:hAnsi="Times New Roman" w:cs="Times New Roman"/>
          <w:sz w:val="24"/>
          <w:szCs w:val="24"/>
        </w:rPr>
        <w:t xml:space="preserve"> 2010, Desai 201</w:t>
      </w:r>
      <w:r w:rsidR="006D35B0">
        <w:rPr>
          <w:rFonts w:ascii="Times New Roman" w:hAnsi="Times New Roman" w:cs="Times New Roman"/>
          <w:sz w:val="24"/>
          <w:szCs w:val="24"/>
        </w:rPr>
        <w:t>1,</w:t>
      </w:r>
      <w:r w:rsidR="00D857D4" w:rsidRPr="00FE0ABE">
        <w:rPr>
          <w:rFonts w:ascii="Times New Roman" w:hAnsi="Times New Roman" w:cs="Times New Roman"/>
          <w:sz w:val="24"/>
          <w:szCs w:val="24"/>
        </w:rPr>
        <w:t xml:space="preserve"> Korte 2010</w:t>
      </w:r>
      <w:r w:rsidR="00B96FCE">
        <w:rPr>
          <w:rFonts w:ascii="Times New Roman" w:hAnsi="Times New Roman" w:cs="Times New Roman"/>
          <w:sz w:val="24"/>
          <w:szCs w:val="24"/>
        </w:rPr>
        <w:t>-2011</w:t>
      </w:r>
      <w:r w:rsidR="00D857D4" w:rsidRPr="00FE0ABE">
        <w:rPr>
          <w:rFonts w:ascii="Times New Roman" w:hAnsi="Times New Roman" w:cs="Times New Roman"/>
          <w:sz w:val="24"/>
          <w:szCs w:val="24"/>
        </w:rPr>
        <w:t xml:space="preserve">, </w:t>
      </w:r>
      <w:proofErr w:type="spellStart"/>
      <w:r w:rsidR="00D857D4" w:rsidRPr="00FE0ABE">
        <w:rPr>
          <w:rFonts w:ascii="Times New Roman" w:hAnsi="Times New Roman" w:cs="Times New Roman"/>
          <w:sz w:val="24"/>
          <w:szCs w:val="24"/>
        </w:rPr>
        <w:t>Narain</w:t>
      </w:r>
      <w:proofErr w:type="spellEnd"/>
      <w:r w:rsidR="00D857D4" w:rsidRPr="00FE0ABE">
        <w:rPr>
          <w:rFonts w:ascii="Times New Roman" w:hAnsi="Times New Roman" w:cs="Times New Roman"/>
          <w:sz w:val="24"/>
          <w:szCs w:val="24"/>
        </w:rPr>
        <w:t xml:space="preserve"> 2009). </w:t>
      </w:r>
    </w:p>
    <w:p w14:paraId="12BF14FA" w14:textId="77F0975F" w:rsidR="00970DE8" w:rsidRPr="00FE0ABE" w:rsidRDefault="00816B2E" w:rsidP="00970DE8">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FE0ABE">
        <w:rPr>
          <w:rFonts w:ascii="Times New Roman" w:hAnsi="Times New Roman" w:cs="Times New Roman"/>
          <w:sz w:val="24"/>
          <w:szCs w:val="24"/>
        </w:rPr>
        <w:t xml:space="preserve">The first two categories are especially of interest here, as they revolve around the construction of Indian poverty in film. </w:t>
      </w:r>
      <w:r w:rsidR="006244E4" w:rsidRPr="00FE0ABE">
        <w:rPr>
          <w:rFonts w:ascii="Times New Roman" w:hAnsi="Times New Roman" w:cs="Times New Roman"/>
          <w:sz w:val="24"/>
          <w:szCs w:val="24"/>
        </w:rPr>
        <w:t>While</w:t>
      </w:r>
      <w:r w:rsidR="00D857D4" w:rsidRPr="00FE0ABE">
        <w:rPr>
          <w:rFonts w:ascii="Times New Roman" w:hAnsi="Times New Roman" w:cs="Times New Roman"/>
          <w:sz w:val="24"/>
          <w:szCs w:val="24"/>
        </w:rPr>
        <w:t xml:space="preserve"> </w:t>
      </w:r>
      <w:r w:rsidR="006244E4" w:rsidRPr="00FE0ABE">
        <w:rPr>
          <w:rFonts w:ascii="Times New Roman" w:hAnsi="Times New Roman" w:cs="Times New Roman"/>
          <w:sz w:val="24"/>
          <w:szCs w:val="24"/>
        </w:rPr>
        <w:t>representations of urban poverty</w:t>
      </w:r>
      <w:r w:rsidR="00DB6D80" w:rsidRPr="00FE0ABE">
        <w:rPr>
          <w:rFonts w:ascii="Times New Roman" w:hAnsi="Times New Roman" w:cs="Times New Roman"/>
          <w:sz w:val="24"/>
          <w:szCs w:val="24"/>
        </w:rPr>
        <w:t xml:space="preserve"> in India</w:t>
      </w:r>
      <w:r w:rsidR="006244E4" w:rsidRPr="00FE0ABE">
        <w:rPr>
          <w:rFonts w:ascii="Times New Roman" w:hAnsi="Times New Roman" w:cs="Times New Roman"/>
          <w:sz w:val="24"/>
          <w:szCs w:val="24"/>
        </w:rPr>
        <w:t xml:space="preserve"> </w:t>
      </w:r>
      <w:r w:rsidR="00810225" w:rsidRPr="00FE0ABE">
        <w:rPr>
          <w:rFonts w:ascii="Times New Roman" w:hAnsi="Times New Roman" w:cs="Times New Roman"/>
          <w:sz w:val="24"/>
          <w:szCs w:val="24"/>
        </w:rPr>
        <w:t xml:space="preserve">inevitably </w:t>
      </w:r>
      <w:r w:rsidR="006244E4" w:rsidRPr="00FE0ABE">
        <w:rPr>
          <w:rFonts w:ascii="Times New Roman" w:hAnsi="Times New Roman" w:cs="Times New Roman"/>
          <w:sz w:val="24"/>
          <w:szCs w:val="24"/>
        </w:rPr>
        <w:t xml:space="preserve">raise questions of </w:t>
      </w:r>
      <w:r w:rsidR="00C75CA7" w:rsidRPr="00FE0ABE">
        <w:rPr>
          <w:rFonts w:ascii="Times New Roman" w:hAnsi="Times New Roman" w:cs="Times New Roman"/>
          <w:sz w:val="24"/>
          <w:szCs w:val="24"/>
        </w:rPr>
        <w:t xml:space="preserve">orientalism and </w:t>
      </w:r>
      <w:r w:rsidR="00DB6D80" w:rsidRPr="00FE0ABE">
        <w:rPr>
          <w:rFonts w:ascii="Times New Roman" w:hAnsi="Times New Roman" w:cs="Times New Roman"/>
          <w:sz w:val="24"/>
          <w:szCs w:val="24"/>
        </w:rPr>
        <w:t>exoticism</w:t>
      </w:r>
      <w:r w:rsidR="00C75CA7" w:rsidRPr="00FE0ABE">
        <w:rPr>
          <w:rFonts w:ascii="Times New Roman" w:hAnsi="Times New Roman" w:cs="Times New Roman"/>
          <w:sz w:val="24"/>
          <w:szCs w:val="24"/>
        </w:rPr>
        <w:t>,</w:t>
      </w:r>
      <w:r w:rsidR="00824C03" w:rsidRPr="00FE0ABE">
        <w:rPr>
          <w:rFonts w:ascii="Times New Roman" w:hAnsi="Times New Roman" w:cs="Times New Roman"/>
          <w:sz w:val="24"/>
          <w:szCs w:val="24"/>
        </w:rPr>
        <w:t xml:space="preserve"> </w:t>
      </w:r>
      <w:r w:rsidR="006244E4" w:rsidRPr="00FE0ABE">
        <w:rPr>
          <w:rFonts w:ascii="Times New Roman" w:hAnsi="Times New Roman" w:cs="Times New Roman"/>
          <w:sz w:val="24"/>
          <w:szCs w:val="24"/>
        </w:rPr>
        <w:t>it is</w:t>
      </w:r>
      <w:r w:rsidR="00D857D4" w:rsidRPr="00FE0ABE">
        <w:rPr>
          <w:rFonts w:ascii="Times New Roman" w:hAnsi="Times New Roman" w:cs="Times New Roman"/>
          <w:sz w:val="24"/>
          <w:szCs w:val="24"/>
        </w:rPr>
        <w:t xml:space="preserve"> worth </w:t>
      </w:r>
      <w:r w:rsidR="00553C18" w:rsidRPr="00FE0ABE">
        <w:rPr>
          <w:rFonts w:ascii="Times New Roman" w:hAnsi="Times New Roman" w:cs="Times New Roman"/>
          <w:sz w:val="24"/>
          <w:szCs w:val="24"/>
        </w:rPr>
        <w:t>clarifying</w:t>
      </w:r>
      <w:r w:rsidR="00D857D4" w:rsidRPr="00FE0ABE">
        <w:rPr>
          <w:rFonts w:ascii="Times New Roman" w:hAnsi="Times New Roman" w:cs="Times New Roman"/>
          <w:sz w:val="24"/>
          <w:szCs w:val="24"/>
        </w:rPr>
        <w:t xml:space="preserve"> that it is</w:t>
      </w:r>
      <w:r w:rsidR="006244E4" w:rsidRPr="00FE0ABE">
        <w:rPr>
          <w:rFonts w:ascii="Times New Roman" w:hAnsi="Times New Roman" w:cs="Times New Roman"/>
          <w:sz w:val="24"/>
          <w:szCs w:val="24"/>
        </w:rPr>
        <w:t xml:space="preserve"> not the portrayal of poverty </w:t>
      </w:r>
      <w:r w:rsidR="006244E4" w:rsidRPr="00FE0ABE">
        <w:rPr>
          <w:rFonts w:ascii="Times New Roman" w:hAnsi="Times New Roman" w:cs="Times New Roman"/>
          <w:i/>
          <w:sz w:val="24"/>
          <w:szCs w:val="24"/>
        </w:rPr>
        <w:t>per se</w:t>
      </w:r>
      <w:r w:rsidR="006244E4" w:rsidRPr="00FE0ABE">
        <w:rPr>
          <w:rFonts w:ascii="Times New Roman" w:hAnsi="Times New Roman" w:cs="Times New Roman"/>
          <w:sz w:val="24"/>
          <w:szCs w:val="24"/>
        </w:rPr>
        <w:t xml:space="preserve"> which makes a film orientalist</w:t>
      </w:r>
      <w:r w:rsidR="00F3543C" w:rsidRPr="00FE0ABE">
        <w:rPr>
          <w:rFonts w:ascii="Times New Roman" w:hAnsi="Times New Roman" w:cs="Times New Roman"/>
          <w:sz w:val="24"/>
          <w:szCs w:val="24"/>
        </w:rPr>
        <w:t>,</w:t>
      </w:r>
      <w:r w:rsidR="006244E4" w:rsidRPr="00FE0ABE">
        <w:rPr>
          <w:rFonts w:ascii="Times New Roman" w:hAnsi="Times New Roman" w:cs="Times New Roman"/>
          <w:sz w:val="24"/>
          <w:szCs w:val="24"/>
        </w:rPr>
        <w:t xml:space="preserve"> but rather the framework within which this poverty is inscribed that points to its oriental</w:t>
      </w:r>
      <w:r w:rsidR="00553C18" w:rsidRPr="00FE0ABE">
        <w:rPr>
          <w:rFonts w:ascii="Times New Roman" w:hAnsi="Times New Roman" w:cs="Times New Roman"/>
          <w:sz w:val="24"/>
          <w:szCs w:val="24"/>
        </w:rPr>
        <w:t>ist</w:t>
      </w:r>
      <w:r w:rsidR="006244E4" w:rsidRPr="00FE0ABE">
        <w:rPr>
          <w:rFonts w:ascii="Times New Roman" w:hAnsi="Times New Roman" w:cs="Times New Roman"/>
          <w:sz w:val="24"/>
          <w:szCs w:val="24"/>
        </w:rPr>
        <w:t xml:space="preserve"> character – which, Lau and Mendes suggest (201</w:t>
      </w:r>
      <w:r w:rsidR="00370DFC">
        <w:rPr>
          <w:rFonts w:ascii="Times New Roman" w:hAnsi="Times New Roman" w:cs="Times New Roman"/>
          <w:sz w:val="24"/>
          <w:szCs w:val="24"/>
        </w:rPr>
        <w:t>2/2013</w:t>
      </w:r>
      <w:r w:rsidR="006244E4" w:rsidRPr="00FE0ABE">
        <w:rPr>
          <w:rFonts w:ascii="Times New Roman" w:hAnsi="Times New Roman" w:cs="Times New Roman"/>
          <w:sz w:val="24"/>
          <w:szCs w:val="24"/>
        </w:rPr>
        <w:t>) could come from the outside as well as from the inside. This is a “difficult tightrope for artists and authors to</w:t>
      </w:r>
      <w:r w:rsidR="00E03EDD" w:rsidRPr="00FE0ABE">
        <w:rPr>
          <w:rFonts w:ascii="Times New Roman" w:hAnsi="Times New Roman" w:cs="Times New Roman"/>
          <w:sz w:val="24"/>
          <w:szCs w:val="24"/>
        </w:rPr>
        <w:t xml:space="preserve"> walk” (Lau and Mendes 2012/2013</w:t>
      </w:r>
      <w:r w:rsidR="006244E4" w:rsidRPr="00FE0ABE">
        <w:rPr>
          <w:rFonts w:ascii="Times New Roman" w:hAnsi="Times New Roman" w:cs="Times New Roman"/>
          <w:sz w:val="24"/>
          <w:szCs w:val="24"/>
        </w:rPr>
        <w:t>: 142) as in putting the spotlight on the darker aspects of India, instead of promoting a sanitised version of the country, the trap of exoticism is always around the corner</w:t>
      </w:r>
      <w:r w:rsidR="00B96FCE">
        <w:rPr>
          <w:rFonts w:ascii="Times New Roman" w:hAnsi="Times New Roman" w:cs="Times New Roman"/>
          <w:sz w:val="24"/>
          <w:szCs w:val="24"/>
        </w:rPr>
        <w:t>.</w:t>
      </w:r>
      <w:r w:rsidR="006244E4" w:rsidRPr="00FE0ABE">
        <w:rPr>
          <w:rStyle w:val="FootnoteReference"/>
          <w:rFonts w:ascii="Times New Roman" w:hAnsi="Times New Roman" w:cs="Times New Roman"/>
          <w:sz w:val="24"/>
          <w:szCs w:val="24"/>
        </w:rPr>
        <w:footnoteReference w:id="7"/>
      </w:r>
      <w:r w:rsidR="00D857D4" w:rsidRPr="00FE0ABE">
        <w:rPr>
          <w:rFonts w:ascii="Times New Roman" w:hAnsi="Times New Roman" w:cs="Times New Roman"/>
          <w:sz w:val="24"/>
          <w:szCs w:val="24"/>
        </w:rPr>
        <w:t xml:space="preserve"> </w:t>
      </w:r>
      <w:r w:rsidR="00D32B54" w:rsidRPr="00FE0ABE">
        <w:rPr>
          <w:rFonts w:ascii="Times New Roman" w:hAnsi="Times New Roman" w:cs="Times New Roman"/>
          <w:sz w:val="24"/>
          <w:szCs w:val="24"/>
        </w:rPr>
        <w:t xml:space="preserve">In the case of </w:t>
      </w:r>
      <w:r w:rsidR="00D32B54" w:rsidRPr="00FE0ABE">
        <w:rPr>
          <w:rFonts w:ascii="Times New Roman" w:hAnsi="Times New Roman" w:cs="Times New Roman"/>
          <w:i/>
          <w:sz w:val="24"/>
          <w:szCs w:val="24"/>
        </w:rPr>
        <w:t>Slumdog Millionaire</w:t>
      </w:r>
      <w:r w:rsidR="00F132D1" w:rsidRPr="00FE0ABE">
        <w:rPr>
          <w:rFonts w:ascii="Times New Roman" w:hAnsi="Times New Roman" w:cs="Times New Roman"/>
          <w:i/>
          <w:sz w:val="24"/>
          <w:szCs w:val="24"/>
        </w:rPr>
        <w:t xml:space="preserve"> </w:t>
      </w:r>
      <w:r w:rsidR="00DD352A" w:rsidRPr="00FE0ABE">
        <w:rPr>
          <w:rFonts w:ascii="Times New Roman" w:hAnsi="Times New Roman" w:cs="Times New Roman"/>
          <w:sz w:val="24"/>
          <w:szCs w:val="24"/>
        </w:rPr>
        <w:t>however</w:t>
      </w:r>
      <w:r w:rsidR="00F3543C" w:rsidRPr="00FE0ABE">
        <w:rPr>
          <w:rFonts w:ascii="Times New Roman" w:hAnsi="Times New Roman" w:cs="Times New Roman"/>
          <w:sz w:val="24"/>
          <w:szCs w:val="24"/>
        </w:rPr>
        <w:t>,</w:t>
      </w:r>
      <w:r w:rsidR="0048329E" w:rsidRPr="00FE0ABE">
        <w:rPr>
          <w:rFonts w:ascii="Times New Roman" w:hAnsi="Times New Roman" w:cs="Times New Roman"/>
          <w:sz w:val="24"/>
          <w:szCs w:val="24"/>
        </w:rPr>
        <w:t xml:space="preserve"> </w:t>
      </w:r>
      <w:r w:rsidR="00410B7E" w:rsidRPr="00FE0ABE">
        <w:rPr>
          <w:rFonts w:ascii="Times New Roman" w:hAnsi="Times New Roman" w:cs="Times New Roman"/>
          <w:sz w:val="24"/>
          <w:szCs w:val="24"/>
        </w:rPr>
        <w:t>Arundhati Roy</w:t>
      </w:r>
      <w:r w:rsidR="0048329E" w:rsidRPr="00FE0ABE">
        <w:rPr>
          <w:rFonts w:ascii="Times New Roman" w:hAnsi="Times New Roman" w:cs="Times New Roman"/>
          <w:sz w:val="24"/>
          <w:szCs w:val="24"/>
        </w:rPr>
        <w:t xml:space="preserve"> argues that</w:t>
      </w:r>
      <w:r w:rsidR="00410B7E" w:rsidRPr="00FE0ABE">
        <w:rPr>
          <w:rFonts w:ascii="Times New Roman" w:hAnsi="Times New Roman" w:cs="Times New Roman"/>
          <w:sz w:val="24"/>
          <w:szCs w:val="24"/>
        </w:rPr>
        <w:t xml:space="preserve"> </w:t>
      </w:r>
      <w:r w:rsidR="00306A54">
        <w:rPr>
          <w:rFonts w:ascii="Times New Roman" w:hAnsi="Times New Roman" w:cs="Times New Roman"/>
          <w:sz w:val="24"/>
          <w:szCs w:val="24"/>
        </w:rPr>
        <w:t>‘</w:t>
      </w:r>
      <w:r w:rsidR="00D32B54" w:rsidRPr="00FE0ABE">
        <w:rPr>
          <w:rFonts w:ascii="Times New Roman" w:hAnsi="Times New Roman" w:cs="Times New Roman"/>
          <w:sz w:val="24"/>
          <w:szCs w:val="24"/>
        </w:rPr>
        <w:t>Dark India</w:t>
      </w:r>
      <w:r w:rsidR="00306A54">
        <w:rPr>
          <w:rFonts w:ascii="Times New Roman" w:hAnsi="Times New Roman" w:cs="Times New Roman"/>
          <w:sz w:val="24"/>
          <w:szCs w:val="24"/>
        </w:rPr>
        <w:t>’</w:t>
      </w:r>
      <w:r w:rsidR="00D32B54" w:rsidRPr="00FE0ABE">
        <w:rPr>
          <w:rFonts w:ascii="Times New Roman" w:hAnsi="Times New Roman" w:cs="Times New Roman"/>
          <w:sz w:val="24"/>
          <w:szCs w:val="24"/>
        </w:rPr>
        <w:t xml:space="preserve"> and Shining India </w:t>
      </w:r>
      <w:r w:rsidR="00410B7E" w:rsidRPr="00FE0ABE">
        <w:rPr>
          <w:rFonts w:ascii="Times New Roman" w:hAnsi="Times New Roman" w:cs="Times New Roman"/>
          <w:sz w:val="24"/>
          <w:szCs w:val="24"/>
        </w:rPr>
        <w:t xml:space="preserve">are not really </w:t>
      </w:r>
      <w:r w:rsidR="00553C18" w:rsidRPr="00FE0ABE">
        <w:rPr>
          <w:rFonts w:ascii="Times New Roman" w:hAnsi="Times New Roman" w:cs="Times New Roman"/>
          <w:sz w:val="24"/>
          <w:szCs w:val="24"/>
        </w:rPr>
        <w:t>in competition</w:t>
      </w:r>
      <w:r w:rsidR="00F3543C" w:rsidRPr="00FE0ABE">
        <w:rPr>
          <w:rFonts w:ascii="Times New Roman" w:hAnsi="Times New Roman" w:cs="Times New Roman"/>
          <w:sz w:val="24"/>
          <w:szCs w:val="24"/>
        </w:rPr>
        <w:t>,</w:t>
      </w:r>
      <w:r w:rsidR="00553C18" w:rsidRPr="00FE0ABE">
        <w:rPr>
          <w:rFonts w:ascii="Times New Roman" w:hAnsi="Times New Roman" w:cs="Times New Roman"/>
          <w:sz w:val="24"/>
          <w:szCs w:val="24"/>
        </w:rPr>
        <w:t xml:space="preserve"> for she </w:t>
      </w:r>
      <w:r w:rsidR="0048329E" w:rsidRPr="00FE0ABE">
        <w:rPr>
          <w:rFonts w:ascii="Times New Roman" w:hAnsi="Times New Roman" w:cs="Times New Roman"/>
          <w:sz w:val="24"/>
          <w:szCs w:val="24"/>
        </w:rPr>
        <w:t>believes that</w:t>
      </w:r>
      <w:r w:rsidR="00553C18" w:rsidRPr="00FE0ABE">
        <w:rPr>
          <w:rFonts w:ascii="Times New Roman" w:hAnsi="Times New Roman" w:cs="Times New Roman"/>
          <w:sz w:val="24"/>
          <w:szCs w:val="24"/>
        </w:rPr>
        <w:t xml:space="preserve"> “</w:t>
      </w:r>
      <w:r w:rsidR="00410B7E" w:rsidRPr="00FE0ABE">
        <w:rPr>
          <w:rFonts w:ascii="Times New Roman" w:eastAsia="Times New Roman" w:hAnsi="Times New Roman" w:cs="Times New Roman"/>
          <w:i/>
          <w:color w:val="000000"/>
          <w:sz w:val="24"/>
          <w:szCs w:val="24"/>
          <w:shd w:val="clear" w:color="auto" w:fill="FFFFFF"/>
          <w:lang w:eastAsia="it-IT"/>
        </w:rPr>
        <w:t>Slumdog Millionaire</w:t>
      </w:r>
      <w:r w:rsidR="00410B7E" w:rsidRPr="00FE0ABE">
        <w:rPr>
          <w:rFonts w:ascii="Times New Roman" w:eastAsia="Times New Roman" w:hAnsi="Times New Roman" w:cs="Times New Roman"/>
          <w:color w:val="000000"/>
          <w:sz w:val="24"/>
          <w:szCs w:val="24"/>
          <w:shd w:val="clear" w:color="auto" w:fill="FFFFFF"/>
          <w:lang w:eastAsia="it-IT"/>
        </w:rPr>
        <w:t xml:space="preserve"> does not puncture the myth of </w:t>
      </w:r>
      <w:r w:rsidR="00B96FCE">
        <w:rPr>
          <w:rFonts w:ascii="Times New Roman" w:eastAsia="Times New Roman" w:hAnsi="Times New Roman" w:cs="Times New Roman"/>
          <w:color w:val="000000"/>
          <w:sz w:val="24"/>
          <w:szCs w:val="24"/>
          <w:shd w:val="clear" w:color="auto" w:fill="FFFFFF"/>
          <w:lang w:eastAsia="it-IT"/>
        </w:rPr>
        <w:t>‘</w:t>
      </w:r>
      <w:r w:rsidR="00B96FCE" w:rsidRPr="00FE0ABE">
        <w:rPr>
          <w:rFonts w:ascii="Times New Roman" w:eastAsia="Times New Roman" w:hAnsi="Times New Roman" w:cs="Times New Roman"/>
          <w:color w:val="000000"/>
          <w:sz w:val="24"/>
          <w:szCs w:val="24"/>
          <w:shd w:val="clear" w:color="auto" w:fill="FFFFFF"/>
          <w:lang w:eastAsia="it-IT"/>
        </w:rPr>
        <w:t xml:space="preserve">India </w:t>
      </w:r>
      <w:r w:rsidR="00410B7E" w:rsidRPr="00FE0ABE">
        <w:rPr>
          <w:rFonts w:ascii="Times New Roman" w:eastAsia="Times New Roman" w:hAnsi="Times New Roman" w:cs="Times New Roman"/>
          <w:color w:val="000000"/>
          <w:sz w:val="24"/>
          <w:szCs w:val="24"/>
          <w:shd w:val="clear" w:color="auto" w:fill="FFFFFF"/>
          <w:lang w:eastAsia="it-IT"/>
        </w:rPr>
        <w:t>shining</w:t>
      </w:r>
      <w:r w:rsidR="00553C18" w:rsidRPr="00FE0ABE">
        <w:rPr>
          <w:rFonts w:ascii="Times New Roman" w:eastAsia="Times New Roman" w:hAnsi="Times New Roman" w:cs="Times New Roman"/>
          <w:color w:val="000000"/>
          <w:sz w:val="24"/>
          <w:szCs w:val="24"/>
          <w:shd w:val="clear" w:color="auto" w:fill="FFFFFF"/>
          <w:lang w:eastAsia="it-IT"/>
        </w:rPr>
        <w:t>’ –</w:t>
      </w:r>
      <w:r w:rsidR="00410B7E" w:rsidRPr="00FE0ABE">
        <w:rPr>
          <w:rFonts w:ascii="Times New Roman" w:eastAsia="Times New Roman" w:hAnsi="Times New Roman" w:cs="Times New Roman"/>
          <w:color w:val="000000"/>
          <w:sz w:val="24"/>
          <w:szCs w:val="24"/>
          <w:shd w:val="clear" w:color="auto" w:fill="FFFFFF"/>
          <w:lang w:eastAsia="it-IT"/>
        </w:rPr>
        <w:t xml:space="preserve"> far from it. It just turns India not-shining into another glitzy item in the supermarket</w:t>
      </w:r>
      <w:r w:rsidR="00553C18" w:rsidRPr="00FE0ABE">
        <w:rPr>
          <w:rFonts w:ascii="Times New Roman" w:eastAsia="Times New Roman" w:hAnsi="Times New Roman" w:cs="Times New Roman"/>
          <w:color w:val="000000"/>
          <w:sz w:val="24"/>
          <w:szCs w:val="24"/>
          <w:shd w:val="clear" w:color="auto" w:fill="FFFFFF"/>
          <w:lang w:eastAsia="it-IT"/>
        </w:rPr>
        <w:t>” (2009)</w:t>
      </w:r>
      <w:r w:rsidR="00410B7E" w:rsidRPr="00FE0ABE">
        <w:rPr>
          <w:rFonts w:ascii="Times New Roman" w:eastAsia="Times New Roman" w:hAnsi="Times New Roman" w:cs="Times New Roman"/>
          <w:color w:val="000000"/>
          <w:sz w:val="24"/>
          <w:szCs w:val="24"/>
          <w:shd w:val="clear" w:color="auto" w:fill="FFFFFF"/>
          <w:lang w:eastAsia="it-IT"/>
        </w:rPr>
        <w:t>.</w:t>
      </w:r>
      <w:r w:rsidR="00553C18" w:rsidRPr="00FE0ABE">
        <w:rPr>
          <w:rFonts w:ascii="Times New Roman" w:eastAsia="Times New Roman" w:hAnsi="Times New Roman" w:cs="Times New Roman"/>
          <w:color w:val="000000"/>
          <w:sz w:val="24"/>
          <w:szCs w:val="24"/>
          <w:shd w:val="clear" w:color="auto" w:fill="FFFFFF"/>
          <w:lang w:eastAsia="it-IT"/>
        </w:rPr>
        <w:t xml:space="preserve"> Roy’s observation interestingly converges with the </w:t>
      </w:r>
      <w:r w:rsidR="00F80ACF">
        <w:rPr>
          <w:rFonts w:ascii="Times New Roman" w:eastAsia="Times New Roman" w:hAnsi="Times New Roman" w:cs="Times New Roman"/>
          <w:color w:val="000000"/>
          <w:sz w:val="24"/>
          <w:szCs w:val="24"/>
          <w:shd w:val="clear" w:color="auto" w:fill="FFFFFF"/>
          <w:lang w:eastAsia="it-IT"/>
        </w:rPr>
        <w:t xml:space="preserve">opinion of </w:t>
      </w:r>
      <w:r w:rsidR="0048329E" w:rsidRPr="00FE0ABE">
        <w:rPr>
          <w:rFonts w:ascii="Times New Roman" w:eastAsia="Times New Roman" w:hAnsi="Times New Roman" w:cs="Times New Roman"/>
          <w:color w:val="000000"/>
          <w:sz w:val="24"/>
          <w:szCs w:val="24"/>
          <w:shd w:val="clear" w:color="auto" w:fill="FFFFFF"/>
          <w:lang w:eastAsia="it-IT"/>
        </w:rPr>
        <w:t xml:space="preserve">Indian </w:t>
      </w:r>
      <w:r w:rsidR="00553C18" w:rsidRPr="00FE0ABE">
        <w:rPr>
          <w:rFonts w:ascii="Times New Roman" w:eastAsia="Times New Roman" w:hAnsi="Times New Roman" w:cs="Times New Roman"/>
          <w:color w:val="000000"/>
          <w:sz w:val="24"/>
          <w:szCs w:val="24"/>
          <w:shd w:val="clear" w:color="auto" w:fill="FFFFFF"/>
          <w:lang w:eastAsia="it-IT"/>
        </w:rPr>
        <w:t>actor Amitabh Bachchan, who</w:t>
      </w:r>
      <w:r w:rsidR="005536ED" w:rsidRPr="00FE0ABE">
        <w:rPr>
          <w:rFonts w:ascii="Times New Roman" w:eastAsia="Times New Roman" w:hAnsi="Times New Roman" w:cs="Times New Roman"/>
          <w:color w:val="000000"/>
          <w:sz w:val="24"/>
          <w:szCs w:val="24"/>
          <w:shd w:val="clear" w:color="auto" w:fill="FFFFFF"/>
          <w:lang w:eastAsia="it-IT"/>
        </w:rPr>
        <w:t xml:space="preserve"> </w:t>
      </w:r>
      <w:r w:rsidR="00553C18" w:rsidRPr="00FE0ABE">
        <w:rPr>
          <w:rFonts w:ascii="Times New Roman" w:eastAsia="Times New Roman" w:hAnsi="Times New Roman" w:cs="Times New Roman"/>
          <w:color w:val="000000"/>
          <w:sz w:val="24"/>
          <w:szCs w:val="24"/>
          <w:shd w:val="clear" w:color="auto" w:fill="FFFFFF"/>
          <w:lang w:eastAsia="it-IT"/>
        </w:rPr>
        <w:t>“</w:t>
      </w:r>
      <w:r w:rsidR="00F80ACF">
        <w:rPr>
          <w:rFonts w:ascii="Times New Roman" w:eastAsia="Times New Roman" w:hAnsi="Times New Roman" w:cs="Times New Roman"/>
          <w:color w:val="000000"/>
          <w:sz w:val="24"/>
          <w:szCs w:val="24"/>
          <w:shd w:val="clear" w:color="auto" w:fill="FFFFFF"/>
          <w:lang w:eastAsia="it-IT"/>
        </w:rPr>
        <w:t xml:space="preserve">took issue with the </w:t>
      </w:r>
      <w:r w:rsidR="00553C18" w:rsidRPr="00FE0ABE">
        <w:rPr>
          <w:rFonts w:ascii="Times New Roman" w:hAnsi="Times New Roman" w:cs="Times New Roman"/>
          <w:color w:val="1F1C1D"/>
          <w:sz w:val="24"/>
          <w:szCs w:val="24"/>
        </w:rPr>
        <w:t>exploitative poverty porn that exoticised and packaged Indian slum life for the consumption of voyeuristic Western audiences” (Mendes 2010</w:t>
      </w:r>
      <w:r w:rsidR="00370DFC">
        <w:rPr>
          <w:rFonts w:ascii="Times New Roman" w:hAnsi="Times New Roman" w:cs="Times New Roman"/>
          <w:color w:val="1F1C1D"/>
          <w:sz w:val="24"/>
          <w:szCs w:val="24"/>
        </w:rPr>
        <w:t>b</w:t>
      </w:r>
      <w:r w:rsidR="00553C18" w:rsidRPr="00FE0ABE">
        <w:rPr>
          <w:rFonts w:ascii="Times New Roman" w:hAnsi="Times New Roman" w:cs="Times New Roman"/>
          <w:color w:val="1F1C1D"/>
          <w:sz w:val="24"/>
          <w:szCs w:val="24"/>
        </w:rPr>
        <w:t>: 473)</w:t>
      </w:r>
      <w:r w:rsidR="00F3543C" w:rsidRPr="00FE0ABE">
        <w:rPr>
          <w:rFonts w:ascii="Times New Roman" w:hAnsi="Times New Roman" w:cs="Times New Roman"/>
          <w:color w:val="1F1C1D"/>
          <w:sz w:val="24"/>
          <w:szCs w:val="24"/>
        </w:rPr>
        <w:t xml:space="preserve">. </w:t>
      </w:r>
      <w:r w:rsidR="00055C20" w:rsidRPr="00FE0ABE">
        <w:rPr>
          <w:rFonts w:ascii="Times New Roman" w:hAnsi="Times New Roman" w:cs="Times New Roman"/>
          <w:color w:val="1F1C1D"/>
          <w:sz w:val="24"/>
          <w:szCs w:val="24"/>
        </w:rPr>
        <w:t xml:space="preserve">Both Bachchan and Roy, in their criticism of the film, refer to the </w:t>
      </w:r>
      <w:r w:rsidR="00970DE8" w:rsidRPr="00FE0ABE">
        <w:rPr>
          <w:rFonts w:ascii="Times New Roman" w:hAnsi="Times New Roman" w:cs="Times New Roman"/>
          <w:color w:val="1F1C1D"/>
          <w:sz w:val="24"/>
          <w:szCs w:val="24"/>
        </w:rPr>
        <w:t>currency</w:t>
      </w:r>
      <w:r w:rsidR="00055C20" w:rsidRPr="00FE0ABE">
        <w:rPr>
          <w:rFonts w:ascii="Times New Roman" w:hAnsi="Times New Roman" w:cs="Times New Roman"/>
          <w:color w:val="1F1C1D"/>
          <w:sz w:val="24"/>
          <w:szCs w:val="24"/>
        </w:rPr>
        <w:t xml:space="preserve"> of </w:t>
      </w:r>
      <w:r w:rsidR="00B96FCE">
        <w:rPr>
          <w:rFonts w:ascii="Times New Roman" w:hAnsi="Times New Roman" w:cs="Times New Roman"/>
          <w:color w:val="1F1C1D"/>
          <w:sz w:val="24"/>
          <w:szCs w:val="24"/>
        </w:rPr>
        <w:t>‘</w:t>
      </w:r>
      <w:r w:rsidR="00055C20" w:rsidRPr="00FE0ABE">
        <w:rPr>
          <w:rFonts w:ascii="Times New Roman" w:hAnsi="Times New Roman" w:cs="Times New Roman"/>
          <w:color w:val="1F1C1D"/>
          <w:sz w:val="24"/>
          <w:szCs w:val="24"/>
        </w:rPr>
        <w:t>un-shining India</w:t>
      </w:r>
      <w:r w:rsidR="00B96FCE">
        <w:rPr>
          <w:rFonts w:ascii="Times New Roman" w:hAnsi="Times New Roman" w:cs="Times New Roman"/>
          <w:color w:val="1F1C1D"/>
          <w:sz w:val="24"/>
          <w:szCs w:val="24"/>
        </w:rPr>
        <w:t>’</w:t>
      </w:r>
      <w:r w:rsidR="00B96FCE" w:rsidRPr="00FE0ABE">
        <w:rPr>
          <w:rFonts w:ascii="Times New Roman" w:hAnsi="Times New Roman" w:cs="Times New Roman"/>
          <w:color w:val="1F1C1D"/>
          <w:sz w:val="24"/>
          <w:szCs w:val="24"/>
        </w:rPr>
        <w:t xml:space="preserve"> </w:t>
      </w:r>
      <w:r w:rsidR="00E74398" w:rsidRPr="00FE0ABE">
        <w:rPr>
          <w:rFonts w:ascii="Times New Roman" w:hAnsi="Times New Roman" w:cs="Times New Roman"/>
          <w:color w:val="1F1C1D"/>
          <w:sz w:val="24"/>
          <w:szCs w:val="24"/>
        </w:rPr>
        <w:t>as the ultima</w:t>
      </w:r>
      <w:r w:rsidR="00970DE8" w:rsidRPr="00FE0ABE">
        <w:rPr>
          <w:rFonts w:ascii="Times New Roman" w:hAnsi="Times New Roman" w:cs="Times New Roman"/>
          <w:color w:val="1F1C1D"/>
          <w:sz w:val="24"/>
          <w:szCs w:val="24"/>
        </w:rPr>
        <w:t xml:space="preserve">te marker of exotic difference in the cultural marketplace, something that </w:t>
      </w:r>
      <w:r w:rsidR="00970DE8" w:rsidRPr="00FE0ABE">
        <w:rPr>
          <w:rFonts w:ascii="Times New Roman" w:hAnsi="Times New Roman" w:cs="Times New Roman"/>
          <w:i/>
          <w:color w:val="1F1C1D"/>
          <w:sz w:val="24"/>
          <w:szCs w:val="24"/>
        </w:rPr>
        <w:t>Slumdog Millionaire</w:t>
      </w:r>
      <w:r w:rsidR="00970DE8" w:rsidRPr="00FE0ABE">
        <w:rPr>
          <w:rFonts w:ascii="Times New Roman" w:hAnsi="Times New Roman" w:cs="Times New Roman"/>
          <w:color w:val="1F1C1D"/>
          <w:sz w:val="24"/>
          <w:szCs w:val="24"/>
        </w:rPr>
        <w:t xml:space="preserve"> has</w:t>
      </w:r>
      <w:r w:rsidR="00810225" w:rsidRPr="00FE0ABE">
        <w:rPr>
          <w:rFonts w:ascii="Times New Roman" w:hAnsi="Times New Roman" w:cs="Times New Roman"/>
          <w:color w:val="1F1C1D"/>
          <w:sz w:val="24"/>
          <w:szCs w:val="24"/>
        </w:rPr>
        <w:t xml:space="preserve"> contributed to,</w:t>
      </w:r>
      <w:r w:rsidR="00970DE8" w:rsidRPr="00FE0ABE">
        <w:rPr>
          <w:rFonts w:ascii="Times New Roman" w:hAnsi="Times New Roman" w:cs="Times New Roman"/>
          <w:color w:val="1F1C1D"/>
          <w:sz w:val="24"/>
          <w:szCs w:val="24"/>
        </w:rPr>
        <w:t xml:space="preserve"> whatever one think</w:t>
      </w:r>
      <w:r w:rsidR="00810225" w:rsidRPr="00FE0ABE">
        <w:rPr>
          <w:rFonts w:ascii="Times New Roman" w:hAnsi="Times New Roman" w:cs="Times New Roman"/>
          <w:color w:val="1F1C1D"/>
          <w:sz w:val="24"/>
          <w:szCs w:val="24"/>
        </w:rPr>
        <w:t>s</w:t>
      </w:r>
      <w:r w:rsidR="00970DE8" w:rsidRPr="00FE0ABE">
        <w:rPr>
          <w:rFonts w:ascii="Times New Roman" w:hAnsi="Times New Roman" w:cs="Times New Roman"/>
          <w:color w:val="1F1C1D"/>
          <w:sz w:val="24"/>
          <w:szCs w:val="24"/>
        </w:rPr>
        <w:t xml:space="preserve"> of the film</w:t>
      </w:r>
      <w:r w:rsidR="0055359D" w:rsidRPr="00FE0ABE">
        <w:rPr>
          <w:rFonts w:ascii="Times New Roman" w:hAnsi="Times New Roman" w:cs="Times New Roman"/>
          <w:color w:val="000000" w:themeColor="text1"/>
          <w:sz w:val="24"/>
          <w:szCs w:val="24"/>
        </w:rPr>
        <w:t>.</w:t>
      </w:r>
    </w:p>
    <w:p w14:paraId="33A2A71F" w14:textId="6F7A8C4B" w:rsidR="0055359D" w:rsidRPr="00FE0ABE" w:rsidRDefault="00C965E8" w:rsidP="00970DE8">
      <w:pPr>
        <w:widowControl w:val="0"/>
        <w:autoSpaceDE w:val="0"/>
        <w:autoSpaceDN w:val="0"/>
        <w:adjustRightInd w:val="0"/>
        <w:spacing w:after="0" w:line="360" w:lineRule="auto"/>
        <w:ind w:firstLine="709"/>
        <w:jc w:val="both"/>
        <w:rPr>
          <w:rFonts w:ascii="Times New Roman" w:hAnsi="Times New Roman" w:cs="Times New Roman"/>
          <w:sz w:val="24"/>
          <w:szCs w:val="24"/>
          <w:lang w:val="en-US"/>
        </w:rPr>
      </w:pPr>
      <w:r w:rsidRPr="00FE0ABE">
        <w:rPr>
          <w:rFonts w:ascii="Times New Roman" w:hAnsi="Times New Roman" w:cs="Times New Roman"/>
          <w:color w:val="1F1C1D"/>
          <w:sz w:val="24"/>
          <w:szCs w:val="24"/>
        </w:rPr>
        <w:t>Indeed</w:t>
      </w:r>
      <w:r w:rsidR="006D49F2" w:rsidRPr="00FE0ABE">
        <w:rPr>
          <w:rFonts w:ascii="Times New Roman" w:hAnsi="Times New Roman" w:cs="Times New Roman"/>
          <w:color w:val="1F1C1D"/>
          <w:sz w:val="24"/>
          <w:szCs w:val="24"/>
        </w:rPr>
        <w:t>,</w:t>
      </w:r>
      <w:r w:rsidRPr="00FE0ABE">
        <w:rPr>
          <w:rFonts w:ascii="Times New Roman" w:hAnsi="Times New Roman" w:cs="Times New Roman"/>
          <w:color w:val="1F1C1D"/>
          <w:sz w:val="24"/>
          <w:szCs w:val="24"/>
        </w:rPr>
        <w:t xml:space="preserve"> </w:t>
      </w:r>
      <w:r w:rsidRPr="00FE0ABE">
        <w:rPr>
          <w:rFonts w:ascii="Times New Roman" w:eastAsia="Times New Roman" w:hAnsi="Times New Roman" w:cs="Times New Roman"/>
          <w:i/>
          <w:color w:val="000000"/>
          <w:sz w:val="24"/>
          <w:szCs w:val="24"/>
          <w:shd w:val="clear" w:color="auto" w:fill="FFFFFF"/>
          <w:lang w:eastAsia="it-IT"/>
        </w:rPr>
        <w:t xml:space="preserve">Slumdog Millionaire </w:t>
      </w:r>
      <w:r w:rsidRPr="00FE0ABE">
        <w:rPr>
          <w:rFonts w:ascii="Times New Roman" w:hAnsi="Times New Roman" w:cs="Times New Roman"/>
          <w:sz w:val="24"/>
          <w:szCs w:val="24"/>
        </w:rPr>
        <w:t xml:space="preserve">has </w:t>
      </w:r>
      <w:r w:rsidR="00970DE8" w:rsidRPr="00FE0ABE">
        <w:rPr>
          <w:rFonts w:ascii="Times New Roman" w:hAnsi="Times New Roman" w:cs="Times New Roman"/>
          <w:sz w:val="24"/>
          <w:szCs w:val="24"/>
        </w:rPr>
        <w:t>given great visibility to</w:t>
      </w:r>
      <w:r w:rsidRPr="00FE0ABE">
        <w:rPr>
          <w:rFonts w:ascii="Times New Roman" w:hAnsi="Times New Roman" w:cs="Times New Roman"/>
          <w:sz w:val="24"/>
          <w:szCs w:val="24"/>
        </w:rPr>
        <w:t xml:space="preserve"> the slum of Dharavi </w:t>
      </w:r>
      <w:r w:rsidR="00970DE8" w:rsidRPr="00FE0ABE">
        <w:rPr>
          <w:rFonts w:ascii="Times New Roman" w:hAnsi="Times New Roman" w:cs="Times New Roman"/>
          <w:sz w:val="24"/>
          <w:szCs w:val="24"/>
        </w:rPr>
        <w:t xml:space="preserve">and placed it </w:t>
      </w:r>
      <w:r w:rsidR="00810225" w:rsidRPr="00FE0ABE">
        <w:rPr>
          <w:rFonts w:ascii="Times New Roman" w:hAnsi="Times New Roman" w:cs="Times New Roman"/>
          <w:sz w:val="24"/>
          <w:szCs w:val="24"/>
        </w:rPr>
        <w:t>in international awareness</w:t>
      </w:r>
      <w:r w:rsidRPr="00FE0ABE">
        <w:rPr>
          <w:rFonts w:ascii="Times New Roman" w:hAnsi="Times New Roman" w:cs="Times New Roman"/>
          <w:sz w:val="24"/>
          <w:szCs w:val="24"/>
        </w:rPr>
        <w:t xml:space="preserve">. </w:t>
      </w:r>
      <w:r w:rsidRPr="00FE0ABE">
        <w:rPr>
          <w:rFonts w:ascii="Times New Roman" w:hAnsi="Times New Roman" w:cs="Times New Roman"/>
          <w:sz w:val="24"/>
          <w:szCs w:val="24"/>
          <w:lang w:val="en-US"/>
        </w:rPr>
        <w:t>Images of the Indian slum</w:t>
      </w:r>
      <w:r w:rsidR="00970DE8" w:rsidRPr="00FE0ABE">
        <w:rPr>
          <w:rFonts w:ascii="Times New Roman" w:hAnsi="Times New Roman" w:cs="Times New Roman"/>
          <w:sz w:val="24"/>
          <w:szCs w:val="24"/>
          <w:lang w:val="en-US"/>
        </w:rPr>
        <w:t xml:space="preserve"> offered by the film</w:t>
      </w:r>
      <w:r w:rsidRPr="00FE0ABE">
        <w:rPr>
          <w:rFonts w:ascii="Times New Roman" w:hAnsi="Times New Roman" w:cs="Times New Roman"/>
          <w:sz w:val="24"/>
          <w:szCs w:val="24"/>
          <w:lang w:val="en-US"/>
        </w:rPr>
        <w:t xml:space="preserve"> have impacted western imaginings of the subcontinent to the point that, Ananya Roy </w:t>
      </w:r>
      <w:r w:rsidR="00970DE8" w:rsidRPr="00FE0ABE">
        <w:rPr>
          <w:rFonts w:ascii="Times New Roman" w:hAnsi="Times New Roman" w:cs="Times New Roman"/>
          <w:sz w:val="24"/>
          <w:szCs w:val="24"/>
          <w:lang w:val="en-US"/>
        </w:rPr>
        <w:t>maintains</w:t>
      </w:r>
      <w:r w:rsidRPr="00FE0ABE">
        <w:rPr>
          <w:rFonts w:ascii="Times New Roman" w:hAnsi="Times New Roman" w:cs="Times New Roman"/>
          <w:sz w:val="24"/>
          <w:szCs w:val="24"/>
          <w:lang w:val="en-US"/>
        </w:rPr>
        <w:t>, the slum now “stands as a metonym for India” itself (2011). It is not a coincidence that Dharavi has now become one of the favorite tourist destinations in Mumbai, the tour</w:t>
      </w:r>
      <w:r w:rsidR="00D562C2" w:rsidRPr="00FE0ABE">
        <w:rPr>
          <w:rFonts w:ascii="Times New Roman" w:hAnsi="Times New Roman" w:cs="Times New Roman"/>
          <w:sz w:val="24"/>
          <w:szCs w:val="24"/>
          <w:lang w:val="en-US"/>
        </w:rPr>
        <w:t xml:space="preserve"> company </w:t>
      </w:r>
      <w:r w:rsidRPr="00FE0ABE">
        <w:rPr>
          <w:rFonts w:ascii="Times New Roman" w:hAnsi="Times New Roman" w:cs="Times New Roman"/>
          <w:sz w:val="24"/>
          <w:szCs w:val="24"/>
          <w:lang w:val="en-US"/>
        </w:rPr>
        <w:t>which organi</w:t>
      </w:r>
      <w:r w:rsidR="00011C40">
        <w:rPr>
          <w:rFonts w:ascii="Times New Roman" w:hAnsi="Times New Roman" w:cs="Times New Roman"/>
          <w:sz w:val="24"/>
          <w:szCs w:val="24"/>
          <w:lang w:val="en-US"/>
        </w:rPr>
        <w:t>s</w:t>
      </w:r>
      <w:r w:rsidRPr="00FE0ABE">
        <w:rPr>
          <w:rFonts w:ascii="Times New Roman" w:hAnsi="Times New Roman" w:cs="Times New Roman"/>
          <w:sz w:val="24"/>
          <w:szCs w:val="24"/>
          <w:lang w:val="en-US"/>
        </w:rPr>
        <w:t>es guided tours of the slum (</w:t>
      </w:r>
      <w:r w:rsidRPr="00FE0ABE">
        <w:rPr>
          <w:rFonts w:ascii="Times New Roman" w:hAnsi="Times New Roman" w:cs="Times New Roman"/>
          <w:i/>
          <w:sz w:val="24"/>
          <w:szCs w:val="24"/>
          <w:lang w:val="en-US"/>
        </w:rPr>
        <w:t>Reality Tours and Travel</w:t>
      </w:r>
      <w:r w:rsidRPr="00FE0ABE">
        <w:rPr>
          <w:rFonts w:ascii="Times New Roman" w:hAnsi="Times New Roman" w:cs="Times New Roman"/>
          <w:sz w:val="24"/>
          <w:szCs w:val="24"/>
          <w:lang w:val="en-US"/>
        </w:rPr>
        <w:t>) having</w:t>
      </w:r>
      <w:r w:rsidR="00970DE8" w:rsidRPr="00FE0ABE">
        <w:rPr>
          <w:rFonts w:ascii="Times New Roman" w:hAnsi="Times New Roman" w:cs="Times New Roman"/>
          <w:sz w:val="24"/>
          <w:szCs w:val="24"/>
          <w:lang w:val="en-US"/>
        </w:rPr>
        <w:t xml:space="preserve"> significantly increased its business since the release of the film </w:t>
      </w:r>
      <w:r w:rsidRPr="00FE0ABE">
        <w:rPr>
          <w:rFonts w:ascii="Times New Roman" w:hAnsi="Times New Roman" w:cs="Times New Roman"/>
          <w:sz w:val="24"/>
          <w:szCs w:val="24"/>
          <w:lang w:val="en-US"/>
        </w:rPr>
        <w:t>(</w:t>
      </w:r>
      <w:r w:rsidR="00B96FCE">
        <w:rPr>
          <w:rFonts w:ascii="Times New Roman" w:hAnsi="Times New Roman" w:cs="Times New Roman"/>
          <w:sz w:val="24"/>
          <w:szCs w:val="24"/>
          <w:lang w:val="en-US"/>
        </w:rPr>
        <w:t>by</w:t>
      </w:r>
      <w:r w:rsidR="00B96FCE" w:rsidRPr="00FE0ABE">
        <w:rPr>
          <w:rFonts w:ascii="Times New Roman" w:hAnsi="Times New Roman" w:cs="Times New Roman"/>
          <w:sz w:val="24"/>
          <w:szCs w:val="24"/>
          <w:lang w:val="en-US"/>
        </w:rPr>
        <w:t xml:space="preserve"> </w:t>
      </w:r>
      <w:r w:rsidR="00970DE8" w:rsidRPr="00FE0ABE">
        <w:rPr>
          <w:rFonts w:ascii="Times New Roman" w:hAnsi="Times New Roman" w:cs="Times New Roman"/>
          <w:sz w:val="24"/>
          <w:szCs w:val="24"/>
          <w:lang w:val="en-US"/>
        </w:rPr>
        <w:t xml:space="preserve">more than 25% in 2010, see </w:t>
      </w:r>
      <w:proofErr w:type="spellStart"/>
      <w:r w:rsidRPr="00FE0ABE">
        <w:rPr>
          <w:rFonts w:ascii="Times New Roman" w:hAnsi="Times New Roman" w:cs="Times New Roman"/>
          <w:sz w:val="24"/>
          <w:szCs w:val="24"/>
          <w:lang w:val="en-US"/>
        </w:rPr>
        <w:t>Banaji</w:t>
      </w:r>
      <w:proofErr w:type="spellEnd"/>
      <w:r w:rsidRPr="00FE0ABE">
        <w:rPr>
          <w:rFonts w:ascii="Times New Roman" w:hAnsi="Times New Roman" w:cs="Times New Roman"/>
          <w:sz w:val="24"/>
          <w:szCs w:val="24"/>
          <w:lang w:val="en-US"/>
        </w:rPr>
        <w:t xml:space="preserve"> 2010: 5). </w:t>
      </w:r>
    </w:p>
    <w:p w14:paraId="32B9C79F" w14:textId="77777777" w:rsidR="00C965E8" w:rsidRPr="00FE0ABE" w:rsidRDefault="00C965E8" w:rsidP="005536ED">
      <w:pPr>
        <w:widowControl w:val="0"/>
        <w:autoSpaceDE w:val="0"/>
        <w:autoSpaceDN w:val="0"/>
        <w:adjustRightInd w:val="0"/>
        <w:spacing w:after="0" w:line="360" w:lineRule="auto"/>
        <w:jc w:val="both"/>
        <w:rPr>
          <w:rFonts w:ascii="Times New Roman" w:hAnsi="Times New Roman" w:cs="Times New Roman"/>
          <w:sz w:val="24"/>
          <w:szCs w:val="24"/>
          <w:u w:val="single"/>
          <w:lang w:val="en-US"/>
        </w:rPr>
      </w:pPr>
    </w:p>
    <w:p w14:paraId="15E37087" w14:textId="182DDE67" w:rsidR="005536ED" w:rsidRPr="007B1730" w:rsidRDefault="005536ED" w:rsidP="005536ED">
      <w:pPr>
        <w:widowControl w:val="0"/>
        <w:autoSpaceDE w:val="0"/>
        <w:autoSpaceDN w:val="0"/>
        <w:adjustRightInd w:val="0"/>
        <w:spacing w:after="0" w:line="360" w:lineRule="auto"/>
        <w:jc w:val="both"/>
        <w:rPr>
          <w:rFonts w:ascii="Times New Roman" w:eastAsia="Times New Roman" w:hAnsi="Times New Roman" w:cs="Times New Roman"/>
          <w:b/>
          <w:color w:val="000000"/>
          <w:sz w:val="24"/>
          <w:szCs w:val="24"/>
          <w:shd w:val="clear" w:color="auto" w:fill="FFFFFF"/>
          <w:lang w:eastAsia="it-IT"/>
        </w:rPr>
      </w:pPr>
      <w:r w:rsidRPr="007B1730">
        <w:rPr>
          <w:rFonts w:ascii="Times New Roman" w:hAnsi="Times New Roman" w:cs="Times New Roman"/>
          <w:b/>
          <w:sz w:val="24"/>
          <w:szCs w:val="24"/>
          <w:lang w:val="en-US"/>
        </w:rPr>
        <w:t xml:space="preserve">The </w:t>
      </w:r>
      <w:r w:rsidR="00285621" w:rsidRPr="007B1730">
        <w:rPr>
          <w:rFonts w:ascii="Times New Roman" w:hAnsi="Times New Roman" w:cs="Times New Roman"/>
          <w:b/>
          <w:sz w:val="24"/>
          <w:szCs w:val="24"/>
          <w:lang w:val="en-US"/>
        </w:rPr>
        <w:t>s</w:t>
      </w:r>
      <w:r w:rsidRPr="007B1730">
        <w:rPr>
          <w:rFonts w:ascii="Times New Roman" w:hAnsi="Times New Roman" w:cs="Times New Roman"/>
          <w:b/>
          <w:sz w:val="24"/>
          <w:szCs w:val="24"/>
          <w:lang w:val="en-US"/>
        </w:rPr>
        <w:t>lum and the exotica of poverty</w:t>
      </w:r>
    </w:p>
    <w:p w14:paraId="2DE69C2E" w14:textId="396A6542" w:rsidR="003A7A36" w:rsidRPr="00FE0ABE" w:rsidRDefault="00970DE8" w:rsidP="001555CF">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shd w:val="clear" w:color="auto" w:fill="FFFFFF"/>
          <w:lang w:eastAsia="it-IT"/>
        </w:rPr>
      </w:pPr>
      <w:r w:rsidRPr="00FE0ABE">
        <w:rPr>
          <w:rFonts w:ascii="Times New Roman" w:hAnsi="Times New Roman" w:cs="Times New Roman"/>
          <w:color w:val="1F1C1D"/>
          <w:sz w:val="24"/>
          <w:szCs w:val="24"/>
        </w:rPr>
        <w:t xml:space="preserve">If exotic narratives of India as a space of poverty have dominated </w:t>
      </w:r>
      <w:r w:rsidR="002F3766" w:rsidRPr="00FE0ABE">
        <w:rPr>
          <w:rFonts w:ascii="Times New Roman" w:hAnsi="Times New Roman" w:cs="Times New Roman"/>
          <w:color w:val="1F1C1D"/>
          <w:sz w:val="24"/>
          <w:szCs w:val="24"/>
        </w:rPr>
        <w:t xml:space="preserve">the </w:t>
      </w:r>
      <w:r w:rsidRPr="00FE0ABE">
        <w:rPr>
          <w:rFonts w:ascii="Times New Roman" w:hAnsi="Times New Roman" w:cs="Times New Roman"/>
          <w:color w:val="1F1C1D"/>
          <w:sz w:val="24"/>
          <w:szCs w:val="24"/>
        </w:rPr>
        <w:t xml:space="preserve">cultural discourse since colonial times, what makes images </w:t>
      </w:r>
      <w:r w:rsidR="00193135" w:rsidRPr="00FE0ABE">
        <w:rPr>
          <w:rFonts w:ascii="Times New Roman" w:hAnsi="Times New Roman" w:cs="Times New Roman"/>
          <w:color w:val="1F1C1D"/>
          <w:sz w:val="24"/>
          <w:szCs w:val="24"/>
        </w:rPr>
        <w:t xml:space="preserve">of </w:t>
      </w:r>
      <w:r w:rsidRPr="00FE0ABE">
        <w:rPr>
          <w:rFonts w:ascii="Times New Roman" w:hAnsi="Times New Roman" w:cs="Times New Roman"/>
          <w:color w:val="1F1C1D"/>
          <w:sz w:val="24"/>
          <w:szCs w:val="24"/>
        </w:rPr>
        <w:t xml:space="preserve">the slum </w:t>
      </w:r>
      <w:r w:rsidR="00193135" w:rsidRPr="00FE0ABE">
        <w:rPr>
          <w:rFonts w:ascii="Times New Roman" w:hAnsi="Times New Roman" w:cs="Times New Roman"/>
          <w:color w:val="1F1C1D"/>
          <w:sz w:val="24"/>
          <w:szCs w:val="24"/>
        </w:rPr>
        <w:t>so successful</w:t>
      </w:r>
      <w:r w:rsidRPr="00FE0ABE">
        <w:rPr>
          <w:rFonts w:ascii="Times New Roman" w:hAnsi="Times New Roman" w:cs="Times New Roman"/>
          <w:color w:val="1F1C1D"/>
          <w:sz w:val="24"/>
          <w:szCs w:val="24"/>
        </w:rPr>
        <w:t xml:space="preserve"> in the global cultural marketplace? </w:t>
      </w:r>
      <w:r w:rsidR="00BA3017" w:rsidRPr="00FE0ABE">
        <w:rPr>
          <w:rFonts w:ascii="Times New Roman" w:eastAsia="Times New Roman" w:hAnsi="Times New Roman" w:cs="Times New Roman"/>
          <w:color w:val="000000"/>
          <w:sz w:val="24"/>
          <w:szCs w:val="24"/>
          <w:shd w:val="clear" w:color="auto" w:fill="FFFFFF"/>
          <w:lang w:eastAsia="it-IT"/>
        </w:rPr>
        <w:t xml:space="preserve">This is </w:t>
      </w:r>
      <w:r w:rsidR="00F3383E" w:rsidRPr="00FE0ABE">
        <w:rPr>
          <w:rFonts w:ascii="Times New Roman" w:hAnsi="Times New Roman" w:cs="Times New Roman"/>
          <w:sz w:val="24"/>
          <w:szCs w:val="24"/>
          <w:lang w:val="en-US"/>
        </w:rPr>
        <w:t xml:space="preserve">a matter </w:t>
      </w:r>
      <w:r w:rsidR="00503CB5" w:rsidRPr="00FE0ABE">
        <w:rPr>
          <w:rFonts w:ascii="Times New Roman" w:hAnsi="Times New Roman" w:cs="Times New Roman"/>
          <w:sz w:val="24"/>
          <w:szCs w:val="24"/>
          <w:lang w:val="en-US"/>
        </w:rPr>
        <w:t>of debate</w:t>
      </w:r>
      <w:r w:rsidR="00824C03" w:rsidRPr="00FE0ABE">
        <w:rPr>
          <w:rFonts w:ascii="Times New Roman" w:hAnsi="Times New Roman" w:cs="Times New Roman"/>
          <w:sz w:val="24"/>
          <w:szCs w:val="24"/>
          <w:lang w:val="en-US"/>
        </w:rPr>
        <w:t>:</w:t>
      </w:r>
      <w:r w:rsidR="00503CB5" w:rsidRPr="00FE0ABE">
        <w:rPr>
          <w:rFonts w:ascii="Times New Roman" w:hAnsi="Times New Roman" w:cs="Times New Roman"/>
          <w:sz w:val="24"/>
          <w:szCs w:val="24"/>
          <w:lang w:val="en-US"/>
        </w:rPr>
        <w:t xml:space="preserve"> </w:t>
      </w:r>
      <w:r w:rsidR="005536ED" w:rsidRPr="00FE0ABE">
        <w:rPr>
          <w:rFonts w:ascii="Times New Roman" w:hAnsi="Times New Roman" w:cs="Times New Roman"/>
          <w:sz w:val="24"/>
          <w:szCs w:val="24"/>
        </w:rPr>
        <w:t xml:space="preserve">Deepika </w:t>
      </w:r>
      <w:proofErr w:type="spellStart"/>
      <w:r w:rsidR="005536ED" w:rsidRPr="00FE0ABE">
        <w:rPr>
          <w:rFonts w:ascii="Times New Roman" w:hAnsi="Times New Roman" w:cs="Times New Roman"/>
          <w:sz w:val="24"/>
          <w:szCs w:val="24"/>
        </w:rPr>
        <w:t>Bahri</w:t>
      </w:r>
      <w:proofErr w:type="spellEnd"/>
      <w:r w:rsidRPr="00FE0ABE">
        <w:rPr>
          <w:rFonts w:ascii="Times New Roman" w:hAnsi="Times New Roman" w:cs="Times New Roman"/>
          <w:sz w:val="24"/>
          <w:szCs w:val="24"/>
        </w:rPr>
        <w:t>,</w:t>
      </w:r>
      <w:r w:rsidR="005536ED" w:rsidRPr="00FE0ABE">
        <w:rPr>
          <w:rFonts w:ascii="Times New Roman" w:hAnsi="Times New Roman" w:cs="Times New Roman"/>
          <w:sz w:val="24"/>
          <w:szCs w:val="24"/>
        </w:rPr>
        <w:t xml:space="preserve"> </w:t>
      </w:r>
      <w:r w:rsidRPr="00FE0ABE">
        <w:rPr>
          <w:rFonts w:ascii="Times New Roman" w:hAnsi="Times New Roman" w:cs="Times New Roman"/>
          <w:sz w:val="24"/>
          <w:szCs w:val="24"/>
        </w:rPr>
        <w:t xml:space="preserve">drawing a connection between poverty and the orientalist binary construction Europe/Orient previously mentioned, </w:t>
      </w:r>
      <w:r w:rsidR="00824C03" w:rsidRPr="00FE0ABE">
        <w:rPr>
          <w:rFonts w:ascii="Times New Roman" w:hAnsi="Times New Roman" w:cs="Times New Roman"/>
          <w:sz w:val="24"/>
          <w:szCs w:val="24"/>
        </w:rPr>
        <w:t>suggests</w:t>
      </w:r>
      <w:r w:rsidR="005536ED" w:rsidRPr="00FE0ABE">
        <w:rPr>
          <w:rFonts w:ascii="Times New Roman" w:hAnsi="Times New Roman" w:cs="Times New Roman"/>
          <w:sz w:val="24"/>
          <w:szCs w:val="24"/>
        </w:rPr>
        <w:t xml:space="preserve"> that representations of poverty and of </w:t>
      </w:r>
      <w:r w:rsidR="005536ED" w:rsidRPr="00FE0ABE">
        <w:rPr>
          <w:rFonts w:ascii="Times New Roman" w:hAnsi="Times New Roman" w:cs="Times New Roman"/>
          <w:sz w:val="24"/>
          <w:szCs w:val="24"/>
        </w:rPr>
        <w:lastRenderedPageBreak/>
        <w:t xml:space="preserve">“the smelly, chaotic mass of others” </w:t>
      </w:r>
      <w:r w:rsidR="00BE152F">
        <w:rPr>
          <w:rFonts w:ascii="Times New Roman" w:hAnsi="Times New Roman" w:cs="Times New Roman"/>
          <w:sz w:val="24"/>
          <w:szCs w:val="24"/>
        </w:rPr>
        <w:t xml:space="preserve">can be used to </w:t>
      </w:r>
      <w:r w:rsidR="005536ED" w:rsidRPr="00FE0ABE">
        <w:rPr>
          <w:rFonts w:ascii="Times New Roman" w:hAnsi="Times New Roman" w:cs="Times New Roman"/>
          <w:sz w:val="24"/>
          <w:szCs w:val="24"/>
        </w:rPr>
        <w:t>promote and reinforce idea</w:t>
      </w:r>
      <w:r w:rsidR="000E0C1A" w:rsidRPr="00FE0ABE">
        <w:rPr>
          <w:rFonts w:ascii="Times New Roman" w:hAnsi="Times New Roman" w:cs="Times New Roman"/>
          <w:sz w:val="24"/>
          <w:szCs w:val="24"/>
        </w:rPr>
        <w:t>s</w:t>
      </w:r>
      <w:r w:rsidR="005536ED" w:rsidRPr="00FE0ABE">
        <w:rPr>
          <w:rFonts w:ascii="Times New Roman" w:hAnsi="Times New Roman" w:cs="Times New Roman"/>
          <w:sz w:val="24"/>
          <w:szCs w:val="24"/>
        </w:rPr>
        <w:t xml:space="preserve"> of western superiority</w:t>
      </w:r>
      <w:r w:rsidR="00FF7D3A" w:rsidRPr="00FE0ABE">
        <w:rPr>
          <w:rFonts w:ascii="Times New Roman" w:hAnsi="Times New Roman" w:cs="Times New Roman"/>
          <w:sz w:val="24"/>
          <w:szCs w:val="24"/>
        </w:rPr>
        <w:t xml:space="preserve"> (quote</w:t>
      </w:r>
      <w:r w:rsidRPr="00FE0ABE">
        <w:rPr>
          <w:rFonts w:ascii="Times New Roman" w:hAnsi="Times New Roman" w:cs="Times New Roman"/>
          <w:sz w:val="24"/>
          <w:szCs w:val="24"/>
        </w:rPr>
        <w:t>d in Mendes</w:t>
      </w:r>
      <w:r w:rsidR="00011C40">
        <w:rPr>
          <w:rFonts w:ascii="Times New Roman" w:hAnsi="Times New Roman" w:cs="Times New Roman"/>
          <w:sz w:val="24"/>
          <w:szCs w:val="24"/>
        </w:rPr>
        <w:t xml:space="preserve"> and Lau</w:t>
      </w:r>
      <w:r w:rsidRPr="00FE0ABE">
        <w:rPr>
          <w:rFonts w:ascii="Times New Roman" w:hAnsi="Times New Roman" w:cs="Times New Roman"/>
          <w:sz w:val="24"/>
          <w:szCs w:val="24"/>
        </w:rPr>
        <w:t>, 2015: 711)</w:t>
      </w:r>
      <w:r w:rsidR="00FF7D3A" w:rsidRPr="00FE0ABE">
        <w:rPr>
          <w:rFonts w:ascii="Times New Roman" w:hAnsi="Times New Roman" w:cs="Times New Roman"/>
          <w:sz w:val="24"/>
          <w:szCs w:val="24"/>
        </w:rPr>
        <w:t xml:space="preserve">. And yet, </w:t>
      </w:r>
      <w:r w:rsidR="00CF6A10" w:rsidRPr="00FE0ABE">
        <w:rPr>
          <w:rFonts w:ascii="Times New Roman" w:hAnsi="Times New Roman" w:cs="Times New Roman"/>
          <w:sz w:val="24"/>
          <w:szCs w:val="24"/>
        </w:rPr>
        <w:t xml:space="preserve">this </w:t>
      </w:r>
      <w:r w:rsidR="00193135" w:rsidRPr="00FE0ABE">
        <w:rPr>
          <w:rFonts w:ascii="Times New Roman" w:hAnsi="Times New Roman" w:cs="Times New Roman"/>
          <w:sz w:val="24"/>
          <w:szCs w:val="24"/>
        </w:rPr>
        <w:t>may</w:t>
      </w:r>
      <w:r w:rsidR="00CF6A10" w:rsidRPr="00FE0ABE">
        <w:rPr>
          <w:rFonts w:ascii="Times New Roman" w:hAnsi="Times New Roman" w:cs="Times New Roman"/>
          <w:sz w:val="24"/>
          <w:szCs w:val="24"/>
        </w:rPr>
        <w:t xml:space="preserve"> not </w:t>
      </w:r>
      <w:r w:rsidR="00193135" w:rsidRPr="00FE0ABE">
        <w:rPr>
          <w:rFonts w:ascii="Times New Roman" w:hAnsi="Times New Roman" w:cs="Times New Roman"/>
          <w:sz w:val="24"/>
          <w:szCs w:val="24"/>
        </w:rPr>
        <w:t xml:space="preserve">fully </w:t>
      </w:r>
      <w:r w:rsidR="00CF6A10" w:rsidRPr="00FE0ABE">
        <w:rPr>
          <w:rFonts w:ascii="Times New Roman" w:hAnsi="Times New Roman" w:cs="Times New Roman"/>
          <w:sz w:val="24"/>
          <w:szCs w:val="24"/>
        </w:rPr>
        <w:t xml:space="preserve">explain the currency of </w:t>
      </w:r>
      <w:r w:rsidR="005B472D">
        <w:rPr>
          <w:rFonts w:ascii="Times New Roman" w:hAnsi="Times New Roman" w:cs="Times New Roman"/>
          <w:sz w:val="24"/>
          <w:szCs w:val="24"/>
        </w:rPr>
        <w:t>‘</w:t>
      </w:r>
      <w:r w:rsidR="00CF6A10" w:rsidRPr="00FE0ABE">
        <w:rPr>
          <w:rFonts w:ascii="Times New Roman" w:hAnsi="Times New Roman" w:cs="Times New Roman"/>
          <w:sz w:val="24"/>
          <w:szCs w:val="24"/>
        </w:rPr>
        <w:t>Dark India</w:t>
      </w:r>
      <w:r w:rsidR="005B472D">
        <w:rPr>
          <w:rFonts w:ascii="Times New Roman" w:hAnsi="Times New Roman" w:cs="Times New Roman"/>
          <w:sz w:val="24"/>
          <w:szCs w:val="24"/>
        </w:rPr>
        <w:t>’</w:t>
      </w:r>
      <w:r w:rsidR="00CF6A10" w:rsidRPr="00FE0ABE">
        <w:rPr>
          <w:rFonts w:ascii="Times New Roman" w:hAnsi="Times New Roman" w:cs="Times New Roman"/>
          <w:sz w:val="24"/>
          <w:szCs w:val="24"/>
        </w:rPr>
        <w:t xml:space="preserve"> tales – the emphasis on crime, violence, corruption</w:t>
      </w:r>
      <w:r w:rsidR="00FF7D3A" w:rsidRPr="00FE0ABE">
        <w:rPr>
          <w:rFonts w:ascii="Times New Roman" w:hAnsi="Times New Roman" w:cs="Times New Roman"/>
          <w:sz w:val="24"/>
          <w:szCs w:val="24"/>
        </w:rPr>
        <w:t xml:space="preserve">. </w:t>
      </w:r>
      <w:r w:rsidR="002300BD" w:rsidRPr="00FE0ABE">
        <w:rPr>
          <w:rFonts w:ascii="Times New Roman" w:hAnsi="Times New Roman" w:cs="Times New Roman"/>
          <w:sz w:val="24"/>
          <w:szCs w:val="24"/>
        </w:rPr>
        <w:t>According to E</w:t>
      </w:r>
      <w:r w:rsidR="002300BD" w:rsidRPr="00FE0ABE">
        <w:rPr>
          <w:rFonts w:ascii="Times New Roman" w:hAnsi="Times New Roman" w:cs="Times New Roman"/>
          <w:color w:val="000000"/>
          <w:sz w:val="24"/>
          <w:szCs w:val="24"/>
        </w:rPr>
        <w:t xml:space="preserve">llen </w:t>
      </w:r>
      <w:proofErr w:type="spellStart"/>
      <w:r w:rsidR="002300BD" w:rsidRPr="00FE0ABE">
        <w:rPr>
          <w:rFonts w:ascii="Times New Roman" w:hAnsi="Times New Roman" w:cs="Times New Roman"/>
          <w:color w:val="000000"/>
          <w:sz w:val="24"/>
          <w:szCs w:val="24"/>
        </w:rPr>
        <w:t>Dengel-Janic</w:t>
      </w:r>
      <w:proofErr w:type="spellEnd"/>
      <w:r w:rsidR="005B472D">
        <w:rPr>
          <w:rFonts w:ascii="Times New Roman" w:hAnsi="Times New Roman" w:cs="Times New Roman"/>
          <w:color w:val="000000"/>
          <w:sz w:val="24"/>
          <w:szCs w:val="24"/>
        </w:rPr>
        <w:t>,</w:t>
      </w:r>
      <w:r w:rsidR="002300BD" w:rsidRPr="00FE0ABE">
        <w:rPr>
          <w:rFonts w:ascii="Times New Roman" w:hAnsi="Times New Roman" w:cs="Times New Roman"/>
          <w:color w:val="000000"/>
          <w:sz w:val="24"/>
          <w:szCs w:val="24"/>
        </w:rPr>
        <w:t xml:space="preserve"> t</w:t>
      </w:r>
      <w:r w:rsidR="00FF7D3A" w:rsidRPr="00FE0ABE">
        <w:rPr>
          <w:rFonts w:ascii="Times New Roman" w:hAnsi="Times New Roman" w:cs="Times New Roman"/>
          <w:sz w:val="24"/>
          <w:szCs w:val="24"/>
        </w:rPr>
        <w:t xml:space="preserve">he contemporary focus on, and popularity of, </w:t>
      </w:r>
      <w:r w:rsidR="005B472D">
        <w:rPr>
          <w:rFonts w:ascii="Times New Roman" w:hAnsi="Times New Roman" w:cs="Times New Roman"/>
          <w:sz w:val="24"/>
          <w:szCs w:val="24"/>
        </w:rPr>
        <w:t>‘</w:t>
      </w:r>
      <w:r w:rsidR="00FF7D3A" w:rsidRPr="00FE0ABE">
        <w:rPr>
          <w:rFonts w:ascii="Times New Roman" w:hAnsi="Times New Roman" w:cs="Times New Roman"/>
          <w:sz w:val="24"/>
          <w:szCs w:val="24"/>
        </w:rPr>
        <w:t>Dark India</w:t>
      </w:r>
      <w:r w:rsidR="005B472D">
        <w:rPr>
          <w:rFonts w:ascii="Times New Roman" w:hAnsi="Times New Roman" w:cs="Times New Roman"/>
          <w:sz w:val="24"/>
          <w:szCs w:val="24"/>
        </w:rPr>
        <w:t>’</w:t>
      </w:r>
      <w:r w:rsidR="00FF7D3A" w:rsidRPr="00FE0ABE">
        <w:rPr>
          <w:rFonts w:ascii="Times New Roman" w:hAnsi="Times New Roman" w:cs="Times New Roman"/>
          <w:sz w:val="24"/>
          <w:szCs w:val="24"/>
        </w:rPr>
        <w:t xml:space="preserve"> </w:t>
      </w:r>
      <w:r w:rsidR="00C178A5" w:rsidRPr="00FE0ABE">
        <w:rPr>
          <w:rFonts w:ascii="Times New Roman" w:hAnsi="Times New Roman" w:cs="Times New Roman"/>
          <w:sz w:val="24"/>
          <w:szCs w:val="24"/>
        </w:rPr>
        <w:t>is</w:t>
      </w:r>
      <w:r w:rsidR="002300BD" w:rsidRPr="00FE0ABE">
        <w:rPr>
          <w:rFonts w:ascii="Times New Roman" w:hAnsi="Times New Roman" w:cs="Times New Roman"/>
          <w:sz w:val="24"/>
          <w:szCs w:val="24"/>
        </w:rPr>
        <w:t xml:space="preserve"> </w:t>
      </w:r>
      <w:r w:rsidR="00C178A5" w:rsidRPr="00FE0ABE">
        <w:rPr>
          <w:rFonts w:ascii="Times New Roman" w:hAnsi="Times New Roman" w:cs="Times New Roman"/>
          <w:sz w:val="24"/>
          <w:szCs w:val="24"/>
        </w:rPr>
        <w:t xml:space="preserve">not only a matter of Orientalism, but </w:t>
      </w:r>
      <w:r w:rsidR="00CF6A10" w:rsidRPr="00FE0ABE">
        <w:rPr>
          <w:rFonts w:ascii="Times New Roman" w:hAnsi="Times New Roman" w:cs="Times New Roman"/>
          <w:sz w:val="24"/>
          <w:szCs w:val="24"/>
        </w:rPr>
        <w:t>a phenomenon</w:t>
      </w:r>
      <w:r w:rsidR="00C178A5" w:rsidRPr="00FE0ABE">
        <w:rPr>
          <w:rFonts w:ascii="Times New Roman" w:hAnsi="Times New Roman" w:cs="Times New Roman"/>
          <w:sz w:val="24"/>
          <w:szCs w:val="24"/>
        </w:rPr>
        <w:t xml:space="preserve"> </w:t>
      </w:r>
      <w:r w:rsidR="002300BD" w:rsidRPr="00FE0ABE">
        <w:rPr>
          <w:rFonts w:ascii="Times New Roman" w:hAnsi="Times New Roman" w:cs="Times New Roman"/>
          <w:sz w:val="24"/>
          <w:szCs w:val="24"/>
        </w:rPr>
        <w:t>directly</w:t>
      </w:r>
      <w:r w:rsidR="00FF7D3A" w:rsidRPr="00FE0ABE">
        <w:rPr>
          <w:rFonts w:ascii="Times New Roman" w:hAnsi="Times New Roman" w:cs="Times New Roman"/>
          <w:sz w:val="24"/>
          <w:szCs w:val="24"/>
        </w:rPr>
        <w:t xml:space="preserve"> connected to the current social, economic and political crisis of the west, for</w:t>
      </w:r>
      <w:r w:rsidR="00824C03" w:rsidRPr="00FE0ABE">
        <w:rPr>
          <w:rFonts w:ascii="Times New Roman" w:hAnsi="Times New Roman" w:cs="Times New Roman"/>
          <w:sz w:val="24"/>
          <w:szCs w:val="24"/>
        </w:rPr>
        <w:t>,</w:t>
      </w:r>
      <w:r w:rsidR="00FF7D3A" w:rsidRPr="00FE0ABE">
        <w:rPr>
          <w:rFonts w:ascii="Times New Roman" w:hAnsi="Times New Roman" w:cs="Times New Roman"/>
          <w:sz w:val="24"/>
          <w:szCs w:val="24"/>
        </w:rPr>
        <w:t xml:space="preserve"> </w:t>
      </w:r>
      <w:r w:rsidR="002300BD" w:rsidRPr="00FE0ABE">
        <w:rPr>
          <w:rFonts w:ascii="Times New Roman" w:hAnsi="Times New Roman" w:cs="Times New Roman"/>
          <w:sz w:val="24"/>
          <w:szCs w:val="24"/>
        </w:rPr>
        <w:t>she</w:t>
      </w:r>
      <w:r w:rsidR="00FF7D3A" w:rsidRPr="00FE0ABE">
        <w:rPr>
          <w:rFonts w:ascii="Times New Roman" w:hAnsi="Times New Roman" w:cs="Times New Roman"/>
          <w:sz w:val="24"/>
          <w:szCs w:val="24"/>
        </w:rPr>
        <w:t xml:space="preserve"> </w:t>
      </w:r>
      <w:r w:rsidR="003A7A36" w:rsidRPr="00FE0ABE">
        <w:rPr>
          <w:rFonts w:ascii="Times New Roman" w:hAnsi="Times New Roman" w:cs="Times New Roman"/>
          <w:color w:val="000000"/>
          <w:sz w:val="24"/>
          <w:szCs w:val="24"/>
        </w:rPr>
        <w:t>suggests (</w:t>
      </w:r>
      <w:r w:rsidR="002300BD" w:rsidRPr="00FE0ABE">
        <w:rPr>
          <w:rFonts w:ascii="Times New Roman" w:hAnsi="Times New Roman" w:cs="Times New Roman"/>
          <w:color w:val="000000"/>
          <w:sz w:val="24"/>
          <w:szCs w:val="24"/>
        </w:rPr>
        <w:t>referring</w:t>
      </w:r>
      <w:r w:rsidR="003A7A36" w:rsidRPr="00FE0ABE">
        <w:rPr>
          <w:rFonts w:ascii="Times New Roman" w:hAnsi="Times New Roman" w:cs="Times New Roman"/>
          <w:color w:val="000000"/>
          <w:sz w:val="24"/>
          <w:szCs w:val="24"/>
        </w:rPr>
        <w:t xml:space="preserve"> in particular to </w:t>
      </w:r>
      <w:r w:rsidR="003A7A36" w:rsidRPr="00FE0ABE">
        <w:rPr>
          <w:rFonts w:ascii="Times New Roman" w:hAnsi="Times New Roman" w:cs="Times New Roman"/>
          <w:i/>
          <w:color w:val="000000"/>
          <w:sz w:val="24"/>
          <w:szCs w:val="24"/>
        </w:rPr>
        <w:t>Slumdog Millionaire</w:t>
      </w:r>
      <w:r w:rsidR="00FF7D3A" w:rsidRPr="00FE0ABE">
        <w:rPr>
          <w:rFonts w:ascii="Times New Roman" w:hAnsi="Times New Roman" w:cs="Times New Roman"/>
          <w:color w:val="000000"/>
          <w:sz w:val="24"/>
          <w:szCs w:val="24"/>
        </w:rPr>
        <w:t>)</w:t>
      </w:r>
      <w:r w:rsidR="00CF6A10" w:rsidRPr="00FE0ABE">
        <w:rPr>
          <w:rFonts w:ascii="Times New Roman" w:hAnsi="Times New Roman" w:cs="Times New Roman"/>
          <w:color w:val="000000"/>
          <w:sz w:val="24"/>
          <w:szCs w:val="24"/>
        </w:rPr>
        <w:t xml:space="preserve"> that</w:t>
      </w:r>
      <w:r w:rsidR="00FF7D3A" w:rsidRPr="00FE0ABE">
        <w:rPr>
          <w:rFonts w:ascii="Times New Roman" w:hAnsi="Times New Roman" w:cs="Times New Roman"/>
          <w:color w:val="000000"/>
          <w:sz w:val="24"/>
          <w:szCs w:val="24"/>
        </w:rPr>
        <w:t xml:space="preserve"> this kind of narrative</w:t>
      </w:r>
      <w:r w:rsidR="003A7A36" w:rsidRPr="00FE0ABE">
        <w:rPr>
          <w:rFonts w:ascii="Times New Roman" w:hAnsi="Times New Roman" w:cs="Times New Roman"/>
          <w:color w:val="000000"/>
          <w:sz w:val="24"/>
          <w:szCs w:val="24"/>
        </w:rPr>
        <w:t>:</w:t>
      </w:r>
    </w:p>
    <w:p w14:paraId="0C50D529" w14:textId="77777777" w:rsidR="003A7A36" w:rsidRPr="00FE0ABE" w:rsidRDefault="003A7A36" w:rsidP="003A7A36">
      <w:pPr>
        <w:widowControl w:val="0"/>
        <w:autoSpaceDE w:val="0"/>
        <w:autoSpaceDN w:val="0"/>
        <w:adjustRightInd w:val="0"/>
        <w:spacing w:after="0" w:line="360" w:lineRule="auto"/>
        <w:jc w:val="both"/>
        <w:rPr>
          <w:rFonts w:ascii="Times New Roman" w:hAnsi="Times New Roman" w:cs="Times New Roman"/>
          <w:color w:val="000000"/>
          <w:sz w:val="24"/>
          <w:szCs w:val="24"/>
        </w:rPr>
      </w:pPr>
    </w:p>
    <w:p w14:paraId="532CB7EE" w14:textId="36598DC0" w:rsidR="005B32AB" w:rsidRPr="001555CF" w:rsidRDefault="005B472D" w:rsidP="003A7A36">
      <w:pPr>
        <w:widowControl w:val="0"/>
        <w:autoSpaceDE w:val="0"/>
        <w:autoSpaceDN w:val="0"/>
        <w:adjustRightInd w:val="0"/>
        <w:spacing w:after="0" w:line="360" w:lineRule="auto"/>
        <w:ind w:left="709"/>
        <w:jc w:val="both"/>
        <w:rPr>
          <w:rFonts w:ascii="Times New Roman" w:hAnsi="Times New Roman" w:cs="Times New Roman"/>
          <w:color w:val="000000"/>
          <w:sz w:val="24"/>
        </w:rPr>
      </w:pPr>
      <w:r>
        <w:rPr>
          <w:rFonts w:ascii="Times New Roman" w:hAnsi="Times New Roman" w:cs="Times New Roman"/>
          <w:color w:val="000000"/>
          <w:sz w:val="24"/>
        </w:rPr>
        <w:t>r</w:t>
      </w:r>
      <w:r w:rsidRPr="001555CF">
        <w:rPr>
          <w:rFonts w:ascii="Times New Roman" w:hAnsi="Times New Roman" w:cs="Times New Roman"/>
          <w:color w:val="000000"/>
          <w:sz w:val="24"/>
        </w:rPr>
        <w:t xml:space="preserve">eflects </w:t>
      </w:r>
      <w:r w:rsidR="005B32AB" w:rsidRPr="001555CF">
        <w:rPr>
          <w:rFonts w:ascii="Times New Roman" w:hAnsi="Times New Roman" w:cs="Times New Roman"/>
          <w:color w:val="000000"/>
          <w:sz w:val="24"/>
        </w:rPr>
        <w:t>not only the West’</w:t>
      </w:r>
      <w:r w:rsidR="003A7A36" w:rsidRPr="001555CF">
        <w:rPr>
          <w:rFonts w:ascii="Times New Roman" w:hAnsi="Times New Roman" w:cs="Times New Roman"/>
          <w:color w:val="000000"/>
          <w:sz w:val="24"/>
        </w:rPr>
        <w:t>s exoti</w:t>
      </w:r>
      <w:r w:rsidR="005B32AB" w:rsidRPr="001555CF">
        <w:rPr>
          <w:rFonts w:ascii="Times New Roman" w:hAnsi="Times New Roman" w:cs="Times New Roman"/>
          <w:color w:val="000000"/>
          <w:sz w:val="24"/>
        </w:rPr>
        <w:t>cism of India, but also its repressed fear and paranoia of becoming abject and poor. In times of financial crisis</w:t>
      </w:r>
      <w:r w:rsidR="003A7A36" w:rsidRPr="001555CF">
        <w:rPr>
          <w:rFonts w:ascii="Times New Roman" w:hAnsi="Times New Roman" w:cs="Times New Roman"/>
          <w:color w:val="000000"/>
          <w:sz w:val="24"/>
        </w:rPr>
        <w:t>,</w:t>
      </w:r>
      <w:r w:rsidR="005B32AB" w:rsidRPr="001555CF">
        <w:rPr>
          <w:rFonts w:ascii="Times New Roman" w:hAnsi="Times New Roman" w:cs="Times New Roman"/>
          <w:color w:val="000000"/>
          <w:sz w:val="24"/>
        </w:rPr>
        <w:t xml:space="preserve"> the very stability of cosmopolitan capitalism is shaken, and therefore, films like </w:t>
      </w:r>
      <w:r w:rsidR="005B32AB" w:rsidRPr="001555CF">
        <w:rPr>
          <w:rFonts w:ascii="Times New Roman" w:hAnsi="Times New Roman" w:cs="Times New Roman"/>
          <w:i/>
          <w:color w:val="000000"/>
          <w:sz w:val="24"/>
        </w:rPr>
        <w:t>Slumdog Millionaire</w:t>
      </w:r>
      <w:r w:rsidR="005B32AB" w:rsidRPr="001555CF">
        <w:rPr>
          <w:rFonts w:ascii="Times New Roman" w:hAnsi="Times New Roman" w:cs="Times New Roman"/>
          <w:color w:val="000000"/>
          <w:sz w:val="24"/>
        </w:rPr>
        <w:t xml:space="preserve"> offer immediate relief from the Western citizen’s anxiety of losing status, money and security, since, it is </w:t>
      </w:r>
      <w:r w:rsidR="005B32AB" w:rsidRPr="00132854">
        <w:rPr>
          <w:rFonts w:ascii="Times New Roman" w:hAnsi="Times New Roman" w:cs="Times New Roman"/>
          <w:i/>
          <w:color w:val="000000"/>
          <w:sz w:val="24"/>
        </w:rPr>
        <w:t>there</w:t>
      </w:r>
      <w:r w:rsidR="005B32AB" w:rsidRPr="001555CF">
        <w:rPr>
          <w:rFonts w:ascii="Times New Roman" w:hAnsi="Times New Roman" w:cs="Times New Roman"/>
          <w:color w:val="000000"/>
          <w:sz w:val="24"/>
        </w:rPr>
        <w:t xml:space="preserve"> and not </w:t>
      </w:r>
      <w:r w:rsidR="005B32AB" w:rsidRPr="00132854">
        <w:rPr>
          <w:rFonts w:ascii="Times New Roman" w:hAnsi="Times New Roman" w:cs="Times New Roman"/>
          <w:i/>
          <w:color w:val="000000"/>
          <w:sz w:val="24"/>
        </w:rPr>
        <w:t>here</w:t>
      </w:r>
      <w:r w:rsidR="005B32AB" w:rsidRPr="001555CF">
        <w:rPr>
          <w:rFonts w:ascii="Times New Roman" w:hAnsi="Times New Roman" w:cs="Times New Roman"/>
          <w:color w:val="000000"/>
          <w:sz w:val="24"/>
        </w:rPr>
        <w:t>, that poverty can be securely located</w:t>
      </w:r>
      <w:r w:rsidR="003A7A36" w:rsidRPr="001555CF">
        <w:rPr>
          <w:rFonts w:ascii="Times New Roman" w:hAnsi="Times New Roman" w:cs="Times New Roman"/>
          <w:color w:val="000000"/>
          <w:sz w:val="24"/>
        </w:rPr>
        <w:t xml:space="preserve"> (2009).</w:t>
      </w:r>
    </w:p>
    <w:p w14:paraId="78A21358" w14:textId="77777777" w:rsidR="003A7A36" w:rsidRPr="00FE0ABE" w:rsidRDefault="003A7A36" w:rsidP="003A7A36">
      <w:pPr>
        <w:widowControl w:val="0"/>
        <w:autoSpaceDE w:val="0"/>
        <w:autoSpaceDN w:val="0"/>
        <w:adjustRightInd w:val="0"/>
        <w:spacing w:after="0" w:line="360" w:lineRule="auto"/>
        <w:jc w:val="both"/>
        <w:rPr>
          <w:rFonts w:ascii="Times New Roman" w:hAnsi="Times New Roman" w:cs="Times New Roman"/>
          <w:sz w:val="24"/>
          <w:szCs w:val="24"/>
        </w:rPr>
      </w:pPr>
    </w:p>
    <w:p w14:paraId="51E9DB0B" w14:textId="618D860E" w:rsidR="00B265A8" w:rsidRPr="00FE0ABE" w:rsidRDefault="003A7A36" w:rsidP="00643327">
      <w:pPr>
        <w:widowControl w:val="0"/>
        <w:autoSpaceDE w:val="0"/>
        <w:autoSpaceDN w:val="0"/>
        <w:adjustRightInd w:val="0"/>
        <w:spacing w:after="0" w:line="360" w:lineRule="auto"/>
        <w:jc w:val="both"/>
        <w:rPr>
          <w:rFonts w:ascii="Times New Roman" w:hAnsi="Times New Roman" w:cs="Times New Roman"/>
          <w:sz w:val="24"/>
          <w:szCs w:val="24"/>
        </w:rPr>
      </w:pPr>
      <w:r w:rsidRPr="00FE0ABE">
        <w:rPr>
          <w:rFonts w:ascii="Times New Roman" w:hAnsi="Times New Roman" w:cs="Times New Roman"/>
          <w:sz w:val="24"/>
          <w:szCs w:val="24"/>
        </w:rPr>
        <w:t xml:space="preserve">This is a point </w:t>
      </w:r>
      <w:r w:rsidR="004D0868" w:rsidRPr="00FE0ABE">
        <w:rPr>
          <w:rFonts w:ascii="Times New Roman" w:hAnsi="Times New Roman" w:cs="Times New Roman"/>
          <w:sz w:val="24"/>
          <w:szCs w:val="24"/>
        </w:rPr>
        <w:t xml:space="preserve">subscribed </w:t>
      </w:r>
      <w:r w:rsidR="00193135" w:rsidRPr="00FE0ABE">
        <w:rPr>
          <w:rFonts w:ascii="Times New Roman" w:hAnsi="Times New Roman" w:cs="Times New Roman"/>
          <w:sz w:val="24"/>
          <w:szCs w:val="24"/>
        </w:rPr>
        <w:t xml:space="preserve">to </w:t>
      </w:r>
      <w:r w:rsidR="004D0868" w:rsidRPr="00FE0ABE">
        <w:rPr>
          <w:rFonts w:ascii="Times New Roman" w:hAnsi="Times New Roman" w:cs="Times New Roman"/>
          <w:sz w:val="24"/>
          <w:szCs w:val="24"/>
        </w:rPr>
        <w:t>also</w:t>
      </w:r>
      <w:r w:rsidRPr="00FE0ABE">
        <w:rPr>
          <w:rFonts w:ascii="Times New Roman" w:hAnsi="Times New Roman" w:cs="Times New Roman"/>
          <w:sz w:val="24"/>
          <w:szCs w:val="24"/>
        </w:rPr>
        <w:t xml:space="preserve"> by Korte, who </w:t>
      </w:r>
      <w:r w:rsidR="00824C03" w:rsidRPr="00FE0ABE">
        <w:rPr>
          <w:rFonts w:ascii="Times New Roman" w:hAnsi="Times New Roman" w:cs="Times New Roman"/>
          <w:sz w:val="24"/>
          <w:szCs w:val="24"/>
        </w:rPr>
        <w:t>proposes</w:t>
      </w:r>
      <w:r w:rsidRPr="00FE0ABE">
        <w:rPr>
          <w:rFonts w:ascii="Times New Roman" w:hAnsi="Times New Roman" w:cs="Times New Roman"/>
          <w:sz w:val="24"/>
          <w:szCs w:val="24"/>
        </w:rPr>
        <w:t xml:space="preserve"> that </w:t>
      </w:r>
      <w:r w:rsidR="005E73FF" w:rsidRPr="00FE0ABE">
        <w:rPr>
          <w:rFonts w:ascii="Times New Roman" w:hAnsi="Times New Roman" w:cs="Times New Roman"/>
          <w:sz w:val="24"/>
          <w:szCs w:val="24"/>
        </w:rPr>
        <w:t>narratives of poverty are attractive to readers (and viewers) of the Global North because they “deflect a problem which is also the North’s by setting it in the developing world” (2010</w:t>
      </w:r>
      <w:r w:rsidR="00857524">
        <w:rPr>
          <w:rFonts w:ascii="Times New Roman" w:hAnsi="Times New Roman" w:cs="Times New Roman"/>
          <w:sz w:val="24"/>
          <w:szCs w:val="24"/>
        </w:rPr>
        <w:t>/2011</w:t>
      </w:r>
      <w:r w:rsidR="005E73FF" w:rsidRPr="00FE0ABE">
        <w:rPr>
          <w:rFonts w:ascii="Times New Roman" w:hAnsi="Times New Roman" w:cs="Times New Roman"/>
          <w:sz w:val="24"/>
          <w:szCs w:val="24"/>
        </w:rPr>
        <w:t xml:space="preserve">: 295). </w:t>
      </w:r>
      <w:r w:rsidR="00824C03" w:rsidRPr="00FE0ABE">
        <w:rPr>
          <w:rFonts w:ascii="Times New Roman" w:hAnsi="Times New Roman" w:cs="Times New Roman"/>
          <w:sz w:val="24"/>
          <w:szCs w:val="24"/>
        </w:rPr>
        <w:t xml:space="preserve">The </w:t>
      </w:r>
      <w:r w:rsidR="000E21F7" w:rsidRPr="00FE0ABE">
        <w:rPr>
          <w:rFonts w:ascii="Times New Roman" w:hAnsi="Times New Roman" w:cs="Times New Roman"/>
          <w:sz w:val="24"/>
          <w:szCs w:val="24"/>
        </w:rPr>
        <w:t xml:space="preserve">popularity of </w:t>
      </w:r>
      <w:r w:rsidR="00306A54">
        <w:rPr>
          <w:rFonts w:ascii="Times New Roman" w:hAnsi="Times New Roman" w:cs="Times New Roman"/>
          <w:sz w:val="24"/>
          <w:szCs w:val="24"/>
        </w:rPr>
        <w:t>‘</w:t>
      </w:r>
      <w:r w:rsidR="000E21F7" w:rsidRPr="00FE0ABE">
        <w:rPr>
          <w:rFonts w:ascii="Times New Roman" w:hAnsi="Times New Roman" w:cs="Times New Roman"/>
          <w:sz w:val="24"/>
          <w:szCs w:val="24"/>
        </w:rPr>
        <w:t>Dark India</w:t>
      </w:r>
      <w:r w:rsidR="00306A54">
        <w:rPr>
          <w:rFonts w:ascii="Times New Roman" w:hAnsi="Times New Roman" w:cs="Times New Roman"/>
          <w:sz w:val="24"/>
          <w:szCs w:val="24"/>
        </w:rPr>
        <w:t>’</w:t>
      </w:r>
      <w:r w:rsidR="000E21F7" w:rsidRPr="00FE0ABE">
        <w:rPr>
          <w:rFonts w:ascii="Times New Roman" w:hAnsi="Times New Roman" w:cs="Times New Roman"/>
          <w:sz w:val="24"/>
          <w:szCs w:val="24"/>
        </w:rPr>
        <w:t xml:space="preserve"> narratives </w:t>
      </w:r>
      <w:r w:rsidR="00643327" w:rsidRPr="00FE0ABE">
        <w:rPr>
          <w:rFonts w:ascii="Times New Roman" w:hAnsi="Times New Roman" w:cs="Times New Roman"/>
          <w:sz w:val="24"/>
          <w:szCs w:val="24"/>
        </w:rPr>
        <w:t>e</w:t>
      </w:r>
      <w:r w:rsidR="000E21F7" w:rsidRPr="00FE0ABE">
        <w:rPr>
          <w:rFonts w:ascii="Times New Roman" w:hAnsi="Times New Roman" w:cs="Times New Roman"/>
          <w:sz w:val="24"/>
          <w:szCs w:val="24"/>
        </w:rPr>
        <w:t>merge</w:t>
      </w:r>
      <w:r w:rsidR="00643327" w:rsidRPr="00FE0ABE">
        <w:rPr>
          <w:rFonts w:ascii="Times New Roman" w:hAnsi="Times New Roman" w:cs="Times New Roman"/>
          <w:sz w:val="24"/>
          <w:szCs w:val="24"/>
        </w:rPr>
        <w:t>s</w:t>
      </w:r>
      <w:r w:rsidR="000E21F7" w:rsidRPr="00FE0ABE">
        <w:rPr>
          <w:rFonts w:ascii="Times New Roman" w:hAnsi="Times New Roman" w:cs="Times New Roman"/>
          <w:sz w:val="24"/>
          <w:szCs w:val="24"/>
        </w:rPr>
        <w:t xml:space="preserve"> thus from the com</w:t>
      </w:r>
      <w:r w:rsidR="000E0C1A" w:rsidRPr="00FE0ABE">
        <w:rPr>
          <w:rFonts w:ascii="Times New Roman" w:hAnsi="Times New Roman" w:cs="Times New Roman"/>
          <w:sz w:val="24"/>
          <w:szCs w:val="24"/>
        </w:rPr>
        <w:t xml:space="preserve">bination of the </w:t>
      </w:r>
      <w:r w:rsidR="00824C03" w:rsidRPr="00FE0ABE">
        <w:rPr>
          <w:rFonts w:ascii="Times New Roman" w:hAnsi="Times New Roman" w:cs="Times New Roman"/>
          <w:sz w:val="24"/>
          <w:szCs w:val="24"/>
        </w:rPr>
        <w:t xml:space="preserve">cultural legacy of colonial discourse and the reassuring </w:t>
      </w:r>
      <w:r w:rsidR="000E0C1A" w:rsidRPr="00FE0ABE">
        <w:rPr>
          <w:rFonts w:ascii="Times New Roman" w:hAnsi="Times New Roman" w:cs="Times New Roman"/>
          <w:sz w:val="24"/>
          <w:szCs w:val="24"/>
        </w:rPr>
        <w:t>perception that “abject poverty” is a matter of alterity</w:t>
      </w:r>
      <w:r w:rsidR="00643327" w:rsidRPr="00FE0ABE">
        <w:rPr>
          <w:rFonts w:ascii="Times New Roman" w:hAnsi="Times New Roman" w:cs="Times New Roman"/>
          <w:sz w:val="24"/>
          <w:szCs w:val="24"/>
        </w:rPr>
        <w:t>, and it is again this combination that feeds into what Rushdie calls “poverty tourism”</w:t>
      </w:r>
      <w:r w:rsidR="00CF6A10" w:rsidRPr="00FE0ABE">
        <w:rPr>
          <w:rFonts w:ascii="Times New Roman" w:hAnsi="Times New Roman" w:cs="Times New Roman"/>
          <w:sz w:val="24"/>
          <w:szCs w:val="24"/>
        </w:rPr>
        <w:t xml:space="preserve"> (2009), or to borrow Bachchan’s words, the “consumption” of the slum</w:t>
      </w:r>
      <w:r w:rsidR="00923C60">
        <w:rPr>
          <w:rFonts w:ascii="Times New Roman" w:hAnsi="Times New Roman" w:cs="Times New Roman"/>
          <w:sz w:val="24"/>
          <w:szCs w:val="24"/>
        </w:rPr>
        <w:t xml:space="preserve"> </w:t>
      </w:r>
      <w:r w:rsidR="00923C60" w:rsidRPr="00FE0ABE">
        <w:rPr>
          <w:rFonts w:ascii="Times New Roman" w:hAnsi="Times New Roman" w:cs="Times New Roman"/>
          <w:color w:val="1F1C1D"/>
          <w:sz w:val="24"/>
          <w:szCs w:val="24"/>
        </w:rPr>
        <w:t>(Mendes 2010</w:t>
      </w:r>
      <w:r w:rsidR="00923C60">
        <w:rPr>
          <w:rFonts w:ascii="Times New Roman" w:hAnsi="Times New Roman" w:cs="Times New Roman"/>
          <w:color w:val="1F1C1D"/>
          <w:sz w:val="24"/>
          <w:szCs w:val="24"/>
        </w:rPr>
        <w:t>b</w:t>
      </w:r>
      <w:r w:rsidR="00923C60" w:rsidRPr="00FE0ABE">
        <w:rPr>
          <w:rFonts w:ascii="Times New Roman" w:hAnsi="Times New Roman" w:cs="Times New Roman"/>
          <w:color w:val="1F1C1D"/>
          <w:sz w:val="24"/>
          <w:szCs w:val="24"/>
        </w:rPr>
        <w:t>: 473)</w:t>
      </w:r>
      <w:r w:rsidR="00643327" w:rsidRPr="00FE0ABE">
        <w:rPr>
          <w:rFonts w:ascii="Times New Roman" w:hAnsi="Times New Roman" w:cs="Times New Roman"/>
          <w:sz w:val="24"/>
          <w:szCs w:val="24"/>
        </w:rPr>
        <w:t xml:space="preserve">. </w:t>
      </w:r>
    </w:p>
    <w:p w14:paraId="150E8321" w14:textId="54734EE3" w:rsidR="005E73FF" w:rsidRPr="00FE0ABE" w:rsidRDefault="00CF15B2" w:rsidP="00F0488C">
      <w:pPr>
        <w:widowControl w:val="0"/>
        <w:autoSpaceDE w:val="0"/>
        <w:autoSpaceDN w:val="0"/>
        <w:adjustRightInd w:val="0"/>
        <w:spacing w:after="0" w:line="360" w:lineRule="auto"/>
        <w:jc w:val="both"/>
        <w:rPr>
          <w:rFonts w:ascii="Times New Roman" w:hAnsi="Times New Roman" w:cs="Times New Roman"/>
          <w:sz w:val="24"/>
          <w:szCs w:val="24"/>
        </w:rPr>
      </w:pPr>
      <w:r w:rsidRPr="00FE0ABE">
        <w:rPr>
          <w:rFonts w:ascii="Times New Roman" w:hAnsi="Times New Roman" w:cs="Times New Roman"/>
          <w:sz w:val="24"/>
          <w:szCs w:val="24"/>
        </w:rPr>
        <w:tab/>
        <w:t>Despite</w:t>
      </w:r>
      <w:r w:rsidR="00CF6A10" w:rsidRPr="00FE0ABE">
        <w:rPr>
          <w:rFonts w:ascii="Times New Roman" w:hAnsi="Times New Roman" w:cs="Times New Roman"/>
          <w:sz w:val="24"/>
          <w:szCs w:val="24"/>
        </w:rPr>
        <w:t xml:space="preserve"> the boost that Boyle’s film has given to slum tourism in India, this practice is </w:t>
      </w:r>
      <w:r w:rsidRPr="00FE0ABE">
        <w:rPr>
          <w:rFonts w:ascii="Times New Roman" w:hAnsi="Times New Roman" w:cs="Times New Roman"/>
          <w:sz w:val="24"/>
          <w:szCs w:val="24"/>
        </w:rPr>
        <w:t>not a new phenomenon: it began in Victorian times, when “</w:t>
      </w:r>
      <w:r w:rsidRPr="00FE0ABE">
        <w:rPr>
          <w:rFonts w:ascii="Times New Roman" w:hAnsi="Times New Roman" w:cs="Times New Roman"/>
          <w:i/>
          <w:sz w:val="24"/>
          <w:szCs w:val="24"/>
        </w:rPr>
        <w:t>slumming</w:t>
      </w:r>
      <w:r w:rsidRPr="00FE0ABE">
        <w:rPr>
          <w:rFonts w:ascii="Times New Roman" w:hAnsi="Times New Roman" w:cs="Times New Roman"/>
          <w:sz w:val="24"/>
          <w:szCs w:val="24"/>
        </w:rPr>
        <w:t xml:space="preserve"> originally stood for the leisure activities pursued by the upper and upper-middle classes touring the poorest quarters of London” (</w:t>
      </w:r>
      <w:proofErr w:type="spellStart"/>
      <w:r w:rsidRPr="00FE0ABE">
        <w:rPr>
          <w:rFonts w:ascii="Times New Roman" w:hAnsi="Times New Roman" w:cs="Times New Roman"/>
          <w:sz w:val="24"/>
          <w:szCs w:val="24"/>
        </w:rPr>
        <w:t>Meschkank</w:t>
      </w:r>
      <w:proofErr w:type="spellEnd"/>
      <w:r w:rsidRPr="00FE0ABE">
        <w:rPr>
          <w:rFonts w:ascii="Times New Roman" w:hAnsi="Times New Roman" w:cs="Times New Roman"/>
          <w:sz w:val="24"/>
          <w:szCs w:val="24"/>
        </w:rPr>
        <w:t xml:space="preserve"> 2011: 47). </w:t>
      </w:r>
      <w:r w:rsidR="00161F88" w:rsidRPr="00FE0ABE">
        <w:rPr>
          <w:rFonts w:ascii="Times New Roman" w:hAnsi="Times New Roman" w:cs="Times New Roman"/>
          <w:sz w:val="24"/>
          <w:szCs w:val="24"/>
        </w:rPr>
        <w:t xml:space="preserve">It is in the 1990s that organised tours of </w:t>
      </w:r>
      <w:r w:rsidR="00CF6A10" w:rsidRPr="00FE0ABE">
        <w:rPr>
          <w:rFonts w:ascii="Times New Roman" w:hAnsi="Times New Roman" w:cs="Times New Roman"/>
          <w:sz w:val="24"/>
          <w:szCs w:val="24"/>
        </w:rPr>
        <w:t>slums of the metropoles of the G</w:t>
      </w:r>
      <w:r w:rsidR="00161F88" w:rsidRPr="00FE0ABE">
        <w:rPr>
          <w:rFonts w:ascii="Times New Roman" w:hAnsi="Times New Roman" w:cs="Times New Roman"/>
          <w:sz w:val="24"/>
          <w:szCs w:val="24"/>
        </w:rPr>
        <w:t>lobal South began to emerge</w:t>
      </w:r>
      <w:r w:rsidR="00F0488C" w:rsidRPr="00FE0ABE">
        <w:rPr>
          <w:rFonts w:ascii="Times New Roman" w:hAnsi="Times New Roman" w:cs="Times New Roman"/>
          <w:sz w:val="24"/>
          <w:szCs w:val="24"/>
        </w:rPr>
        <w:t xml:space="preserve"> (i</w:t>
      </w:r>
      <w:r w:rsidR="00161F88" w:rsidRPr="00FE0ABE">
        <w:rPr>
          <w:rFonts w:ascii="Times New Roman" w:hAnsi="Times New Roman" w:cs="Times New Roman"/>
          <w:sz w:val="24"/>
          <w:szCs w:val="24"/>
        </w:rPr>
        <w:t xml:space="preserve">n particular in South Africa, </w:t>
      </w:r>
      <w:proofErr w:type="spellStart"/>
      <w:r w:rsidR="00161F88" w:rsidRPr="00FE0ABE">
        <w:rPr>
          <w:rFonts w:ascii="Times New Roman" w:hAnsi="Times New Roman" w:cs="Times New Roman"/>
          <w:sz w:val="24"/>
          <w:szCs w:val="24"/>
        </w:rPr>
        <w:t>Brasil</w:t>
      </w:r>
      <w:proofErr w:type="spellEnd"/>
      <w:r w:rsidR="00161F88" w:rsidRPr="00FE0ABE">
        <w:rPr>
          <w:rFonts w:ascii="Times New Roman" w:hAnsi="Times New Roman" w:cs="Times New Roman"/>
          <w:sz w:val="24"/>
          <w:szCs w:val="24"/>
        </w:rPr>
        <w:t xml:space="preserve"> and India) </w:t>
      </w:r>
      <w:r w:rsidR="00F0488C" w:rsidRPr="00FE0ABE">
        <w:rPr>
          <w:rFonts w:ascii="Times New Roman" w:hAnsi="Times New Roman" w:cs="Times New Roman"/>
          <w:sz w:val="24"/>
          <w:szCs w:val="24"/>
        </w:rPr>
        <w:t xml:space="preserve">and it is in 2006 that Chris Way and Krishna </w:t>
      </w:r>
      <w:proofErr w:type="spellStart"/>
      <w:r w:rsidR="00F0488C" w:rsidRPr="00FE0ABE">
        <w:rPr>
          <w:rFonts w:ascii="Times New Roman" w:hAnsi="Times New Roman" w:cs="Times New Roman"/>
          <w:sz w:val="24"/>
          <w:szCs w:val="24"/>
        </w:rPr>
        <w:t>Poojari</w:t>
      </w:r>
      <w:proofErr w:type="spellEnd"/>
      <w:r w:rsidR="00F0488C" w:rsidRPr="00FE0ABE">
        <w:rPr>
          <w:rFonts w:ascii="Times New Roman" w:hAnsi="Times New Roman" w:cs="Times New Roman"/>
          <w:sz w:val="24"/>
          <w:szCs w:val="24"/>
        </w:rPr>
        <w:t xml:space="preserve"> opened in </w:t>
      </w:r>
      <w:r w:rsidR="0027664E" w:rsidRPr="00FE0ABE">
        <w:rPr>
          <w:rFonts w:ascii="Times New Roman" w:hAnsi="Times New Roman" w:cs="Times New Roman"/>
          <w:sz w:val="24"/>
          <w:szCs w:val="24"/>
        </w:rPr>
        <w:t>M</w:t>
      </w:r>
      <w:r w:rsidR="00F0488C" w:rsidRPr="00FE0ABE">
        <w:rPr>
          <w:rFonts w:ascii="Times New Roman" w:hAnsi="Times New Roman" w:cs="Times New Roman"/>
          <w:sz w:val="24"/>
          <w:szCs w:val="24"/>
        </w:rPr>
        <w:t xml:space="preserve">umbai </w:t>
      </w:r>
      <w:r w:rsidR="00F0488C" w:rsidRPr="00FE0ABE">
        <w:rPr>
          <w:rFonts w:ascii="Times New Roman" w:hAnsi="Times New Roman" w:cs="Times New Roman"/>
          <w:i/>
          <w:sz w:val="24"/>
          <w:szCs w:val="24"/>
        </w:rPr>
        <w:t>Reality Tours and Travels</w:t>
      </w:r>
      <w:r w:rsidR="00F0488C" w:rsidRPr="00FE0ABE">
        <w:rPr>
          <w:rFonts w:ascii="Times New Roman" w:hAnsi="Times New Roman" w:cs="Times New Roman"/>
          <w:sz w:val="24"/>
          <w:szCs w:val="24"/>
        </w:rPr>
        <w:t xml:space="preserve">, a </w:t>
      </w:r>
      <w:r w:rsidR="00871E1E" w:rsidRPr="00FE0ABE">
        <w:rPr>
          <w:rFonts w:ascii="Times New Roman" w:hAnsi="Times New Roman" w:cs="Times New Roman"/>
          <w:sz w:val="24"/>
          <w:szCs w:val="24"/>
        </w:rPr>
        <w:t xml:space="preserve">charity </w:t>
      </w:r>
      <w:r w:rsidR="00F0488C" w:rsidRPr="00FE0ABE">
        <w:rPr>
          <w:rFonts w:ascii="Times New Roman" w:hAnsi="Times New Roman" w:cs="Times New Roman"/>
          <w:sz w:val="24"/>
          <w:szCs w:val="24"/>
        </w:rPr>
        <w:t>which</w:t>
      </w:r>
      <w:r w:rsidR="00871E1E" w:rsidRPr="00FE0ABE">
        <w:rPr>
          <w:rFonts w:ascii="Times New Roman" w:hAnsi="Times New Roman" w:cs="Times New Roman"/>
          <w:sz w:val="24"/>
          <w:szCs w:val="24"/>
        </w:rPr>
        <w:t xml:space="preserve"> </w:t>
      </w:r>
      <w:r w:rsidR="00F0488C" w:rsidRPr="00FE0ABE">
        <w:rPr>
          <w:rFonts w:ascii="Times New Roman" w:hAnsi="Times New Roman" w:cs="Times New Roman"/>
          <w:sz w:val="24"/>
          <w:szCs w:val="24"/>
        </w:rPr>
        <w:t xml:space="preserve">offers guided tours of Dharavi. </w:t>
      </w:r>
      <w:r w:rsidR="0043546B" w:rsidRPr="00FE0ABE">
        <w:rPr>
          <w:rFonts w:ascii="Times New Roman" w:hAnsi="Times New Roman" w:cs="Times New Roman"/>
          <w:color w:val="000000"/>
          <w:sz w:val="24"/>
          <w:szCs w:val="24"/>
          <w:lang w:val="en-US"/>
        </w:rPr>
        <w:t>It is worth noting that, while the global</w:t>
      </w:r>
      <w:r w:rsidR="0043546B" w:rsidRPr="00FE0ABE">
        <w:rPr>
          <w:rFonts w:ascii="Times New Roman" w:hAnsi="Times New Roman" w:cs="Times New Roman"/>
          <w:sz w:val="24"/>
          <w:szCs w:val="24"/>
        </w:rPr>
        <w:t xml:space="preserve"> popularity of this Mumbai slum might have reached its peak with Boyle’s film, it </w:t>
      </w:r>
      <w:proofErr w:type="gramStart"/>
      <w:r w:rsidR="0043546B" w:rsidRPr="00FE0ABE">
        <w:rPr>
          <w:rFonts w:ascii="Times New Roman" w:hAnsi="Times New Roman" w:cs="Times New Roman"/>
          <w:sz w:val="24"/>
          <w:szCs w:val="24"/>
        </w:rPr>
        <w:t>has to</w:t>
      </w:r>
      <w:proofErr w:type="gramEnd"/>
      <w:r w:rsidR="0043546B" w:rsidRPr="00FE0ABE">
        <w:rPr>
          <w:rFonts w:ascii="Times New Roman" w:hAnsi="Times New Roman" w:cs="Times New Roman"/>
          <w:sz w:val="24"/>
          <w:szCs w:val="24"/>
        </w:rPr>
        <w:t xml:space="preserve"> be dated back to at least the publication of David Gregory Roberts’s </w:t>
      </w:r>
      <w:proofErr w:type="spellStart"/>
      <w:r w:rsidR="0043546B" w:rsidRPr="00FE0ABE">
        <w:rPr>
          <w:rFonts w:ascii="Times New Roman" w:hAnsi="Times New Roman" w:cs="Times New Roman"/>
          <w:i/>
          <w:sz w:val="24"/>
          <w:szCs w:val="24"/>
        </w:rPr>
        <w:t>Shantaram</w:t>
      </w:r>
      <w:proofErr w:type="spellEnd"/>
      <w:r w:rsidR="0043546B" w:rsidRPr="00FE0ABE">
        <w:rPr>
          <w:rFonts w:ascii="Times New Roman" w:hAnsi="Times New Roman" w:cs="Times New Roman"/>
          <w:sz w:val="24"/>
          <w:szCs w:val="24"/>
        </w:rPr>
        <w:t xml:space="preserve"> (2003), a very important part of </w:t>
      </w:r>
      <w:r w:rsidR="00193135" w:rsidRPr="00FE0ABE">
        <w:rPr>
          <w:rFonts w:ascii="Times New Roman" w:hAnsi="Times New Roman" w:cs="Times New Roman"/>
          <w:sz w:val="24"/>
          <w:szCs w:val="24"/>
        </w:rPr>
        <w:t xml:space="preserve">which </w:t>
      </w:r>
      <w:r w:rsidR="0043546B" w:rsidRPr="00FE0ABE">
        <w:rPr>
          <w:rFonts w:ascii="Times New Roman" w:hAnsi="Times New Roman" w:cs="Times New Roman"/>
          <w:sz w:val="24"/>
          <w:szCs w:val="24"/>
        </w:rPr>
        <w:t>i</w:t>
      </w:r>
      <w:r w:rsidR="00193135" w:rsidRPr="00FE0ABE">
        <w:rPr>
          <w:rFonts w:ascii="Times New Roman" w:hAnsi="Times New Roman" w:cs="Times New Roman"/>
          <w:sz w:val="24"/>
          <w:szCs w:val="24"/>
        </w:rPr>
        <w:t>s</w:t>
      </w:r>
      <w:r w:rsidR="0043546B" w:rsidRPr="00FE0ABE">
        <w:rPr>
          <w:rFonts w:ascii="Times New Roman" w:hAnsi="Times New Roman" w:cs="Times New Roman"/>
          <w:sz w:val="24"/>
          <w:szCs w:val="24"/>
        </w:rPr>
        <w:t xml:space="preserve"> set there. </w:t>
      </w:r>
      <w:r w:rsidR="009E4BA8" w:rsidRPr="00FE0ABE">
        <w:rPr>
          <w:rFonts w:ascii="Times New Roman" w:hAnsi="Times New Roman" w:cs="Times New Roman"/>
          <w:sz w:val="24"/>
          <w:szCs w:val="24"/>
        </w:rPr>
        <w:t>N</w:t>
      </w:r>
      <w:r w:rsidR="00437FA3" w:rsidRPr="00FE0ABE">
        <w:rPr>
          <w:rFonts w:ascii="Times New Roman" w:hAnsi="Times New Roman" w:cs="Times New Roman"/>
          <w:sz w:val="24"/>
          <w:szCs w:val="24"/>
        </w:rPr>
        <w:t xml:space="preserve">otwithstanding </w:t>
      </w:r>
      <w:r w:rsidR="00FE502C" w:rsidRPr="00FE0ABE">
        <w:rPr>
          <w:rFonts w:ascii="Times New Roman" w:hAnsi="Times New Roman" w:cs="Times New Roman"/>
          <w:sz w:val="24"/>
          <w:szCs w:val="24"/>
        </w:rPr>
        <w:t xml:space="preserve">the charity’s aim to bring awareness </w:t>
      </w:r>
      <w:r w:rsidR="00306A54">
        <w:rPr>
          <w:rFonts w:ascii="Times New Roman" w:hAnsi="Times New Roman" w:cs="Times New Roman"/>
          <w:sz w:val="24"/>
          <w:szCs w:val="24"/>
        </w:rPr>
        <w:t>of</w:t>
      </w:r>
      <w:r w:rsidR="00306A54" w:rsidRPr="00FE0ABE">
        <w:rPr>
          <w:rFonts w:ascii="Times New Roman" w:hAnsi="Times New Roman" w:cs="Times New Roman"/>
          <w:sz w:val="24"/>
          <w:szCs w:val="24"/>
        </w:rPr>
        <w:t xml:space="preserve"> </w:t>
      </w:r>
      <w:r w:rsidR="00FE502C" w:rsidRPr="00FE0ABE">
        <w:rPr>
          <w:rFonts w:ascii="Times New Roman" w:hAnsi="Times New Roman" w:cs="Times New Roman"/>
          <w:sz w:val="24"/>
          <w:szCs w:val="24"/>
        </w:rPr>
        <w:t>the condition</w:t>
      </w:r>
      <w:r w:rsidR="00306A54">
        <w:rPr>
          <w:rFonts w:ascii="Times New Roman" w:hAnsi="Times New Roman" w:cs="Times New Roman"/>
          <w:sz w:val="24"/>
          <w:szCs w:val="24"/>
        </w:rPr>
        <w:t>s</w:t>
      </w:r>
      <w:r w:rsidR="00FE502C" w:rsidRPr="00FE0ABE">
        <w:rPr>
          <w:rFonts w:ascii="Times New Roman" w:hAnsi="Times New Roman" w:cs="Times New Roman"/>
          <w:sz w:val="24"/>
          <w:szCs w:val="24"/>
        </w:rPr>
        <w:t xml:space="preserve"> of life in Dharavi, research conducted with participants reveal</w:t>
      </w:r>
      <w:r w:rsidR="001B03C6" w:rsidRPr="00FE0ABE">
        <w:rPr>
          <w:rFonts w:ascii="Times New Roman" w:hAnsi="Times New Roman" w:cs="Times New Roman"/>
          <w:sz w:val="24"/>
          <w:szCs w:val="24"/>
        </w:rPr>
        <w:t>s</w:t>
      </w:r>
      <w:r w:rsidR="00FE502C" w:rsidRPr="00FE0ABE">
        <w:rPr>
          <w:rFonts w:ascii="Times New Roman" w:hAnsi="Times New Roman" w:cs="Times New Roman"/>
          <w:sz w:val="24"/>
          <w:szCs w:val="24"/>
        </w:rPr>
        <w:t xml:space="preserve"> the persistence of </w:t>
      </w:r>
      <w:proofErr w:type="spellStart"/>
      <w:r w:rsidR="00FE502C" w:rsidRPr="00FE0ABE">
        <w:rPr>
          <w:rFonts w:ascii="Times New Roman" w:hAnsi="Times New Roman" w:cs="Times New Roman"/>
          <w:sz w:val="24"/>
          <w:szCs w:val="24"/>
        </w:rPr>
        <w:t>exoticist</w:t>
      </w:r>
      <w:proofErr w:type="spellEnd"/>
      <w:r w:rsidR="00FE502C" w:rsidRPr="00FE0ABE">
        <w:rPr>
          <w:rFonts w:ascii="Times New Roman" w:hAnsi="Times New Roman" w:cs="Times New Roman"/>
          <w:sz w:val="24"/>
          <w:szCs w:val="24"/>
        </w:rPr>
        <w:t xml:space="preserve"> discourses in the perception of the slum</w:t>
      </w:r>
      <w:r w:rsidR="00306A54">
        <w:rPr>
          <w:rFonts w:ascii="Times New Roman" w:hAnsi="Times New Roman" w:cs="Times New Roman"/>
          <w:sz w:val="24"/>
          <w:szCs w:val="24"/>
        </w:rPr>
        <w:t>.</w:t>
      </w:r>
      <w:r w:rsidR="00FE502C" w:rsidRPr="00FE0ABE">
        <w:rPr>
          <w:rStyle w:val="FootnoteReference"/>
          <w:rFonts w:ascii="Times New Roman" w:hAnsi="Times New Roman" w:cs="Times New Roman"/>
          <w:sz w:val="24"/>
          <w:szCs w:val="24"/>
        </w:rPr>
        <w:footnoteReference w:id="8"/>
      </w:r>
      <w:r w:rsidR="00FE502C" w:rsidRPr="00FE0ABE">
        <w:rPr>
          <w:rFonts w:ascii="Times New Roman" w:hAnsi="Times New Roman" w:cs="Times New Roman"/>
          <w:sz w:val="24"/>
          <w:szCs w:val="24"/>
        </w:rPr>
        <w:t xml:space="preserve"> </w:t>
      </w:r>
      <w:r w:rsidR="00CD4260" w:rsidRPr="00FE0ABE">
        <w:rPr>
          <w:rFonts w:ascii="Times New Roman" w:hAnsi="Times New Roman" w:cs="Times New Roman"/>
          <w:sz w:val="24"/>
          <w:szCs w:val="24"/>
        </w:rPr>
        <w:t>More</w:t>
      </w:r>
      <w:r w:rsidR="00F0488C" w:rsidRPr="00FE0ABE">
        <w:rPr>
          <w:rFonts w:ascii="Times New Roman" w:hAnsi="Times New Roman" w:cs="Times New Roman"/>
          <w:sz w:val="24"/>
          <w:szCs w:val="24"/>
        </w:rPr>
        <w:t xml:space="preserve"> importantly</w:t>
      </w:r>
      <w:r w:rsidR="00CD4260" w:rsidRPr="00FE0ABE">
        <w:rPr>
          <w:rFonts w:ascii="Times New Roman" w:hAnsi="Times New Roman" w:cs="Times New Roman"/>
          <w:sz w:val="24"/>
          <w:szCs w:val="24"/>
        </w:rPr>
        <w:t xml:space="preserve">, what is exoticised here is Indian poverty for, </w:t>
      </w:r>
      <w:r w:rsidR="00991033" w:rsidRPr="00FE0ABE">
        <w:rPr>
          <w:rFonts w:ascii="Times New Roman" w:hAnsi="Times New Roman" w:cs="Times New Roman"/>
          <w:sz w:val="24"/>
          <w:szCs w:val="24"/>
        </w:rPr>
        <w:t>Rushdie again</w:t>
      </w:r>
      <w:r w:rsidR="00CD4260" w:rsidRPr="00FE0ABE">
        <w:rPr>
          <w:rFonts w:ascii="Times New Roman" w:hAnsi="Times New Roman" w:cs="Times New Roman"/>
          <w:sz w:val="24"/>
          <w:szCs w:val="24"/>
        </w:rPr>
        <w:t xml:space="preserve"> suggests, </w:t>
      </w:r>
      <w:r w:rsidR="005E73FF" w:rsidRPr="00FE0ABE">
        <w:rPr>
          <w:rFonts w:ascii="Times New Roman" w:hAnsi="Times New Roman" w:cs="Times New Roman"/>
          <w:sz w:val="24"/>
          <w:szCs w:val="24"/>
        </w:rPr>
        <w:t>“</w:t>
      </w:r>
      <w:r w:rsidR="005E73FF" w:rsidRPr="00FE0ABE">
        <w:rPr>
          <w:rFonts w:ascii="Times New Roman" w:hAnsi="Times New Roman" w:cs="Times New Roman"/>
          <w:color w:val="000000"/>
          <w:sz w:val="24"/>
          <w:szCs w:val="24"/>
          <w:lang w:val="en-US"/>
        </w:rPr>
        <w:t>people want […] enough grit and violence to convince themselves that what they are seeing is authentic; but it’s still tourism”</w:t>
      </w:r>
      <w:r w:rsidR="0096312E" w:rsidRPr="00FE0ABE">
        <w:rPr>
          <w:rFonts w:ascii="Times New Roman" w:hAnsi="Times New Roman" w:cs="Times New Roman"/>
          <w:color w:val="000000"/>
          <w:sz w:val="24"/>
          <w:szCs w:val="24"/>
          <w:lang w:val="en-US"/>
        </w:rPr>
        <w:t xml:space="preserve"> (</w:t>
      </w:r>
      <w:r w:rsidR="009D47FF" w:rsidRPr="00FE0ABE">
        <w:rPr>
          <w:rFonts w:ascii="Times New Roman" w:hAnsi="Times New Roman" w:cs="Times New Roman"/>
          <w:color w:val="000000"/>
          <w:sz w:val="24"/>
          <w:szCs w:val="24"/>
          <w:lang w:val="en-US"/>
        </w:rPr>
        <w:t>2009</w:t>
      </w:r>
      <w:r w:rsidR="0096312E" w:rsidRPr="00FE0ABE">
        <w:rPr>
          <w:rFonts w:ascii="Times New Roman" w:hAnsi="Times New Roman" w:cs="Times New Roman"/>
          <w:color w:val="000000"/>
          <w:sz w:val="24"/>
          <w:szCs w:val="24"/>
          <w:lang w:val="en-US"/>
        </w:rPr>
        <w:t>)</w:t>
      </w:r>
      <w:r w:rsidR="005E73FF" w:rsidRPr="00FE0ABE">
        <w:rPr>
          <w:rFonts w:ascii="Times New Roman" w:hAnsi="Times New Roman" w:cs="Times New Roman"/>
          <w:color w:val="000000"/>
          <w:sz w:val="24"/>
          <w:szCs w:val="24"/>
          <w:lang w:val="en-US"/>
        </w:rPr>
        <w:t xml:space="preserve">. </w:t>
      </w:r>
    </w:p>
    <w:p w14:paraId="1E343A0C" w14:textId="483A2044" w:rsidR="007D7631" w:rsidRPr="00FE0ABE" w:rsidRDefault="00CD4260" w:rsidP="0027664E">
      <w:pPr>
        <w:spacing w:after="0" w:line="360" w:lineRule="auto"/>
        <w:ind w:firstLine="709"/>
        <w:jc w:val="both"/>
        <w:rPr>
          <w:rFonts w:ascii="Times New Roman" w:hAnsi="Times New Roman" w:cs="Times New Roman"/>
          <w:sz w:val="24"/>
          <w:szCs w:val="24"/>
        </w:rPr>
      </w:pPr>
      <w:r w:rsidRPr="00FE0ABE">
        <w:rPr>
          <w:rFonts w:ascii="Times New Roman" w:hAnsi="Times New Roman" w:cs="Times New Roman"/>
          <w:color w:val="000000"/>
          <w:sz w:val="24"/>
          <w:szCs w:val="24"/>
          <w:lang w:val="en-US"/>
        </w:rPr>
        <w:lastRenderedPageBreak/>
        <w:t>Rushdie’s</w:t>
      </w:r>
      <w:r w:rsidR="003C12E4" w:rsidRPr="00FE0ABE">
        <w:rPr>
          <w:rFonts w:ascii="Times New Roman" w:hAnsi="Times New Roman" w:cs="Times New Roman"/>
          <w:color w:val="000000"/>
          <w:sz w:val="24"/>
          <w:szCs w:val="24"/>
          <w:lang w:val="en-US"/>
        </w:rPr>
        <w:t xml:space="preserve"> reflection </w:t>
      </w:r>
      <w:r w:rsidR="00F57C7D" w:rsidRPr="00FE0ABE">
        <w:rPr>
          <w:rFonts w:ascii="Times New Roman" w:hAnsi="Times New Roman" w:cs="Times New Roman"/>
          <w:color w:val="000000"/>
          <w:sz w:val="24"/>
          <w:szCs w:val="24"/>
          <w:lang w:val="en-US"/>
        </w:rPr>
        <w:t>leads us</w:t>
      </w:r>
      <w:r w:rsidR="003C12E4" w:rsidRPr="00FE0ABE">
        <w:rPr>
          <w:rFonts w:ascii="Times New Roman" w:hAnsi="Times New Roman" w:cs="Times New Roman"/>
          <w:color w:val="000000"/>
          <w:sz w:val="24"/>
          <w:szCs w:val="24"/>
          <w:lang w:val="en-US"/>
        </w:rPr>
        <w:t xml:space="preserve"> to a key element of the popularity of </w:t>
      </w:r>
      <w:r w:rsidR="00306A54">
        <w:rPr>
          <w:rFonts w:ascii="Times New Roman" w:hAnsi="Times New Roman" w:cs="Times New Roman"/>
          <w:color w:val="000000"/>
          <w:sz w:val="24"/>
          <w:szCs w:val="24"/>
          <w:lang w:val="en-US"/>
        </w:rPr>
        <w:t>‘</w:t>
      </w:r>
      <w:r w:rsidR="003C12E4" w:rsidRPr="00FE0ABE">
        <w:rPr>
          <w:rFonts w:ascii="Times New Roman" w:hAnsi="Times New Roman" w:cs="Times New Roman"/>
          <w:color w:val="000000"/>
          <w:sz w:val="24"/>
          <w:szCs w:val="24"/>
          <w:lang w:val="en-US"/>
        </w:rPr>
        <w:t>Dark India</w:t>
      </w:r>
      <w:r w:rsidR="00306A54">
        <w:rPr>
          <w:rFonts w:ascii="Times New Roman" w:hAnsi="Times New Roman" w:cs="Times New Roman"/>
          <w:color w:val="000000"/>
          <w:sz w:val="24"/>
          <w:szCs w:val="24"/>
          <w:lang w:val="en-US"/>
        </w:rPr>
        <w:t>’</w:t>
      </w:r>
      <w:r w:rsidR="003C12E4" w:rsidRPr="00FE0ABE">
        <w:rPr>
          <w:rFonts w:ascii="Times New Roman" w:hAnsi="Times New Roman" w:cs="Times New Roman"/>
          <w:color w:val="000000"/>
          <w:sz w:val="24"/>
          <w:szCs w:val="24"/>
          <w:lang w:val="en-US"/>
        </w:rPr>
        <w:t xml:space="preserve">: the idea that authentic India is </w:t>
      </w:r>
      <w:r w:rsidR="009D29E7" w:rsidRPr="00FE0ABE">
        <w:rPr>
          <w:rFonts w:ascii="Times New Roman" w:hAnsi="Times New Roman" w:cs="Times New Roman"/>
          <w:color w:val="000000"/>
          <w:sz w:val="24"/>
          <w:szCs w:val="24"/>
          <w:lang w:val="en-US"/>
        </w:rPr>
        <w:t>poor India</w:t>
      </w:r>
      <w:r w:rsidR="003C12E4" w:rsidRPr="00FE0ABE">
        <w:rPr>
          <w:rFonts w:ascii="Times New Roman" w:hAnsi="Times New Roman" w:cs="Times New Roman"/>
          <w:color w:val="000000"/>
          <w:sz w:val="24"/>
          <w:szCs w:val="24"/>
          <w:lang w:val="en-US"/>
        </w:rPr>
        <w:t xml:space="preserve">. This is </w:t>
      </w:r>
      <w:r w:rsidR="00464EF7" w:rsidRPr="00FE0ABE">
        <w:rPr>
          <w:rFonts w:ascii="Times New Roman" w:hAnsi="Times New Roman" w:cs="Times New Roman"/>
          <w:color w:val="000000"/>
          <w:sz w:val="24"/>
          <w:szCs w:val="24"/>
          <w:lang w:val="en-US"/>
        </w:rPr>
        <w:t xml:space="preserve">a </w:t>
      </w:r>
      <w:r w:rsidR="003C12E4" w:rsidRPr="00FE0ABE">
        <w:rPr>
          <w:rFonts w:ascii="Times New Roman" w:hAnsi="Times New Roman" w:cs="Times New Roman"/>
          <w:color w:val="000000"/>
          <w:sz w:val="24"/>
          <w:szCs w:val="24"/>
          <w:lang w:val="en-US"/>
        </w:rPr>
        <w:t xml:space="preserve">point which is made clear by research conducted among tourists who visit </w:t>
      </w:r>
      <w:r w:rsidR="002F6557">
        <w:rPr>
          <w:rFonts w:ascii="Times New Roman" w:hAnsi="Times New Roman" w:cs="Times New Roman"/>
          <w:color w:val="000000"/>
          <w:sz w:val="24"/>
          <w:szCs w:val="24"/>
          <w:lang w:val="en-US"/>
        </w:rPr>
        <w:t>‘</w:t>
      </w:r>
      <w:r w:rsidR="003C12E4" w:rsidRPr="00FE0ABE">
        <w:rPr>
          <w:rFonts w:ascii="Times New Roman" w:hAnsi="Times New Roman" w:cs="Times New Roman"/>
          <w:color w:val="000000"/>
          <w:sz w:val="24"/>
          <w:szCs w:val="24"/>
          <w:lang w:val="en-US"/>
        </w:rPr>
        <w:t>authentic</w:t>
      </w:r>
      <w:r w:rsidR="002F6557">
        <w:rPr>
          <w:rFonts w:ascii="Times New Roman" w:hAnsi="Times New Roman" w:cs="Times New Roman"/>
          <w:color w:val="000000"/>
          <w:sz w:val="24"/>
          <w:szCs w:val="24"/>
          <w:lang w:val="en-US"/>
        </w:rPr>
        <w:t>’</w:t>
      </w:r>
      <w:r w:rsidR="002F6557" w:rsidRPr="00FE0ABE">
        <w:rPr>
          <w:rFonts w:ascii="Times New Roman" w:hAnsi="Times New Roman" w:cs="Times New Roman"/>
          <w:color w:val="000000"/>
          <w:sz w:val="24"/>
          <w:szCs w:val="24"/>
          <w:lang w:val="en-US"/>
        </w:rPr>
        <w:t xml:space="preserve"> </w:t>
      </w:r>
      <w:r w:rsidR="003C12E4" w:rsidRPr="00FE0ABE">
        <w:rPr>
          <w:rFonts w:ascii="Times New Roman" w:hAnsi="Times New Roman" w:cs="Times New Roman"/>
          <w:color w:val="000000"/>
          <w:sz w:val="24"/>
          <w:szCs w:val="24"/>
          <w:lang w:val="en-US"/>
        </w:rPr>
        <w:t>places like</w:t>
      </w:r>
      <w:r w:rsidR="00F0488C" w:rsidRPr="00FE0ABE">
        <w:rPr>
          <w:rFonts w:ascii="Times New Roman" w:hAnsi="Times New Roman" w:cs="Times New Roman"/>
          <w:color w:val="000000"/>
          <w:sz w:val="24"/>
          <w:szCs w:val="24"/>
          <w:lang w:val="en-US"/>
        </w:rPr>
        <w:t xml:space="preserve"> Dharavi. </w:t>
      </w:r>
      <w:r w:rsidR="009D29E7" w:rsidRPr="00FE0ABE">
        <w:rPr>
          <w:rFonts w:ascii="Times New Roman" w:hAnsi="Times New Roman" w:cs="Times New Roman"/>
          <w:sz w:val="24"/>
          <w:szCs w:val="24"/>
        </w:rPr>
        <w:t xml:space="preserve">The name of the </w:t>
      </w:r>
      <w:r w:rsidR="001B03C6" w:rsidRPr="00FE0ABE">
        <w:rPr>
          <w:rFonts w:ascii="Times New Roman" w:hAnsi="Times New Roman" w:cs="Times New Roman"/>
          <w:sz w:val="24"/>
          <w:szCs w:val="24"/>
        </w:rPr>
        <w:t>charity</w:t>
      </w:r>
      <w:r w:rsidR="009D29E7" w:rsidRPr="00FE0ABE">
        <w:rPr>
          <w:rFonts w:ascii="Times New Roman" w:hAnsi="Times New Roman" w:cs="Times New Roman"/>
          <w:sz w:val="24"/>
          <w:szCs w:val="24"/>
        </w:rPr>
        <w:t xml:space="preserve"> </w:t>
      </w:r>
      <w:r w:rsidR="00D562C2" w:rsidRPr="00FE0ABE">
        <w:rPr>
          <w:rFonts w:ascii="Times New Roman" w:hAnsi="Times New Roman" w:cs="Times New Roman"/>
          <w:sz w:val="24"/>
          <w:szCs w:val="24"/>
        </w:rPr>
        <w:t xml:space="preserve">providing tours in the slum, </w:t>
      </w:r>
      <w:r w:rsidR="00D562C2" w:rsidRPr="00FE0ABE">
        <w:rPr>
          <w:rFonts w:ascii="Times New Roman" w:hAnsi="Times New Roman" w:cs="Times New Roman"/>
          <w:i/>
          <w:sz w:val="24"/>
          <w:szCs w:val="24"/>
        </w:rPr>
        <w:t>Reality Tours and Travel</w:t>
      </w:r>
      <w:r w:rsidR="00D562C2" w:rsidRPr="00FE0ABE">
        <w:rPr>
          <w:rFonts w:ascii="Times New Roman" w:hAnsi="Times New Roman" w:cs="Times New Roman"/>
          <w:sz w:val="24"/>
          <w:szCs w:val="24"/>
        </w:rPr>
        <w:t xml:space="preserve">, </w:t>
      </w:r>
      <w:r w:rsidR="009D29E7" w:rsidRPr="00FE0ABE">
        <w:rPr>
          <w:rFonts w:ascii="Times New Roman" w:hAnsi="Times New Roman" w:cs="Times New Roman"/>
          <w:sz w:val="24"/>
          <w:szCs w:val="24"/>
        </w:rPr>
        <w:t xml:space="preserve">already suggests that what they have on offer is a taste of the </w:t>
      </w:r>
      <w:r w:rsidR="002F6557">
        <w:rPr>
          <w:rFonts w:ascii="Times New Roman" w:hAnsi="Times New Roman" w:cs="Times New Roman"/>
          <w:sz w:val="24"/>
          <w:szCs w:val="24"/>
        </w:rPr>
        <w:t>‘</w:t>
      </w:r>
      <w:r w:rsidR="009D29E7" w:rsidRPr="00FE0ABE">
        <w:rPr>
          <w:rFonts w:ascii="Times New Roman" w:hAnsi="Times New Roman" w:cs="Times New Roman"/>
          <w:sz w:val="24"/>
          <w:szCs w:val="24"/>
        </w:rPr>
        <w:t>real</w:t>
      </w:r>
      <w:r w:rsidR="002F6557">
        <w:rPr>
          <w:rFonts w:ascii="Times New Roman" w:hAnsi="Times New Roman" w:cs="Times New Roman"/>
          <w:sz w:val="24"/>
          <w:szCs w:val="24"/>
        </w:rPr>
        <w:t>’</w:t>
      </w:r>
      <w:r w:rsidR="002F6557" w:rsidRPr="00FE0ABE">
        <w:rPr>
          <w:rFonts w:ascii="Times New Roman" w:hAnsi="Times New Roman" w:cs="Times New Roman"/>
          <w:sz w:val="24"/>
          <w:szCs w:val="24"/>
        </w:rPr>
        <w:t xml:space="preserve"> </w:t>
      </w:r>
      <w:r w:rsidR="009D29E7" w:rsidRPr="00FE0ABE">
        <w:rPr>
          <w:rFonts w:ascii="Times New Roman" w:hAnsi="Times New Roman" w:cs="Times New Roman"/>
          <w:sz w:val="24"/>
          <w:szCs w:val="24"/>
        </w:rPr>
        <w:t>India</w:t>
      </w:r>
      <w:r w:rsidR="00D562C2" w:rsidRPr="00FE0ABE">
        <w:rPr>
          <w:rFonts w:ascii="Times New Roman" w:hAnsi="Times New Roman" w:cs="Times New Roman"/>
          <w:sz w:val="24"/>
          <w:szCs w:val="24"/>
        </w:rPr>
        <w:t xml:space="preserve">, and on their website this suggestion is reinforced by their </w:t>
      </w:r>
      <w:r w:rsidR="00057F33" w:rsidRPr="00FE0ABE">
        <w:rPr>
          <w:rFonts w:ascii="Times New Roman" w:hAnsi="Times New Roman" w:cs="Times New Roman"/>
          <w:sz w:val="24"/>
          <w:szCs w:val="24"/>
        </w:rPr>
        <w:t>self-description</w:t>
      </w:r>
      <w:r w:rsidR="00D562C2" w:rsidRPr="00FE0ABE">
        <w:rPr>
          <w:rFonts w:ascii="Times New Roman" w:hAnsi="Times New Roman" w:cs="Times New Roman"/>
          <w:sz w:val="24"/>
          <w:szCs w:val="24"/>
        </w:rPr>
        <w:t xml:space="preserve"> as </w:t>
      </w:r>
      <w:r w:rsidR="00057F33" w:rsidRPr="00FE0ABE">
        <w:rPr>
          <w:rFonts w:ascii="Times New Roman" w:hAnsi="Times New Roman" w:cs="Times New Roman"/>
          <w:sz w:val="24"/>
          <w:szCs w:val="24"/>
        </w:rPr>
        <w:t>“a responsible tour company dedicate to providing fun and authentic experiences around India”. S</w:t>
      </w:r>
      <w:r w:rsidR="003E39B7" w:rsidRPr="00FE0ABE">
        <w:rPr>
          <w:rFonts w:ascii="Times New Roman" w:hAnsi="Times New Roman" w:cs="Times New Roman"/>
          <w:sz w:val="24"/>
          <w:szCs w:val="24"/>
        </w:rPr>
        <w:t xml:space="preserve">tudies conducted on these tours and their clients </w:t>
      </w:r>
      <w:r w:rsidR="00D8059C" w:rsidRPr="00FE0ABE">
        <w:rPr>
          <w:rFonts w:ascii="Times New Roman" w:hAnsi="Times New Roman" w:cs="Times New Roman"/>
          <w:sz w:val="24"/>
          <w:szCs w:val="24"/>
        </w:rPr>
        <w:t>confirm</w:t>
      </w:r>
      <w:r w:rsidR="003E39B7" w:rsidRPr="00FE0ABE">
        <w:rPr>
          <w:rFonts w:ascii="Times New Roman" w:hAnsi="Times New Roman" w:cs="Times New Roman"/>
          <w:sz w:val="24"/>
          <w:szCs w:val="24"/>
        </w:rPr>
        <w:t xml:space="preserve"> that </w:t>
      </w:r>
      <w:r w:rsidR="00057F33" w:rsidRPr="00FE0ABE">
        <w:rPr>
          <w:rFonts w:ascii="Times New Roman" w:hAnsi="Times New Roman" w:cs="Times New Roman"/>
          <w:sz w:val="24"/>
          <w:szCs w:val="24"/>
        </w:rPr>
        <w:t>the promise of authenticity</w:t>
      </w:r>
      <w:r w:rsidR="007D7631" w:rsidRPr="00FE0ABE">
        <w:rPr>
          <w:rFonts w:ascii="Times New Roman" w:hAnsi="Times New Roman" w:cs="Times New Roman"/>
          <w:sz w:val="24"/>
          <w:szCs w:val="24"/>
        </w:rPr>
        <w:t xml:space="preserve"> is </w:t>
      </w:r>
      <w:r w:rsidR="003E39B7" w:rsidRPr="00FE0ABE">
        <w:rPr>
          <w:rFonts w:ascii="Times New Roman" w:hAnsi="Times New Roman" w:cs="Times New Roman"/>
          <w:sz w:val="24"/>
          <w:szCs w:val="24"/>
        </w:rPr>
        <w:t>the main reason why tourists sign up</w:t>
      </w:r>
      <w:r w:rsidR="007D7631" w:rsidRPr="00FE0ABE">
        <w:rPr>
          <w:rFonts w:ascii="Times New Roman" w:hAnsi="Times New Roman" w:cs="Times New Roman"/>
          <w:sz w:val="24"/>
          <w:szCs w:val="24"/>
        </w:rPr>
        <w:t>:</w:t>
      </w:r>
      <w:r w:rsidR="003E39B7" w:rsidRPr="00FE0ABE">
        <w:rPr>
          <w:rFonts w:ascii="Times New Roman" w:hAnsi="Times New Roman" w:cs="Times New Roman"/>
          <w:sz w:val="24"/>
          <w:szCs w:val="24"/>
        </w:rPr>
        <w:t xml:space="preserve"> </w:t>
      </w:r>
      <w:r w:rsidR="00005002" w:rsidRPr="00FE0ABE">
        <w:rPr>
          <w:rFonts w:ascii="Times New Roman" w:hAnsi="Times New Roman" w:cs="Times New Roman"/>
          <w:sz w:val="24"/>
          <w:szCs w:val="24"/>
        </w:rPr>
        <w:t xml:space="preserve">as </w:t>
      </w:r>
      <w:proofErr w:type="spellStart"/>
      <w:r w:rsidR="00005002" w:rsidRPr="00FE0ABE">
        <w:rPr>
          <w:rFonts w:ascii="Times New Roman" w:hAnsi="Times New Roman" w:cs="Times New Roman"/>
          <w:sz w:val="24"/>
          <w:szCs w:val="24"/>
        </w:rPr>
        <w:t>Meschkank</w:t>
      </w:r>
      <w:proofErr w:type="spellEnd"/>
      <w:r w:rsidR="00005002" w:rsidRPr="00FE0ABE">
        <w:rPr>
          <w:rFonts w:ascii="Times New Roman" w:hAnsi="Times New Roman" w:cs="Times New Roman"/>
          <w:sz w:val="24"/>
          <w:szCs w:val="24"/>
        </w:rPr>
        <w:t xml:space="preserve"> </w:t>
      </w:r>
      <w:r w:rsidR="007D7631" w:rsidRPr="00FE0ABE">
        <w:rPr>
          <w:rFonts w:ascii="Times New Roman" w:hAnsi="Times New Roman" w:cs="Times New Roman"/>
          <w:sz w:val="24"/>
          <w:szCs w:val="24"/>
        </w:rPr>
        <w:t>notes</w:t>
      </w:r>
      <w:r w:rsidR="007B20C0" w:rsidRPr="00FE0ABE">
        <w:rPr>
          <w:rFonts w:ascii="Times New Roman" w:hAnsi="Times New Roman" w:cs="Times New Roman"/>
          <w:sz w:val="24"/>
          <w:szCs w:val="24"/>
        </w:rPr>
        <w:t>,</w:t>
      </w:r>
      <w:r w:rsidR="00005002" w:rsidRPr="00FE0ABE">
        <w:rPr>
          <w:rFonts w:ascii="Times New Roman" w:hAnsi="Times New Roman" w:cs="Times New Roman"/>
          <w:sz w:val="24"/>
          <w:szCs w:val="24"/>
        </w:rPr>
        <w:t xml:space="preserve"> “to many tourists, Dharavi represented not only a place of reality, but also a place of authenticity</w:t>
      </w:r>
      <w:r w:rsidR="00E50FEE" w:rsidRPr="00FE0ABE">
        <w:rPr>
          <w:rFonts w:ascii="Times New Roman" w:hAnsi="Times New Roman" w:cs="Times New Roman"/>
          <w:sz w:val="24"/>
          <w:szCs w:val="24"/>
        </w:rPr>
        <w:t>, in the sense of the true Indian life</w:t>
      </w:r>
      <w:r w:rsidR="00005002" w:rsidRPr="00FE0ABE">
        <w:rPr>
          <w:rFonts w:ascii="Times New Roman" w:hAnsi="Times New Roman" w:cs="Times New Roman"/>
          <w:sz w:val="24"/>
          <w:szCs w:val="24"/>
        </w:rPr>
        <w:t xml:space="preserve">” (2011: 53). </w:t>
      </w:r>
      <w:r w:rsidR="007D7631" w:rsidRPr="00FE0ABE">
        <w:rPr>
          <w:rFonts w:ascii="Times New Roman" w:hAnsi="Times New Roman" w:cs="Times New Roman"/>
          <w:sz w:val="24"/>
          <w:szCs w:val="24"/>
        </w:rPr>
        <w:t>As she explains</w:t>
      </w:r>
      <w:r w:rsidR="002F6557">
        <w:rPr>
          <w:rFonts w:ascii="Times New Roman" w:hAnsi="Times New Roman" w:cs="Times New Roman"/>
          <w:sz w:val="24"/>
          <w:szCs w:val="24"/>
        </w:rPr>
        <w:t>,</w:t>
      </w:r>
      <w:r w:rsidR="002F6557" w:rsidRPr="00FE0ABE">
        <w:rPr>
          <w:rFonts w:ascii="Times New Roman" w:hAnsi="Times New Roman" w:cs="Times New Roman"/>
          <w:sz w:val="24"/>
          <w:szCs w:val="24"/>
        </w:rPr>
        <w:t xml:space="preserve"> </w:t>
      </w:r>
      <w:r w:rsidR="007D7631" w:rsidRPr="00FE0ABE">
        <w:rPr>
          <w:rFonts w:ascii="Times New Roman" w:hAnsi="Times New Roman" w:cs="Times New Roman"/>
          <w:sz w:val="24"/>
          <w:szCs w:val="24"/>
        </w:rPr>
        <w:t>“</w:t>
      </w:r>
      <w:r w:rsidR="00D8059C" w:rsidRPr="00FE0ABE">
        <w:rPr>
          <w:rFonts w:ascii="Times New Roman" w:hAnsi="Times New Roman" w:cs="Times New Roman"/>
          <w:sz w:val="24"/>
          <w:szCs w:val="24"/>
        </w:rPr>
        <w:t>f</w:t>
      </w:r>
      <w:r w:rsidR="007D7631" w:rsidRPr="00FE0ABE">
        <w:rPr>
          <w:rFonts w:ascii="Times New Roman" w:hAnsi="Times New Roman" w:cs="Times New Roman"/>
          <w:sz w:val="24"/>
          <w:szCs w:val="24"/>
        </w:rPr>
        <w:t xml:space="preserve">or the tourist […] the </w:t>
      </w:r>
      <w:r w:rsidR="007D7631" w:rsidRPr="00FE0ABE">
        <w:rPr>
          <w:rFonts w:ascii="Times New Roman" w:hAnsi="Times New Roman" w:cs="Times New Roman"/>
          <w:i/>
          <w:sz w:val="24"/>
          <w:szCs w:val="24"/>
        </w:rPr>
        <w:t>real</w:t>
      </w:r>
      <w:r w:rsidR="007D7631" w:rsidRPr="00FE0ABE">
        <w:rPr>
          <w:rFonts w:ascii="Times New Roman" w:hAnsi="Times New Roman" w:cs="Times New Roman"/>
          <w:sz w:val="24"/>
          <w:szCs w:val="24"/>
        </w:rPr>
        <w:t xml:space="preserve"> India in the sense of </w:t>
      </w:r>
      <w:r w:rsidR="007D7631" w:rsidRPr="00FE0ABE">
        <w:rPr>
          <w:rFonts w:ascii="Times New Roman" w:hAnsi="Times New Roman" w:cs="Times New Roman"/>
          <w:i/>
          <w:sz w:val="24"/>
          <w:szCs w:val="24"/>
        </w:rPr>
        <w:t>authentic</w:t>
      </w:r>
      <w:r w:rsidR="007D7631" w:rsidRPr="00FE0ABE">
        <w:rPr>
          <w:rFonts w:ascii="Times New Roman" w:hAnsi="Times New Roman" w:cs="Times New Roman"/>
          <w:sz w:val="24"/>
          <w:szCs w:val="24"/>
        </w:rPr>
        <w:t xml:space="preserve"> India is the poor India” (53). </w:t>
      </w:r>
      <w:r w:rsidR="00F75167" w:rsidRPr="00FE0ABE">
        <w:rPr>
          <w:rFonts w:ascii="Times New Roman" w:hAnsi="Times New Roman" w:cs="Times New Roman"/>
          <w:sz w:val="24"/>
          <w:szCs w:val="24"/>
        </w:rPr>
        <w:t>The popularity of slum tours thus responds to the tourists’ search for authenticity, an authenticity that should be gritty enough to satisfy their expectations, but</w:t>
      </w:r>
      <w:r w:rsidR="00923C60">
        <w:rPr>
          <w:rFonts w:ascii="Times New Roman" w:hAnsi="Times New Roman" w:cs="Times New Roman"/>
          <w:sz w:val="24"/>
          <w:szCs w:val="24"/>
        </w:rPr>
        <w:t xml:space="preserve"> one that,</w:t>
      </w:r>
      <w:r w:rsidR="00F75167" w:rsidRPr="00FE0ABE">
        <w:rPr>
          <w:rFonts w:ascii="Times New Roman" w:hAnsi="Times New Roman" w:cs="Times New Roman"/>
          <w:sz w:val="24"/>
          <w:szCs w:val="24"/>
        </w:rPr>
        <w:t xml:space="preserve"> at the same time</w:t>
      </w:r>
      <w:r w:rsidR="00923C60">
        <w:rPr>
          <w:rFonts w:ascii="Times New Roman" w:hAnsi="Times New Roman" w:cs="Times New Roman"/>
          <w:sz w:val="24"/>
          <w:szCs w:val="24"/>
        </w:rPr>
        <w:t>,</w:t>
      </w:r>
      <w:r w:rsidR="00F75167" w:rsidRPr="00FE0ABE">
        <w:rPr>
          <w:rFonts w:ascii="Times New Roman" w:hAnsi="Times New Roman" w:cs="Times New Roman"/>
          <w:sz w:val="24"/>
          <w:szCs w:val="24"/>
        </w:rPr>
        <w:t xml:space="preserve"> can be kept at arm’s length because, as Bauman maintains:</w:t>
      </w:r>
    </w:p>
    <w:p w14:paraId="2727399F" w14:textId="77777777" w:rsidR="00F75167" w:rsidRPr="00FE0ABE" w:rsidRDefault="00F75167" w:rsidP="0027664E">
      <w:pPr>
        <w:spacing w:after="0" w:line="360" w:lineRule="auto"/>
        <w:ind w:firstLine="709"/>
        <w:jc w:val="both"/>
        <w:rPr>
          <w:rFonts w:ascii="Times New Roman" w:hAnsi="Times New Roman" w:cs="Times New Roman"/>
          <w:sz w:val="24"/>
          <w:szCs w:val="24"/>
        </w:rPr>
      </w:pPr>
    </w:p>
    <w:p w14:paraId="1C9E8DB9" w14:textId="5F56101D" w:rsidR="00F75167" w:rsidRPr="00437EBD" w:rsidRDefault="00F75167" w:rsidP="00F75167">
      <w:pPr>
        <w:widowControl w:val="0"/>
        <w:autoSpaceDE w:val="0"/>
        <w:autoSpaceDN w:val="0"/>
        <w:adjustRightInd w:val="0"/>
        <w:spacing w:line="360" w:lineRule="auto"/>
        <w:ind w:left="992" w:right="369"/>
        <w:jc w:val="both"/>
        <w:rPr>
          <w:rFonts w:ascii="Times New Roman" w:hAnsi="Times New Roman" w:cs="Times New Roman"/>
          <w:i/>
          <w:sz w:val="24"/>
        </w:rPr>
      </w:pPr>
      <w:r w:rsidRPr="00437EBD">
        <w:rPr>
          <w:rFonts w:ascii="Times New Roman" w:hAnsi="Times New Roman" w:cs="Times New Roman"/>
          <w:sz w:val="24"/>
        </w:rPr>
        <w:t xml:space="preserve">In the </w:t>
      </w:r>
      <w:r w:rsidR="002F6557" w:rsidRPr="00437EBD">
        <w:rPr>
          <w:rFonts w:ascii="Times New Roman" w:hAnsi="Times New Roman" w:cs="Times New Roman"/>
          <w:sz w:val="24"/>
        </w:rPr>
        <w:t>tourist</w:t>
      </w:r>
      <w:r w:rsidR="002F6557">
        <w:rPr>
          <w:rFonts w:ascii="Times New Roman" w:hAnsi="Times New Roman" w:cs="Times New Roman"/>
          <w:sz w:val="24"/>
        </w:rPr>
        <w:t>’</w:t>
      </w:r>
      <w:r w:rsidR="002F6557" w:rsidRPr="00437EBD">
        <w:rPr>
          <w:rFonts w:ascii="Times New Roman" w:hAnsi="Times New Roman" w:cs="Times New Roman"/>
          <w:sz w:val="24"/>
        </w:rPr>
        <w:t xml:space="preserve">s </w:t>
      </w:r>
      <w:r w:rsidRPr="00437EBD">
        <w:rPr>
          <w:rFonts w:ascii="Times New Roman" w:hAnsi="Times New Roman" w:cs="Times New Roman"/>
          <w:sz w:val="24"/>
        </w:rPr>
        <w:t>world, the strange is tame, domesticated, and no longer frightens; shocks come in a package deal with safety. This makes the world seem infinitely gentle, obedient to the tourist</w:t>
      </w:r>
      <w:r w:rsidR="002F6557">
        <w:rPr>
          <w:rFonts w:ascii="Times New Roman" w:hAnsi="Times New Roman" w:cs="Times New Roman"/>
          <w:sz w:val="24"/>
        </w:rPr>
        <w:t>’</w:t>
      </w:r>
      <w:r w:rsidRPr="00437EBD">
        <w:rPr>
          <w:rFonts w:ascii="Times New Roman" w:hAnsi="Times New Roman" w:cs="Times New Roman"/>
          <w:sz w:val="24"/>
        </w:rPr>
        <w:t xml:space="preserve">s wishes and whims, ready to oblige; but </w:t>
      </w:r>
      <w:proofErr w:type="gramStart"/>
      <w:r w:rsidRPr="00437EBD">
        <w:rPr>
          <w:rFonts w:ascii="Times New Roman" w:hAnsi="Times New Roman" w:cs="Times New Roman"/>
          <w:sz w:val="24"/>
        </w:rPr>
        <w:t>also</w:t>
      </w:r>
      <w:proofErr w:type="gramEnd"/>
      <w:r w:rsidRPr="00437EBD">
        <w:rPr>
          <w:rFonts w:ascii="Times New Roman" w:hAnsi="Times New Roman" w:cs="Times New Roman"/>
          <w:sz w:val="24"/>
        </w:rPr>
        <w:t xml:space="preserve"> a do-it-yourself world, pleasingly pliable, kneaded by the tourist</w:t>
      </w:r>
      <w:r w:rsidR="002F6557">
        <w:rPr>
          <w:rFonts w:ascii="Times New Roman" w:hAnsi="Times New Roman" w:cs="Times New Roman"/>
          <w:sz w:val="24"/>
        </w:rPr>
        <w:t>’</w:t>
      </w:r>
      <w:r w:rsidRPr="00437EBD">
        <w:rPr>
          <w:rFonts w:ascii="Times New Roman" w:hAnsi="Times New Roman" w:cs="Times New Roman"/>
          <w:sz w:val="24"/>
        </w:rPr>
        <w:t>s desire, made and remade with one purpose in mind: to excite, please and amuse. […] Unlike in the life of the vagabond, tough and harsh realities resistant to aesthetic sculpting do not interfere here</w:t>
      </w:r>
      <w:r w:rsidRPr="00437EBD">
        <w:rPr>
          <w:rFonts w:ascii="Times New Roman" w:hAnsi="Times New Roman" w:cs="Times New Roman"/>
          <w:i/>
          <w:sz w:val="24"/>
        </w:rPr>
        <w:t xml:space="preserve"> </w:t>
      </w:r>
      <w:r w:rsidRPr="00437EBD">
        <w:rPr>
          <w:rFonts w:ascii="Times New Roman" w:hAnsi="Times New Roman" w:cs="Times New Roman"/>
          <w:sz w:val="24"/>
        </w:rPr>
        <w:t>(1996: 29-3</w:t>
      </w:r>
      <w:r w:rsidR="00923C60">
        <w:rPr>
          <w:rFonts w:ascii="Times New Roman" w:hAnsi="Times New Roman" w:cs="Times New Roman"/>
          <w:sz w:val="24"/>
        </w:rPr>
        <w:t>0</w:t>
      </w:r>
      <w:r w:rsidR="001C4E0E" w:rsidRPr="00437EBD">
        <w:rPr>
          <w:rFonts w:ascii="Times New Roman" w:hAnsi="Times New Roman" w:cs="Times New Roman"/>
          <w:sz w:val="24"/>
        </w:rPr>
        <w:t>.</w:t>
      </w:r>
    </w:p>
    <w:p w14:paraId="03DDE335" w14:textId="03B502AE" w:rsidR="008A5905" w:rsidRPr="00FE0ABE" w:rsidRDefault="0043546B" w:rsidP="00F75167">
      <w:pPr>
        <w:spacing w:after="0" w:line="360" w:lineRule="auto"/>
        <w:jc w:val="both"/>
        <w:rPr>
          <w:rFonts w:ascii="Times New Roman" w:hAnsi="Times New Roman" w:cs="Times New Roman"/>
          <w:sz w:val="24"/>
          <w:szCs w:val="24"/>
        </w:rPr>
      </w:pPr>
      <w:r w:rsidRPr="00FE0ABE">
        <w:rPr>
          <w:rFonts w:ascii="Times New Roman" w:hAnsi="Times New Roman" w:cs="Times New Roman"/>
          <w:sz w:val="24"/>
          <w:szCs w:val="24"/>
        </w:rPr>
        <w:t xml:space="preserve">Bauman’s </w:t>
      </w:r>
      <w:r w:rsidR="00865177" w:rsidRPr="00FE0ABE">
        <w:rPr>
          <w:rFonts w:ascii="Times New Roman" w:hAnsi="Times New Roman" w:cs="Times New Roman"/>
          <w:sz w:val="24"/>
          <w:szCs w:val="24"/>
        </w:rPr>
        <w:t>point</w:t>
      </w:r>
      <w:r w:rsidRPr="00FE0ABE">
        <w:rPr>
          <w:rFonts w:ascii="Times New Roman" w:hAnsi="Times New Roman" w:cs="Times New Roman"/>
          <w:sz w:val="24"/>
          <w:szCs w:val="24"/>
        </w:rPr>
        <w:t xml:space="preserve"> is particularly relevant in this </w:t>
      </w:r>
      <w:r w:rsidR="00873DFF" w:rsidRPr="00FE0ABE">
        <w:rPr>
          <w:rFonts w:ascii="Times New Roman" w:hAnsi="Times New Roman" w:cs="Times New Roman"/>
          <w:sz w:val="24"/>
          <w:szCs w:val="24"/>
        </w:rPr>
        <w:t>context</w:t>
      </w:r>
      <w:r w:rsidRPr="00FE0ABE">
        <w:rPr>
          <w:rFonts w:ascii="Times New Roman" w:hAnsi="Times New Roman" w:cs="Times New Roman"/>
          <w:sz w:val="24"/>
          <w:szCs w:val="24"/>
        </w:rPr>
        <w:t xml:space="preserve"> because research on Dharavi tours show</w:t>
      </w:r>
      <w:r w:rsidR="00865177" w:rsidRPr="00FE0ABE">
        <w:rPr>
          <w:rFonts w:ascii="Times New Roman" w:hAnsi="Times New Roman" w:cs="Times New Roman"/>
          <w:sz w:val="24"/>
          <w:szCs w:val="24"/>
        </w:rPr>
        <w:t>s</w:t>
      </w:r>
      <w:r w:rsidRPr="00FE0ABE">
        <w:rPr>
          <w:rFonts w:ascii="Times New Roman" w:hAnsi="Times New Roman" w:cs="Times New Roman"/>
          <w:sz w:val="24"/>
          <w:szCs w:val="24"/>
        </w:rPr>
        <w:t xml:space="preserve"> that tourists, initially frightened at the idea of </w:t>
      </w:r>
      <w:r w:rsidR="00A137A6" w:rsidRPr="00FE0ABE">
        <w:rPr>
          <w:rFonts w:ascii="Times New Roman" w:hAnsi="Times New Roman" w:cs="Times New Roman"/>
          <w:sz w:val="24"/>
          <w:szCs w:val="24"/>
        </w:rPr>
        <w:t xml:space="preserve">meeting poverty and, with it, </w:t>
      </w:r>
      <w:r w:rsidR="00C43830" w:rsidRPr="00FE0ABE">
        <w:rPr>
          <w:rFonts w:ascii="Times New Roman" w:hAnsi="Times New Roman" w:cs="Times New Roman"/>
          <w:sz w:val="24"/>
          <w:szCs w:val="24"/>
        </w:rPr>
        <w:t xml:space="preserve">possibly </w:t>
      </w:r>
      <w:r w:rsidR="00A137A6" w:rsidRPr="00FE0ABE">
        <w:rPr>
          <w:rFonts w:ascii="Times New Roman" w:hAnsi="Times New Roman" w:cs="Times New Roman"/>
          <w:sz w:val="24"/>
          <w:szCs w:val="24"/>
        </w:rPr>
        <w:t xml:space="preserve">crime and violence, </w:t>
      </w:r>
      <w:r w:rsidR="008A5905" w:rsidRPr="00FE0ABE">
        <w:rPr>
          <w:rFonts w:ascii="Times New Roman" w:hAnsi="Times New Roman" w:cs="Times New Roman"/>
          <w:sz w:val="24"/>
          <w:szCs w:val="24"/>
        </w:rPr>
        <w:t>complete</w:t>
      </w:r>
      <w:r w:rsidR="009C2D7A" w:rsidRPr="00FE0ABE">
        <w:rPr>
          <w:rFonts w:ascii="Times New Roman" w:hAnsi="Times New Roman" w:cs="Times New Roman"/>
          <w:sz w:val="24"/>
          <w:szCs w:val="24"/>
        </w:rPr>
        <w:t xml:space="preserve"> their tours </w:t>
      </w:r>
      <w:r w:rsidR="008A5905" w:rsidRPr="00FE0ABE">
        <w:rPr>
          <w:rFonts w:ascii="Times New Roman" w:hAnsi="Times New Roman" w:cs="Times New Roman"/>
          <w:sz w:val="24"/>
          <w:szCs w:val="24"/>
        </w:rPr>
        <w:t xml:space="preserve">having re-imagined the meaning of poverty, as they define </w:t>
      </w:r>
      <w:r w:rsidR="009C2D7A" w:rsidRPr="00FE0ABE">
        <w:rPr>
          <w:rFonts w:ascii="Times New Roman" w:hAnsi="Times New Roman" w:cs="Times New Roman"/>
          <w:sz w:val="24"/>
          <w:szCs w:val="24"/>
        </w:rPr>
        <w:t>the place as</w:t>
      </w:r>
      <w:r w:rsidR="008A5905" w:rsidRPr="00FE0ABE">
        <w:rPr>
          <w:rFonts w:ascii="Times New Roman" w:hAnsi="Times New Roman" w:cs="Times New Roman"/>
          <w:sz w:val="24"/>
          <w:szCs w:val="24"/>
        </w:rPr>
        <w:t xml:space="preserve"> a space of harmony, community,</w:t>
      </w:r>
      <w:r w:rsidR="00C6107F" w:rsidRPr="00FE0ABE">
        <w:rPr>
          <w:rFonts w:ascii="Times New Roman" w:hAnsi="Times New Roman" w:cs="Times New Roman"/>
          <w:sz w:val="24"/>
          <w:szCs w:val="24"/>
        </w:rPr>
        <w:t xml:space="preserve"> </w:t>
      </w:r>
      <w:r w:rsidR="008A5905" w:rsidRPr="00FE0ABE">
        <w:rPr>
          <w:rFonts w:ascii="Times New Roman" w:hAnsi="Times New Roman" w:cs="Times New Roman"/>
          <w:sz w:val="24"/>
          <w:szCs w:val="24"/>
        </w:rPr>
        <w:t xml:space="preserve">with </w:t>
      </w:r>
      <w:r w:rsidR="00C6107F" w:rsidRPr="00FE0ABE">
        <w:rPr>
          <w:rFonts w:ascii="Times New Roman" w:hAnsi="Times New Roman" w:cs="Times New Roman"/>
          <w:sz w:val="24"/>
          <w:szCs w:val="24"/>
        </w:rPr>
        <w:t>hardworking people (</w:t>
      </w:r>
      <w:proofErr w:type="spellStart"/>
      <w:r w:rsidR="00C6107F" w:rsidRPr="00FE0ABE">
        <w:rPr>
          <w:rFonts w:ascii="Times New Roman" w:hAnsi="Times New Roman" w:cs="Times New Roman"/>
          <w:sz w:val="24"/>
          <w:szCs w:val="24"/>
        </w:rPr>
        <w:t>Meschkank</w:t>
      </w:r>
      <w:proofErr w:type="spellEnd"/>
      <w:r w:rsidR="00C6107F" w:rsidRPr="00FE0ABE">
        <w:rPr>
          <w:rFonts w:ascii="Times New Roman" w:hAnsi="Times New Roman" w:cs="Times New Roman"/>
          <w:sz w:val="24"/>
          <w:szCs w:val="24"/>
        </w:rPr>
        <w:t xml:space="preserve"> 2011: 56-59</w:t>
      </w:r>
      <w:r w:rsidR="00C43830" w:rsidRPr="00FE0ABE">
        <w:rPr>
          <w:rFonts w:ascii="Times New Roman" w:hAnsi="Times New Roman" w:cs="Times New Roman"/>
          <w:sz w:val="24"/>
          <w:szCs w:val="24"/>
        </w:rPr>
        <w:t>; Nisbett 2017</w:t>
      </w:r>
      <w:r w:rsidR="00C6107F" w:rsidRPr="00FE0ABE">
        <w:rPr>
          <w:rFonts w:ascii="Times New Roman" w:hAnsi="Times New Roman" w:cs="Times New Roman"/>
          <w:sz w:val="24"/>
          <w:szCs w:val="24"/>
        </w:rPr>
        <w:t xml:space="preserve">). </w:t>
      </w:r>
      <w:r w:rsidR="008A5905" w:rsidRPr="00FE0ABE">
        <w:rPr>
          <w:rFonts w:ascii="Times New Roman" w:hAnsi="Times New Roman" w:cs="Times New Roman"/>
          <w:sz w:val="24"/>
          <w:szCs w:val="24"/>
        </w:rPr>
        <w:t>This way, poverty is not only “domesticated”, it is also depoliticised, as the structural inequalities persisting within Indian society are not addressed (Nisbett 2017: 43)</w:t>
      </w:r>
      <w:r w:rsidR="00865177" w:rsidRPr="00FE0ABE">
        <w:rPr>
          <w:rFonts w:ascii="Times New Roman" w:hAnsi="Times New Roman" w:cs="Times New Roman"/>
          <w:sz w:val="24"/>
          <w:szCs w:val="24"/>
        </w:rPr>
        <w:t>, and in fact the very geopolitical inequalities and racial hierarchies that bear historic responsibility for India’s underdevelopment themselves receive further contemporary reinforcement</w:t>
      </w:r>
      <w:r w:rsidR="008A5905" w:rsidRPr="00FE0ABE">
        <w:rPr>
          <w:rFonts w:ascii="Times New Roman" w:hAnsi="Times New Roman" w:cs="Times New Roman"/>
          <w:sz w:val="24"/>
          <w:szCs w:val="24"/>
        </w:rPr>
        <w:t>.</w:t>
      </w:r>
    </w:p>
    <w:p w14:paraId="5506C151" w14:textId="4B95AB9F" w:rsidR="003E39B7" w:rsidRPr="00FE0ABE" w:rsidRDefault="003E39B7" w:rsidP="008A5905">
      <w:pPr>
        <w:spacing w:after="0" w:line="360" w:lineRule="auto"/>
        <w:ind w:firstLine="708"/>
        <w:jc w:val="both"/>
        <w:rPr>
          <w:rFonts w:ascii="Times New Roman" w:hAnsi="Times New Roman" w:cs="Times New Roman"/>
          <w:sz w:val="24"/>
          <w:szCs w:val="24"/>
        </w:rPr>
      </w:pPr>
      <w:r w:rsidRPr="00FE0ABE">
        <w:rPr>
          <w:rFonts w:ascii="Times New Roman" w:hAnsi="Times New Roman" w:cs="Times New Roman"/>
          <w:sz w:val="24"/>
          <w:szCs w:val="24"/>
        </w:rPr>
        <w:t xml:space="preserve">The </w:t>
      </w:r>
      <w:r w:rsidR="00F75167" w:rsidRPr="00FE0ABE">
        <w:rPr>
          <w:rFonts w:ascii="Times New Roman" w:hAnsi="Times New Roman" w:cs="Times New Roman"/>
          <w:sz w:val="24"/>
          <w:szCs w:val="24"/>
        </w:rPr>
        <w:t xml:space="preserve">exoticisation of India, </w:t>
      </w:r>
      <w:r w:rsidRPr="00FE0ABE">
        <w:rPr>
          <w:rFonts w:ascii="Times New Roman" w:hAnsi="Times New Roman" w:cs="Times New Roman"/>
          <w:sz w:val="24"/>
          <w:szCs w:val="24"/>
        </w:rPr>
        <w:t>metonymical</w:t>
      </w:r>
      <w:r w:rsidR="00F75167" w:rsidRPr="00FE0ABE">
        <w:rPr>
          <w:rFonts w:ascii="Times New Roman" w:hAnsi="Times New Roman" w:cs="Times New Roman"/>
          <w:sz w:val="24"/>
          <w:szCs w:val="24"/>
        </w:rPr>
        <w:t>ly associated</w:t>
      </w:r>
      <w:r w:rsidRPr="00FE0ABE">
        <w:rPr>
          <w:rFonts w:ascii="Times New Roman" w:hAnsi="Times New Roman" w:cs="Times New Roman"/>
          <w:sz w:val="24"/>
          <w:szCs w:val="24"/>
        </w:rPr>
        <w:t xml:space="preserve"> </w:t>
      </w:r>
      <w:r w:rsidR="00F75167" w:rsidRPr="00FE0ABE">
        <w:rPr>
          <w:rFonts w:ascii="Times New Roman" w:hAnsi="Times New Roman" w:cs="Times New Roman"/>
          <w:sz w:val="24"/>
          <w:szCs w:val="24"/>
        </w:rPr>
        <w:t xml:space="preserve">with poverty, </w:t>
      </w:r>
      <w:r w:rsidR="008A5905" w:rsidRPr="00FE0ABE">
        <w:rPr>
          <w:rFonts w:ascii="Times New Roman" w:hAnsi="Times New Roman" w:cs="Times New Roman"/>
          <w:sz w:val="24"/>
          <w:szCs w:val="24"/>
        </w:rPr>
        <w:t xml:space="preserve">not only depoliticises poverty, but also, as a symbol of authenticity, transforms it into </w:t>
      </w:r>
      <w:r w:rsidRPr="00FE0ABE">
        <w:rPr>
          <w:rFonts w:ascii="Times New Roman" w:hAnsi="Times New Roman" w:cs="Times New Roman"/>
          <w:sz w:val="24"/>
          <w:szCs w:val="24"/>
        </w:rPr>
        <w:t>another commodity in the culture of leisure. This is indeed an exceptional condition for, as Freire-Medeiros observed:</w:t>
      </w:r>
    </w:p>
    <w:p w14:paraId="5DFDC787" w14:textId="77777777" w:rsidR="00543349" w:rsidRPr="00FA5B90" w:rsidRDefault="00543349" w:rsidP="00543349">
      <w:pPr>
        <w:autoSpaceDE w:val="0"/>
        <w:autoSpaceDN w:val="0"/>
        <w:adjustRightInd w:val="0"/>
        <w:spacing w:after="0" w:line="360" w:lineRule="auto"/>
        <w:ind w:left="709"/>
        <w:jc w:val="both"/>
        <w:rPr>
          <w:rFonts w:ascii="Times New Roman" w:hAnsi="Times New Roman" w:cs="Times New Roman"/>
          <w:sz w:val="24"/>
        </w:rPr>
      </w:pPr>
    </w:p>
    <w:p w14:paraId="3B3A25EE" w14:textId="52346E07" w:rsidR="00543349" w:rsidRPr="00FA5B90" w:rsidRDefault="00543349" w:rsidP="00543349">
      <w:pPr>
        <w:autoSpaceDE w:val="0"/>
        <w:autoSpaceDN w:val="0"/>
        <w:adjustRightInd w:val="0"/>
        <w:spacing w:after="0" w:line="360" w:lineRule="auto"/>
        <w:ind w:left="709"/>
        <w:jc w:val="both"/>
        <w:rPr>
          <w:rFonts w:ascii="Times New Roman" w:hAnsi="Times New Roman" w:cs="Times New Roman"/>
          <w:color w:val="000000"/>
          <w:sz w:val="24"/>
        </w:rPr>
      </w:pPr>
      <w:r w:rsidRPr="00FA5B90">
        <w:rPr>
          <w:rFonts w:ascii="Times New Roman" w:hAnsi="Times New Roman" w:cs="Times New Roman"/>
          <w:color w:val="000000"/>
          <w:sz w:val="24"/>
        </w:rPr>
        <w:lastRenderedPageBreak/>
        <w:t xml:space="preserve">In his much-cited piece on the theory of commodity fetishism, </w:t>
      </w:r>
      <w:r w:rsidRPr="00FA5B90">
        <w:rPr>
          <w:rFonts w:ascii="Times New Roman" w:hAnsi="Times New Roman" w:cs="Times New Roman"/>
          <w:color w:val="000000" w:themeColor="text1"/>
          <w:sz w:val="24"/>
        </w:rPr>
        <w:t>Marx (1</w:t>
      </w:r>
      <w:r w:rsidR="002F6557">
        <w:rPr>
          <w:rFonts w:ascii="Times New Roman" w:hAnsi="Times New Roman" w:cs="Times New Roman"/>
          <w:color w:val="000000" w:themeColor="text1"/>
          <w:sz w:val="24"/>
        </w:rPr>
        <w:t>8</w:t>
      </w:r>
      <w:r w:rsidRPr="00FA5B90">
        <w:rPr>
          <w:rFonts w:ascii="Times New Roman" w:hAnsi="Times New Roman" w:cs="Times New Roman"/>
          <w:color w:val="000000" w:themeColor="text1"/>
          <w:sz w:val="24"/>
        </w:rPr>
        <w:t xml:space="preserve">84) </w:t>
      </w:r>
      <w:r w:rsidRPr="00FA5B90">
        <w:rPr>
          <w:rFonts w:ascii="Times New Roman" w:hAnsi="Times New Roman" w:cs="Times New Roman"/>
          <w:color w:val="000000"/>
          <w:sz w:val="24"/>
        </w:rPr>
        <w:t>states that, although under capitalism every single thing may be turned into a commodity, there is one thing which can never be bought or sold: poverty, for it has no use or exchange value. The fact is that, at the turn of the millennium, poverty has been framed as a product for consumption through tourism at a global scale</w:t>
      </w:r>
      <w:r w:rsidRPr="00FA5B90">
        <w:rPr>
          <w:rFonts w:ascii="Times New Roman" w:hAnsi="Times New Roman" w:cs="Times New Roman"/>
          <w:iCs/>
          <w:sz w:val="24"/>
        </w:rPr>
        <w:t xml:space="preserve">. </w:t>
      </w:r>
      <w:r w:rsidRPr="00FA5B90">
        <w:rPr>
          <w:rFonts w:ascii="Times New Roman" w:hAnsi="Times New Roman" w:cs="Times New Roman"/>
          <w:sz w:val="24"/>
        </w:rPr>
        <w:t>(Freire-Medeiros 2009</w:t>
      </w:r>
      <w:r w:rsidR="002F6557">
        <w:rPr>
          <w:rFonts w:ascii="Times New Roman" w:hAnsi="Times New Roman" w:cs="Times New Roman"/>
          <w:sz w:val="24"/>
        </w:rPr>
        <w:t>:</w:t>
      </w:r>
      <w:r w:rsidRPr="00FA5B90">
        <w:rPr>
          <w:rFonts w:ascii="Times New Roman" w:hAnsi="Times New Roman" w:cs="Times New Roman"/>
          <w:sz w:val="24"/>
        </w:rPr>
        <w:t xml:space="preserve"> 586)</w:t>
      </w:r>
    </w:p>
    <w:p w14:paraId="080C560E" w14:textId="77777777" w:rsidR="0027664E" w:rsidRPr="00FA5B90" w:rsidRDefault="0027664E" w:rsidP="0027664E">
      <w:pPr>
        <w:autoSpaceDE w:val="0"/>
        <w:autoSpaceDN w:val="0"/>
        <w:adjustRightInd w:val="0"/>
        <w:spacing w:after="0" w:line="360" w:lineRule="auto"/>
        <w:ind w:left="709"/>
        <w:jc w:val="both"/>
        <w:rPr>
          <w:rFonts w:ascii="Times New Roman" w:hAnsi="Times New Roman" w:cs="Times New Roman"/>
          <w:sz w:val="24"/>
        </w:rPr>
      </w:pPr>
    </w:p>
    <w:p w14:paraId="11960BD7" w14:textId="6D944CFE" w:rsidR="005B6FA2" w:rsidRPr="00FE0ABE" w:rsidRDefault="0027664E" w:rsidP="0027664E">
      <w:pPr>
        <w:spacing w:after="0" w:line="360" w:lineRule="auto"/>
        <w:jc w:val="both"/>
        <w:rPr>
          <w:rFonts w:ascii="Times New Roman" w:hAnsi="Times New Roman" w:cs="Times New Roman"/>
          <w:color w:val="000000" w:themeColor="text1"/>
          <w:sz w:val="24"/>
          <w:szCs w:val="24"/>
          <w:shd w:val="clear" w:color="auto" w:fill="FFFFFF"/>
        </w:rPr>
      </w:pPr>
      <w:r w:rsidRPr="00FE0ABE">
        <w:rPr>
          <w:rFonts w:ascii="Times New Roman" w:hAnsi="Times New Roman" w:cs="Times New Roman"/>
          <w:sz w:val="24"/>
          <w:szCs w:val="24"/>
        </w:rPr>
        <w:t>A</w:t>
      </w:r>
      <w:r w:rsidR="00377D4E" w:rsidRPr="00FE0ABE">
        <w:rPr>
          <w:rFonts w:ascii="Times New Roman" w:hAnsi="Times New Roman" w:cs="Times New Roman"/>
          <w:sz w:val="24"/>
          <w:szCs w:val="24"/>
        </w:rPr>
        <w:t xml:space="preserve">s India is essentialised as a symbol of poverty, and poverty has become just another commodity in the leisure and cultural marketplace, narratives of Indian poverty retain </w:t>
      </w:r>
      <w:r w:rsidR="005B6FA2" w:rsidRPr="00FE0ABE">
        <w:rPr>
          <w:rFonts w:ascii="Times New Roman" w:hAnsi="Times New Roman" w:cs="Times New Roman"/>
          <w:sz w:val="24"/>
          <w:szCs w:val="24"/>
        </w:rPr>
        <w:t xml:space="preserve">a </w:t>
      </w:r>
      <w:r w:rsidR="0096312E" w:rsidRPr="00FE0ABE">
        <w:rPr>
          <w:rFonts w:ascii="Times New Roman" w:hAnsi="Times New Roman" w:cs="Times New Roman"/>
          <w:sz w:val="24"/>
          <w:szCs w:val="24"/>
        </w:rPr>
        <w:t>s</w:t>
      </w:r>
      <w:r w:rsidR="005B6FA2" w:rsidRPr="00FE0ABE">
        <w:rPr>
          <w:rFonts w:ascii="Times New Roman" w:hAnsi="Times New Roman" w:cs="Times New Roman"/>
          <w:sz w:val="24"/>
          <w:szCs w:val="24"/>
        </w:rPr>
        <w:t>trong</w:t>
      </w:r>
      <w:r w:rsidR="00377D4E" w:rsidRPr="00FE0ABE">
        <w:rPr>
          <w:rFonts w:ascii="Times New Roman" w:hAnsi="Times New Roman" w:cs="Times New Roman"/>
          <w:sz w:val="24"/>
          <w:szCs w:val="24"/>
        </w:rPr>
        <w:t xml:space="preserve"> popularity in the west. </w:t>
      </w:r>
      <w:r w:rsidRPr="00FE0ABE">
        <w:rPr>
          <w:rFonts w:ascii="Times New Roman" w:hAnsi="Times New Roman" w:cs="Times New Roman"/>
          <w:sz w:val="24"/>
          <w:szCs w:val="24"/>
        </w:rPr>
        <w:t xml:space="preserve">And yet, even if maybe not as popular, they are not watched in the west alone. </w:t>
      </w:r>
      <w:r w:rsidR="009053ED" w:rsidRPr="00FE0ABE">
        <w:rPr>
          <w:rFonts w:ascii="Times New Roman" w:hAnsi="Times New Roman" w:cs="Times New Roman"/>
          <w:sz w:val="24"/>
          <w:szCs w:val="24"/>
        </w:rPr>
        <w:t>I</w:t>
      </w:r>
      <w:r w:rsidR="005B6FA2" w:rsidRPr="00FE0ABE">
        <w:rPr>
          <w:rFonts w:ascii="Times New Roman" w:hAnsi="Times New Roman" w:cs="Times New Roman"/>
          <w:sz w:val="24"/>
          <w:szCs w:val="24"/>
        </w:rPr>
        <w:t xml:space="preserve">n an article published in 2009 on </w:t>
      </w:r>
      <w:proofErr w:type="spellStart"/>
      <w:r w:rsidR="005B6FA2" w:rsidRPr="00FE0ABE">
        <w:rPr>
          <w:rFonts w:ascii="Times New Roman" w:hAnsi="Times New Roman" w:cs="Times New Roman"/>
          <w:i/>
          <w:sz w:val="24"/>
          <w:szCs w:val="24"/>
        </w:rPr>
        <w:t>darkmatter</w:t>
      </w:r>
      <w:proofErr w:type="spellEnd"/>
      <w:r w:rsidR="005B6FA2" w:rsidRPr="00FE0ABE">
        <w:rPr>
          <w:rFonts w:ascii="Times New Roman" w:hAnsi="Times New Roman" w:cs="Times New Roman"/>
          <w:sz w:val="24"/>
          <w:szCs w:val="24"/>
        </w:rPr>
        <w:t xml:space="preserve">, Atticus </w:t>
      </w:r>
      <w:proofErr w:type="spellStart"/>
      <w:r w:rsidR="005B6FA2" w:rsidRPr="00FE0ABE">
        <w:rPr>
          <w:rFonts w:ascii="Times New Roman" w:hAnsi="Times New Roman" w:cs="Times New Roman"/>
          <w:sz w:val="24"/>
          <w:szCs w:val="24"/>
        </w:rPr>
        <w:t>Narain</w:t>
      </w:r>
      <w:proofErr w:type="spellEnd"/>
      <w:r w:rsidR="005B6FA2" w:rsidRPr="00FE0ABE">
        <w:rPr>
          <w:rFonts w:ascii="Times New Roman" w:hAnsi="Times New Roman" w:cs="Times New Roman"/>
          <w:sz w:val="24"/>
          <w:szCs w:val="24"/>
        </w:rPr>
        <w:t xml:space="preserve">, while discussing the hype </w:t>
      </w:r>
      <w:r w:rsidR="0096312E" w:rsidRPr="00FE0ABE">
        <w:rPr>
          <w:rFonts w:ascii="Times New Roman" w:hAnsi="Times New Roman" w:cs="Times New Roman"/>
          <w:sz w:val="24"/>
          <w:szCs w:val="24"/>
        </w:rPr>
        <w:t xml:space="preserve">around </w:t>
      </w:r>
      <w:r w:rsidR="005B6FA2" w:rsidRPr="00FE0ABE">
        <w:rPr>
          <w:rFonts w:ascii="Times New Roman" w:hAnsi="Times New Roman" w:cs="Times New Roman"/>
          <w:sz w:val="24"/>
          <w:szCs w:val="24"/>
        </w:rPr>
        <w:t xml:space="preserve">and the reactions to </w:t>
      </w:r>
      <w:r w:rsidR="005B6FA2" w:rsidRPr="00FE0ABE">
        <w:rPr>
          <w:rFonts w:ascii="Times New Roman" w:hAnsi="Times New Roman" w:cs="Times New Roman"/>
          <w:i/>
          <w:sz w:val="24"/>
          <w:szCs w:val="24"/>
        </w:rPr>
        <w:t>Slumdog Millionaire</w:t>
      </w:r>
      <w:r w:rsidR="005B6FA2" w:rsidRPr="00FE0ABE">
        <w:rPr>
          <w:rFonts w:ascii="Times New Roman" w:hAnsi="Times New Roman" w:cs="Times New Roman"/>
          <w:sz w:val="24"/>
          <w:szCs w:val="24"/>
        </w:rPr>
        <w:t xml:space="preserve">, </w:t>
      </w:r>
      <w:r w:rsidR="009053ED" w:rsidRPr="00FE0ABE">
        <w:rPr>
          <w:rFonts w:ascii="Times New Roman" w:hAnsi="Times New Roman" w:cs="Times New Roman"/>
          <w:sz w:val="24"/>
          <w:szCs w:val="24"/>
        </w:rPr>
        <w:t>wondered if</w:t>
      </w:r>
      <w:r w:rsidR="005B6FA2" w:rsidRPr="00FE0ABE">
        <w:rPr>
          <w:rFonts w:ascii="Times New Roman" w:hAnsi="Times New Roman" w:cs="Times New Roman"/>
          <w:color w:val="000000" w:themeColor="text1"/>
          <w:sz w:val="24"/>
          <w:szCs w:val="24"/>
          <w:shd w:val="clear" w:color="auto" w:fill="FFFFFF"/>
        </w:rPr>
        <w:t xml:space="preserve"> </w:t>
      </w:r>
      <w:r w:rsidR="009053ED" w:rsidRPr="00FE0ABE">
        <w:rPr>
          <w:rFonts w:ascii="Times New Roman" w:hAnsi="Times New Roman" w:cs="Times New Roman"/>
          <w:color w:val="000000" w:themeColor="text1"/>
          <w:sz w:val="24"/>
          <w:szCs w:val="24"/>
          <w:shd w:val="clear" w:color="auto" w:fill="FFFFFF"/>
        </w:rPr>
        <w:t>“</w:t>
      </w:r>
      <w:r w:rsidR="005B6FA2" w:rsidRPr="00FE0ABE">
        <w:rPr>
          <w:rFonts w:ascii="Times New Roman" w:hAnsi="Times New Roman" w:cs="Times New Roman"/>
          <w:color w:val="000000" w:themeColor="text1"/>
          <w:sz w:val="24"/>
          <w:szCs w:val="24"/>
          <w:shd w:val="clear" w:color="auto" w:fill="FFFFFF"/>
        </w:rPr>
        <w:t xml:space="preserve">this Slum’s Eye view may cause Bollywood to readdress its fascination with elite power, consumerism and </w:t>
      </w:r>
      <w:r w:rsidR="009053ED" w:rsidRPr="00FE0ABE">
        <w:rPr>
          <w:rFonts w:ascii="Times New Roman" w:hAnsi="Times New Roman" w:cs="Times New Roman"/>
          <w:color w:val="000000" w:themeColor="text1"/>
          <w:sz w:val="24"/>
          <w:szCs w:val="24"/>
          <w:shd w:val="clear" w:color="auto" w:fill="FFFFFF"/>
        </w:rPr>
        <w:t>diasporic life in the West</w:t>
      </w:r>
      <w:r w:rsidR="005B6FA2" w:rsidRPr="00FE0ABE">
        <w:rPr>
          <w:rFonts w:ascii="Times New Roman" w:hAnsi="Times New Roman" w:cs="Times New Roman"/>
          <w:color w:val="000000" w:themeColor="text1"/>
          <w:sz w:val="24"/>
          <w:szCs w:val="24"/>
          <w:shd w:val="clear" w:color="auto" w:fill="FFFFFF"/>
        </w:rPr>
        <w:t>”</w:t>
      </w:r>
      <w:r w:rsidR="009053ED" w:rsidRPr="00FE0ABE">
        <w:rPr>
          <w:rFonts w:ascii="Times New Roman" w:hAnsi="Times New Roman" w:cs="Times New Roman"/>
          <w:color w:val="000000" w:themeColor="text1"/>
          <w:sz w:val="24"/>
          <w:szCs w:val="24"/>
          <w:shd w:val="clear" w:color="auto" w:fill="FFFFFF"/>
        </w:rPr>
        <w:t>.</w:t>
      </w:r>
      <w:r w:rsidR="005B6FA2" w:rsidRPr="00FE0ABE">
        <w:rPr>
          <w:rFonts w:ascii="Times New Roman" w:hAnsi="Times New Roman" w:cs="Times New Roman"/>
          <w:color w:val="000000" w:themeColor="text1"/>
          <w:sz w:val="24"/>
          <w:szCs w:val="24"/>
          <w:shd w:val="clear" w:color="auto" w:fill="FFFFFF"/>
        </w:rPr>
        <w:t xml:space="preserve"> </w:t>
      </w:r>
      <w:r w:rsidR="00DE7300" w:rsidRPr="00FE0ABE">
        <w:rPr>
          <w:rFonts w:ascii="Times New Roman" w:hAnsi="Times New Roman" w:cs="Times New Roman"/>
          <w:color w:val="000000" w:themeColor="text1"/>
          <w:sz w:val="24"/>
          <w:szCs w:val="24"/>
          <w:shd w:val="clear" w:color="auto" w:fill="FFFFFF"/>
        </w:rPr>
        <w:t>This is</w:t>
      </w:r>
      <w:r w:rsidR="00043206" w:rsidRPr="00FE0ABE">
        <w:rPr>
          <w:rFonts w:ascii="Times New Roman" w:hAnsi="Times New Roman" w:cs="Times New Roman"/>
          <w:color w:val="000000" w:themeColor="text1"/>
          <w:sz w:val="24"/>
          <w:szCs w:val="24"/>
          <w:shd w:val="clear" w:color="auto" w:fill="FFFFFF"/>
        </w:rPr>
        <w:t xml:space="preserve"> a</w:t>
      </w:r>
      <w:r w:rsidR="001B03C6" w:rsidRPr="00FE0ABE">
        <w:rPr>
          <w:rFonts w:ascii="Times New Roman" w:hAnsi="Times New Roman" w:cs="Times New Roman"/>
          <w:color w:val="000000" w:themeColor="text1"/>
          <w:sz w:val="24"/>
          <w:szCs w:val="24"/>
          <w:shd w:val="clear" w:color="auto" w:fill="FFFFFF"/>
        </w:rPr>
        <w:t xml:space="preserve"> question </w:t>
      </w:r>
      <w:r w:rsidR="00043206" w:rsidRPr="00FE0ABE">
        <w:rPr>
          <w:rFonts w:ascii="Times New Roman" w:hAnsi="Times New Roman" w:cs="Times New Roman"/>
          <w:color w:val="000000" w:themeColor="text1"/>
          <w:sz w:val="24"/>
          <w:szCs w:val="24"/>
          <w:shd w:val="clear" w:color="auto" w:fill="FFFFFF"/>
        </w:rPr>
        <w:t xml:space="preserve">that will be briefly </w:t>
      </w:r>
      <w:r w:rsidR="001B03C6" w:rsidRPr="00FE0ABE">
        <w:rPr>
          <w:rFonts w:ascii="Times New Roman" w:hAnsi="Times New Roman" w:cs="Times New Roman"/>
          <w:color w:val="000000" w:themeColor="text1"/>
          <w:sz w:val="24"/>
          <w:szCs w:val="24"/>
          <w:shd w:val="clear" w:color="auto" w:fill="FFFFFF"/>
        </w:rPr>
        <w:t>addressed</w:t>
      </w:r>
      <w:r w:rsidR="00043206" w:rsidRPr="00FE0ABE">
        <w:rPr>
          <w:rFonts w:ascii="Times New Roman" w:hAnsi="Times New Roman" w:cs="Times New Roman"/>
          <w:color w:val="000000" w:themeColor="text1"/>
          <w:sz w:val="24"/>
          <w:szCs w:val="24"/>
          <w:shd w:val="clear" w:color="auto" w:fill="FFFFFF"/>
        </w:rPr>
        <w:t xml:space="preserve"> </w:t>
      </w:r>
      <w:r w:rsidR="002F6557">
        <w:rPr>
          <w:rFonts w:ascii="Times New Roman" w:hAnsi="Times New Roman" w:cs="Times New Roman"/>
          <w:color w:val="000000" w:themeColor="text1"/>
          <w:sz w:val="24"/>
          <w:szCs w:val="24"/>
          <w:shd w:val="clear" w:color="auto" w:fill="FFFFFF"/>
        </w:rPr>
        <w:t xml:space="preserve">in </w:t>
      </w:r>
      <w:r w:rsidR="00043206" w:rsidRPr="00FE0ABE">
        <w:rPr>
          <w:rFonts w:ascii="Times New Roman" w:hAnsi="Times New Roman" w:cs="Times New Roman"/>
          <w:color w:val="000000" w:themeColor="text1"/>
          <w:sz w:val="24"/>
          <w:szCs w:val="24"/>
          <w:shd w:val="clear" w:color="auto" w:fill="FFFFFF"/>
        </w:rPr>
        <w:t>the following section.</w:t>
      </w:r>
    </w:p>
    <w:p w14:paraId="56152C9C" w14:textId="4EC1BD38" w:rsidR="00DE7300" w:rsidRPr="00FE0ABE" w:rsidRDefault="00DE7300" w:rsidP="0027664E">
      <w:pPr>
        <w:spacing w:after="0" w:line="360" w:lineRule="auto"/>
        <w:jc w:val="both"/>
        <w:rPr>
          <w:rFonts w:ascii="Times New Roman" w:hAnsi="Times New Roman" w:cs="Times New Roman"/>
          <w:sz w:val="24"/>
          <w:szCs w:val="24"/>
        </w:rPr>
      </w:pPr>
    </w:p>
    <w:p w14:paraId="7984F32B" w14:textId="51EB0233" w:rsidR="00DE7300" w:rsidRPr="00AA08DD" w:rsidRDefault="00DE7300" w:rsidP="0027664E">
      <w:pPr>
        <w:spacing w:after="0" w:line="360" w:lineRule="auto"/>
        <w:jc w:val="both"/>
        <w:rPr>
          <w:rFonts w:ascii="Times New Roman" w:hAnsi="Times New Roman" w:cs="Times New Roman"/>
          <w:b/>
          <w:sz w:val="24"/>
          <w:szCs w:val="24"/>
        </w:rPr>
      </w:pPr>
      <w:r w:rsidRPr="00AA08DD">
        <w:rPr>
          <w:rFonts w:ascii="Times New Roman" w:hAnsi="Times New Roman" w:cs="Times New Roman"/>
          <w:b/>
          <w:sz w:val="24"/>
          <w:szCs w:val="24"/>
        </w:rPr>
        <w:t>Hindi cinema</w:t>
      </w:r>
      <w:r w:rsidR="00F966E5" w:rsidRPr="00AA08DD">
        <w:rPr>
          <w:rStyle w:val="FootnoteReference"/>
          <w:rFonts w:ascii="Times New Roman" w:hAnsi="Times New Roman" w:cs="Times New Roman"/>
          <w:b/>
          <w:sz w:val="24"/>
          <w:szCs w:val="24"/>
        </w:rPr>
        <w:footnoteReference w:id="9"/>
      </w:r>
      <w:r w:rsidRPr="00AA08DD">
        <w:rPr>
          <w:rFonts w:ascii="Times New Roman" w:hAnsi="Times New Roman" w:cs="Times New Roman"/>
          <w:b/>
          <w:sz w:val="24"/>
          <w:szCs w:val="24"/>
        </w:rPr>
        <w:t xml:space="preserve"> and the aesthetic of poverty</w:t>
      </w:r>
    </w:p>
    <w:p w14:paraId="62804BE3" w14:textId="54E28849" w:rsidR="00261155" w:rsidRPr="00FE0ABE" w:rsidRDefault="00F11878" w:rsidP="00422B88">
      <w:pPr>
        <w:spacing w:after="0" w:line="360" w:lineRule="auto"/>
        <w:jc w:val="both"/>
        <w:rPr>
          <w:rFonts w:ascii="Times New Roman" w:hAnsi="Times New Roman" w:cs="Times New Roman"/>
          <w:strike/>
          <w:sz w:val="24"/>
          <w:szCs w:val="24"/>
        </w:rPr>
      </w:pPr>
      <w:r w:rsidRPr="00FE0ABE">
        <w:rPr>
          <w:rFonts w:ascii="Times New Roman" w:hAnsi="Times New Roman" w:cs="Times New Roman"/>
          <w:color w:val="000000" w:themeColor="text1"/>
          <w:sz w:val="24"/>
          <w:szCs w:val="24"/>
          <w:shd w:val="clear" w:color="auto" w:fill="FFFFFF"/>
        </w:rPr>
        <w:t xml:space="preserve">Poverty is </w:t>
      </w:r>
      <w:r w:rsidR="00CD48EC" w:rsidRPr="00FE0ABE">
        <w:rPr>
          <w:rFonts w:ascii="Times New Roman" w:hAnsi="Times New Roman" w:cs="Times New Roman"/>
          <w:color w:val="000000" w:themeColor="text1"/>
          <w:sz w:val="24"/>
          <w:szCs w:val="24"/>
          <w:shd w:val="clear" w:color="auto" w:fill="FFFFFF"/>
        </w:rPr>
        <w:t xml:space="preserve">certainly not a new subject for Hindi </w:t>
      </w:r>
      <w:r w:rsidR="008D4BA4" w:rsidRPr="00FE0ABE">
        <w:rPr>
          <w:rFonts w:ascii="Times New Roman" w:hAnsi="Times New Roman" w:cs="Times New Roman"/>
          <w:color w:val="000000" w:themeColor="text1"/>
          <w:sz w:val="24"/>
          <w:szCs w:val="24"/>
          <w:shd w:val="clear" w:color="auto" w:fill="FFFFFF"/>
        </w:rPr>
        <w:t>films</w:t>
      </w:r>
      <w:r w:rsidRPr="00FE0ABE">
        <w:rPr>
          <w:rFonts w:ascii="Times New Roman" w:hAnsi="Times New Roman" w:cs="Times New Roman"/>
          <w:color w:val="000000" w:themeColor="text1"/>
          <w:sz w:val="24"/>
          <w:szCs w:val="24"/>
          <w:shd w:val="clear" w:color="auto" w:fill="FFFFFF"/>
        </w:rPr>
        <w:t xml:space="preserve">. In the aftermath of independence (1950s – 1960s) films of the so-called </w:t>
      </w:r>
      <w:r w:rsidR="002F6557">
        <w:rPr>
          <w:rFonts w:ascii="Times New Roman" w:hAnsi="Times New Roman" w:cs="Times New Roman"/>
          <w:color w:val="000000" w:themeColor="text1"/>
          <w:sz w:val="24"/>
          <w:szCs w:val="24"/>
          <w:shd w:val="clear" w:color="auto" w:fill="FFFFFF"/>
        </w:rPr>
        <w:t>‘</w:t>
      </w:r>
      <w:r w:rsidRPr="00FE0ABE">
        <w:rPr>
          <w:rFonts w:ascii="Times New Roman" w:hAnsi="Times New Roman" w:cs="Times New Roman"/>
          <w:color w:val="000000" w:themeColor="text1"/>
          <w:sz w:val="24"/>
          <w:szCs w:val="24"/>
          <w:shd w:val="clear" w:color="auto" w:fill="FFFFFF"/>
        </w:rPr>
        <w:t>Golden Age</w:t>
      </w:r>
      <w:r w:rsidR="002F6557">
        <w:rPr>
          <w:rFonts w:ascii="Times New Roman" w:hAnsi="Times New Roman" w:cs="Times New Roman"/>
          <w:color w:val="000000" w:themeColor="text1"/>
          <w:sz w:val="24"/>
          <w:szCs w:val="24"/>
          <w:shd w:val="clear" w:color="auto" w:fill="FFFFFF"/>
        </w:rPr>
        <w:t>’</w:t>
      </w:r>
      <w:r w:rsidR="002F6557" w:rsidRPr="00FE0ABE">
        <w:rPr>
          <w:rFonts w:ascii="Times New Roman" w:hAnsi="Times New Roman" w:cs="Times New Roman"/>
          <w:color w:val="000000" w:themeColor="text1"/>
          <w:sz w:val="24"/>
          <w:szCs w:val="24"/>
          <w:shd w:val="clear" w:color="auto" w:fill="FFFFFF"/>
        </w:rPr>
        <w:t xml:space="preserve"> </w:t>
      </w:r>
      <w:r w:rsidRPr="00FE0ABE">
        <w:rPr>
          <w:rFonts w:ascii="Times New Roman" w:hAnsi="Times New Roman" w:cs="Times New Roman"/>
          <w:color w:val="000000" w:themeColor="text1"/>
          <w:sz w:val="24"/>
          <w:szCs w:val="24"/>
          <w:shd w:val="clear" w:color="auto" w:fill="FFFFFF"/>
        </w:rPr>
        <w:t xml:space="preserve">of Hindi cinema (made by Mehboob Khan, Guru </w:t>
      </w:r>
      <w:proofErr w:type="spellStart"/>
      <w:r w:rsidRPr="00FE0ABE">
        <w:rPr>
          <w:rFonts w:ascii="Times New Roman" w:hAnsi="Times New Roman" w:cs="Times New Roman"/>
          <w:color w:val="000000" w:themeColor="text1"/>
          <w:sz w:val="24"/>
          <w:szCs w:val="24"/>
          <w:shd w:val="clear" w:color="auto" w:fill="FFFFFF"/>
        </w:rPr>
        <w:t>Dutt</w:t>
      </w:r>
      <w:proofErr w:type="spellEnd"/>
      <w:r w:rsidRPr="00FE0ABE">
        <w:rPr>
          <w:rFonts w:ascii="Times New Roman" w:hAnsi="Times New Roman" w:cs="Times New Roman"/>
          <w:color w:val="000000" w:themeColor="text1"/>
          <w:sz w:val="24"/>
          <w:szCs w:val="24"/>
          <w:shd w:val="clear" w:color="auto" w:fill="FFFFFF"/>
        </w:rPr>
        <w:t xml:space="preserve">, Raj Kapoor, Bimal Roy) </w:t>
      </w:r>
      <w:r w:rsidRPr="00FE0ABE">
        <w:rPr>
          <w:rFonts w:ascii="Times New Roman" w:hAnsi="Times New Roman" w:cs="Times New Roman"/>
          <w:sz w:val="24"/>
          <w:szCs w:val="24"/>
        </w:rPr>
        <w:t>tackled issues of poverty and inequality by focusing on the economic changes within the country and the effect of urbanisation on the lives of ordinary people</w:t>
      </w:r>
      <w:r w:rsidR="00DE7300" w:rsidRPr="00FE0ABE">
        <w:rPr>
          <w:rFonts w:ascii="Times New Roman" w:hAnsi="Times New Roman" w:cs="Times New Roman"/>
          <w:sz w:val="24"/>
          <w:szCs w:val="24"/>
        </w:rPr>
        <w:t>. In</w:t>
      </w:r>
      <w:r w:rsidRPr="00FE0ABE">
        <w:rPr>
          <w:rFonts w:ascii="Times New Roman" w:hAnsi="Times New Roman" w:cs="Times New Roman"/>
          <w:sz w:val="24"/>
          <w:szCs w:val="24"/>
        </w:rPr>
        <w:t xml:space="preserve"> the 1970s, with the emergence of Amitabh Bachchan and </w:t>
      </w:r>
      <w:r w:rsidR="00DE7300" w:rsidRPr="00FE0ABE">
        <w:rPr>
          <w:rFonts w:ascii="Times New Roman" w:hAnsi="Times New Roman" w:cs="Times New Roman"/>
          <w:sz w:val="24"/>
          <w:szCs w:val="24"/>
        </w:rPr>
        <w:t>the</w:t>
      </w:r>
      <w:r w:rsidRPr="00FE0ABE">
        <w:rPr>
          <w:rFonts w:ascii="Times New Roman" w:hAnsi="Times New Roman" w:cs="Times New Roman"/>
          <w:sz w:val="24"/>
          <w:szCs w:val="24"/>
        </w:rPr>
        <w:t xml:space="preserve"> </w:t>
      </w:r>
      <w:r w:rsidR="00D54CF1">
        <w:rPr>
          <w:rFonts w:ascii="Times New Roman" w:hAnsi="Times New Roman" w:cs="Times New Roman"/>
          <w:sz w:val="24"/>
          <w:szCs w:val="24"/>
        </w:rPr>
        <w:t>‘</w:t>
      </w:r>
      <w:r w:rsidRPr="00FE0ABE">
        <w:rPr>
          <w:rFonts w:ascii="Times New Roman" w:hAnsi="Times New Roman" w:cs="Times New Roman"/>
          <w:sz w:val="24"/>
          <w:szCs w:val="24"/>
        </w:rPr>
        <w:t>Angry Young Man</w:t>
      </w:r>
      <w:r w:rsidR="00D54CF1">
        <w:rPr>
          <w:rFonts w:ascii="Times New Roman" w:hAnsi="Times New Roman" w:cs="Times New Roman"/>
          <w:sz w:val="24"/>
          <w:szCs w:val="24"/>
        </w:rPr>
        <w:t>’</w:t>
      </w:r>
      <w:r w:rsidR="00D54CF1" w:rsidRPr="00FE0ABE">
        <w:rPr>
          <w:rFonts w:ascii="Times New Roman" w:hAnsi="Times New Roman" w:cs="Times New Roman"/>
          <w:sz w:val="24"/>
          <w:szCs w:val="24"/>
        </w:rPr>
        <w:t xml:space="preserve"> </w:t>
      </w:r>
      <w:r w:rsidRPr="00FE0ABE">
        <w:rPr>
          <w:rFonts w:ascii="Times New Roman" w:hAnsi="Times New Roman" w:cs="Times New Roman"/>
          <w:sz w:val="24"/>
          <w:szCs w:val="24"/>
        </w:rPr>
        <w:t xml:space="preserve">character, the focus was on the struggle of the working class, </w:t>
      </w:r>
      <w:r w:rsidR="00CD48EC" w:rsidRPr="00FE0ABE">
        <w:rPr>
          <w:rFonts w:ascii="Times New Roman" w:hAnsi="Times New Roman" w:cs="Times New Roman"/>
          <w:sz w:val="24"/>
          <w:szCs w:val="24"/>
        </w:rPr>
        <w:t xml:space="preserve">the </w:t>
      </w:r>
      <w:r w:rsidRPr="00FE0ABE">
        <w:rPr>
          <w:rFonts w:ascii="Times New Roman" w:hAnsi="Times New Roman" w:cs="Times New Roman"/>
          <w:sz w:val="24"/>
          <w:szCs w:val="24"/>
        </w:rPr>
        <w:t>criminality and</w:t>
      </w:r>
      <w:r w:rsidR="00CD48EC" w:rsidRPr="00FE0ABE">
        <w:rPr>
          <w:rFonts w:ascii="Times New Roman" w:hAnsi="Times New Roman" w:cs="Times New Roman"/>
          <w:sz w:val="24"/>
          <w:szCs w:val="24"/>
        </w:rPr>
        <w:t xml:space="preserve"> the corruption that plagued Indian society. However, since the mid-</w:t>
      </w:r>
      <w:r w:rsidR="00D54CF1">
        <w:rPr>
          <w:rFonts w:ascii="Times New Roman" w:hAnsi="Times New Roman" w:cs="Times New Roman"/>
          <w:sz w:val="24"/>
          <w:szCs w:val="24"/>
        </w:rPr>
        <w:t>19</w:t>
      </w:r>
      <w:r w:rsidR="00CD48EC" w:rsidRPr="00FE0ABE">
        <w:rPr>
          <w:rFonts w:ascii="Times New Roman" w:hAnsi="Times New Roman" w:cs="Times New Roman"/>
          <w:sz w:val="24"/>
          <w:szCs w:val="24"/>
        </w:rPr>
        <w:t xml:space="preserve">90s, </w:t>
      </w:r>
      <w:r w:rsidR="008D4BA4" w:rsidRPr="00FE0ABE">
        <w:rPr>
          <w:rFonts w:ascii="Times New Roman" w:hAnsi="Times New Roman" w:cs="Times New Roman"/>
          <w:sz w:val="24"/>
          <w:szCs w:val="24"/>
        </w:rPr>
        <w:t>a new trend of films emerged</w:t>
      </w:r>
      <w:r w:rsidR="00011821" w:rsidRPr="00FE0ABE">
        <w:rPr>
          <w:rFonts w:ascii="Times New Roman" w:hAnsi="Times New Roman" w:cs="Times New Roman"/>
          <w:sz w:val="24"/>
          <w:szCs w:val="24"/>
        </w:rPr>
        <w:t>,</w:t>
      </w:r>
      <w:r w:rsidR="008D4BA4" w:rsidRPr="00FE0ABE">
        <w:rPr>
          <w:rFonts w:ascii="Times New Roman" w:hAnsi="Times New Roman" w:cs="Times New Roman"/>
          <w:sz w:val="24"/>
          <w:szCs w:val="24"/>
        </w:rPr>
        <w:t xml:space="preserve"> which, instead of openly tackling s</w:t>
      </w:r>
      <w:r w:rsidR="00CD48EC" w:rsidRPr="00FE0ABE">
        <w:rPr>
          <w:rFonts w:ascii="Times New Roman" w:hAnsi="Times New Roman" w:cs="Times New Roman"/>
          <w:sz w:val="24"/>
          <w:szCs w:val="24"/>
        </w:rPr>
        <w:t>ocio-political issues</w:t>
      </w:r>
      <w:r w:rsidR="008D4BA4" w:rsidRPr="00FE0ABE">
        <w:rPr>
          <w:rFonts w:ascii="Times New Roman" w:hAnsi="Times New Roman" w:cs="Times New Roman"/>
          <w:sz w:val="24"/>
          <w:szCs w:val="24"/>
        </w:rPr>
        <w:t>,</w:t>
      </w:r>
      <w:r w:rsidR="00CD48EC" w:rsidRPr="00FE0ABE">
        <w:rPr>
          <w:rFonts w:ascii="Times New Roman" w:hAnsi="Times New Roman" w:cs="Times New Roman"/>
          <w:sz w:val="24"/>
          <w:szCs w:val="24"/>
        </w:rPr>
        <w:t xml:space="preserve"> focus</w:t>
      </w:r>
      <w:r w:rsidR="001B03C6" w:rsidRPr="00FE0ABE">
        <w:rPr>
          <w:rFonts w:ascii="Times New Roman" w:hAnsi="Times New Roman" w:cs="Times New Roman"/>
          <w:sz w:val="24"/>
          <w:szCs w:val="24"/>
        </w:rPr>
        <w:t>ed</w:t>
      </w:r>
      <w:r w:rsidR="008D4BA4" w:rsidRPr="00FE0ABE">
        <w:rPr>
          <w:rFonts w:ascii="Times New Roman" w:hAnsi="Times New Roman" w:cs="Times New Roman"/>
          <w:sz w:val="24"/>
          <w:szCs w:val="24"/>
        </w:rPr>
        <w:t xml:space="preserve"> more and more</w:t>
      </w:r>
      <w:r w:rsidR="00CD48EC" w:rsidRPr="00FE0ABE">
        <w:rPr>
          <w:rFonts w:ascii="Times New Roman" w:hAnsi="Times New Roman" w:cs="Times New Roman"/>
          <w:sz w:val="24"/>
          <w:szCs w:val="24"/>
        </w:rPr>
        <w:t xml:space="preserve"> on </w:t>
      </w:r>
      <w:r w:rsidR="00CD48EC" w:rsidRPr="00FE0ABE">
        <w:rPr>
          <w:rFonts w:ascii="Times New Roman" w:hAnsi="Times New Roman" w:cs="Times New Roman"/>
          <w:color w:val="000000" w:themeColor="text1"/>
          <w:sz w:val="24"/>
          <w:szCs w:val="24"/>
          <w:shd w:val="clear" w:color="auto" w:fill="FFFFFF"/>
        </w:rPr>
        <w:t>the affluent lives of the upper classes</w:t>
      </w:r>
      <w:r w:rsidR="008D4BA4" w:rsidRPr="00FE0ABE">
        <w:rPr>
          <w:rFonts w:ascii="Times New Roman" w:hAnsi="Times New Roman" w:cs="Times New Roman"/>
          <w:color w:val="000000" w:themeColor="text1"/>
          <w:sz w:val="24"/>
          <w:szCs w:val="24"/>
          <w:shd w:val="clear" w:color="auto" w:fill="FFFFFF"/>
        </w:rPr>
        <w:t>,</w:t>
      </w:r>
      <w:r w:rsidR="00CD48EC" w:rsidRPr="00FE0ABE">
        <w:rPr>
          <w:rFonts w:ascii="Times New Roman" w:hAnsi="Times New Roman" w:cs="Times New Roman"/>
          <w:color w:val="000000" w:themeColor="text1"/>
          <w:sz w:val="24"/>
          <w:szCs w:val="24"/>
          <w:shd w:val="clear" w:color="auto" w:fill="FFFFFF"/>
        </w:rPr>
        <w:t xml:space="preserve"> offering a sanitised version of Indian society </w:t>
      </w:r>
      <w:r w:rsidR="00FE5E11">
        <w:rPr>
          <w:rFonts w:ascii="Times New Roman" w:hAnsi="Times New Roman" w:cs="Times New Roman"/>
          <w:color w:val="000000" w:themeColor="text1"/>
          <w:sz w:val="24"/>
          <w:szCs w:val="24"/>
          <w:shd w:val="clear" w:color="auto" w:fill="FFFFFF"/>
        </w:rPr>
        <w:t>in which</w:t>
      </w:r>
      <w:r w:rsidR="00CD48EC" w:rsidRPr="00FE0ABE">
        <w:rPr>
          <w:rFonts w:ascii="Times New Roman" w:hAnsi="Times New Roman" w:cs="Times New Roman"/>
          <w:color w:val="000000" w:themeColor="text1"/>
          <w:sz w:val="24"/>
          <w:szCs w:val="24"/>
          <w:shd w:val="clear" w:color="auto" w:fill="FFFFFF"/>
        </w:rPr>
        <w:t xml:space="preserve"> differences of class are effectively erased and poverty does not exist, or it is not acknowledged (see </w:t>
      </w:r>
      <w:proofErr w:type="spellStart"/>
      <w:r w:rsidR="00CD48EC" w:rsidRPr="00FE0ABE">
        <w:rPr>
          <w:rFonts w:ascii="Times New Roman" w:hAnsi="Times New Roman" w:cs="Times New Roman"/>
          <w:color w:val="000000" w:themeColor="text1"/>
          <w:sz w:val="24"/>
          <w:szCs w:val="24"/>
          <w:shd w:val="clear" w:color="auto" w:fill="FFFFFF"/>
        </w:rPr>
        <w:t>Punathambekar</w:t>
      </w:r>
      <w:proofErr w:type="spellEnd"/>
      <w:r w:rsidR="00CD48EC" w:rsidRPr="00FE0ABE">
        <w:rPr>
          <w:rFonts w:ascii="Times New Roman" w:hAnsi="Times New Roman" w:cs="Times New Roman"/>
          <w:color w:val="000000" w:themeColor="text1"/>
          <w:sz w:val="24"/>
          <w:szCs w:val="24"/>
          <w:shd w:val="clear" w:color="auto" w:fill="FFFFFF"/>
        </w:rPr>
        <w:t xml:space="preserve">, 2005, on </w:t>
      </w:r>
      <w:r w:rsidR="00CD48EC" w:rsidRPr="00FE0ABE">
        <w:rPr>
          <w:rFonts w:ascii="Times New Roman" w:hAnsi="Times New Roman" w:cs="Times New Roman"/>
          <w:i/>
          <w:color w:val="000000" w:themeColor="text1"/>
          <w:sz w:val="24"/>
          <w:szCs w:val="24"/>
          <w:shd w:val="clear" w:color="auto" w:fill="FFFFFF"/>
        </w:rPr>
        <w:t xml:space="preserve">Kabhi </w:t>
      </w:r>
      <w:proofErr w:type="spellStart"/>
      <w:r w:rsidR="00CD48EC" w:rsidRPr="00FE0ABE">
        <w:rPr>
          <w:rFonts w:ascii="Times New Roman" w:hAnsi="Times New Roman" w:cs="Times New Roman"/>
          <w:i/>
          <w:color w:val="000000" w:themeColor="text1"/>
          <w:sz w:val="24"/>
          <w:szCs w:val="24"/>
          <w:shd w:val="clear" w:color="auto" w:fill="FFFFFF"/>
        </w:rPr>
        <w:t>Kushi</w:t>
      </w:r>
      <w:proofErr w:type="spellEnd"/>
      <w:r w:rsidR="00CD48EC" w:rsidRPr="00FE0ABE">
        <w:rPr>
          <w:rFonts w:ascii="Times New Roman" w:hAnsi="Times New Roman" w:cs="Times New Roman"/>
          <w:i/>
          <w:color w:val="000000" w:themeColor="text1"/>
          <w:sz w:val="24"/>
          <w:szCs w:val="24"/>
          <w:shd w:val="clear" w:color="auto" w:fill="FFFFFF"/>
        </w:rPr>
        <w:t xml:space="preserve"> </w:t>
      </w:r>
      <w:proofErr w:type="spellStart"/>
      <w:r w:rsidR="00CD48EC" w:rsidRPr="00FE0ABE">
        <w:rPr>
          <w:rFonts w:ascii="Times New Roman" w:hAnsi="Times New Roman" w:cs="Times New Roman"/>
          <w:i/>
          <w:color w:val="000000" w:themeColor="text1"/>
          <w:sz w:val="24"/>
          <w:szCs w:val="24"/>
          <w:shd w:val="clear" w:color="auto" w:fill="FFFFFF"/>
        </w:rPr>
        <w:t>Kabhie</w:t>
      </w:r>
      <w:proofErr w:type="spellEnd"/>
      <w:r w:rsidR="00CD48EC" w:rsidRPr="00FE0ABE">
        <w:rPr>
          <w:rFonts w:ascii="Times New Roman" w:hAnsi="Times New Roman" w:cs="Times New Roman"/>
          <w:i/>
          <w:color w:val="000000" w:themeColor="text1"/>
          <w:sz w:val="24"/>
          <w:szCs w:val="24"/>
          <w:shd w:val="clear" w:color="auto" w:fill="FFFFFF"/>
        </w:rPr>
        <w:t xml:space="preserve"> </w:t>
      </w:r>
      <w:proofErr w:type="spellStart"/>
      <w:r w:rsidR="00CD48EC" w:rsidRPr="00FE0ABE">
        <w:rPr>
          <w:rFonts w:ascii="Times New Roman" w:hAnsi="Times New Roman" w:cs="Times New Roman"/>
          <w:i/>
          <w:color w:val="000000" w:themeColor="text1"/>
          <w:sz w:val="24"/>
          <w:szCs w:val="24"/>
          <w:shd w:val="clear" w:color="auto" w:fill="FFFFFF"/>
        </w:rPr>
        <w:t>Gham</w:t>
      </w:r>
      <w:proofErr w:type="spellEnd"/>
      <w:r w:rsidR="00CD48EC" w:rsidRPr="00FE0ABE">
        <w:rPr>
          <w:rFonts w:ascii="Times New Roman" w:hAnsi="Times New Roman" w:cs="Times New Roman"/>
          <w:color w:val="000000" w:themeColor="text1"/>
          <w:sz w:val="24"/>
          <w:szCs w:val="24"/>
          <w:shd w:val="clear" w:color="auto" w:fill="FFFFFF"/>
        </w:rPr>
        <w:t>).</w:t>
      </w:r>
      <w:r w:rsidR="0028067A" w:rsidRPr="00FE0ABE">
        <w:rPr>
          <w:rFonts w:ascii="Times New Roman" w:hAnsi="Times New Roman" w:cs="Times New Roman"/>
          <w:color w:val="000000" w:themeColor="text1"/>
          <w:sz w:val="24"/>
          <w:szCs w:val="24"/>
          <w:shd w:val="clear" w:color="auto" w:fill="FFFFFF"/>
        </w:rPr>
        <w:t xml:space="preserve"> </w:t>
      </w:r>
      <w:r w:rsidR="00261155" w:rsidRPr="00FE0ABE">
        <w:rPr>
          <w:rFonts w:ascii="Times New Roman" w:hAnsi="Times New Roman" w:cs="Times New Roman"/>
          <w:color w:val="000000" w:themeColor="text1"/>
          <w:sz w:val="24"/>
          <w:szCs w:val="24"/>
          <w:shd w:val="clear" w:color="auto" w:fill="FFFFFF"/>
        </w:rPr>
        <w:t xml:space="preserve">While </w:t>
      </w:r>
      <w:r w:rsidR="00DE7300" w:rsidRPr="00FE0ABE">
        <w:rPr>
          <w:rFonts w:ascii="Times New Roman" w:hAnsi="Times New Roman" w:cs="Times New Roman"/>
          <w:color w:val="000000" w:themeColor="text1"/>
          <w:sz w:val="24"/>
          <w:szCs w:val="24"/>
          <w:shd w:val="clear" w:color="auto" w:fill="FFFFFF"/>
        </w:rPr>
        <w:t>t</w:t>
      </w:r>
      <w:r w:rsidR="001B03C6" w:rsidRPr="00FE0ABE">
        <w:rPr>
          <w:rFonts w:ascii="Times New Roman" w:hAnsi="Times New Roman" w:cs="Times New Roman"/>
          <w:color w:val="000000" w:themeColor="text1"/>
          <w:sz w:val="24"/>
          <w:szCs w:val="24"/>
          <w:shd w:val="clear" w:color="auto" w:fill="FFFFFF"/>
        </w:rPr>
        <w:t xml:space="preserve">hese films </w:t>
      </w:r>
      <w:r w:rsidR="00261155" w:rsidRPr="00FE0ABE">
        <w:rPr>
          <w:rFonts w:ascii="Times New Roman" w:hAnsi="Times New Roman" w:cs="Times New Roman"/>
          <w:color w:val="000000" w:themeColor="text1"/>
          <w:sz w:val="24"/>
          <w:szCs w:val="24"/>
          <w:shd w:val="clear" w:color="auto" w:fill="FFFFFF"/>
        </w:rPr>
        <w:t xml:space="preserve">dominated the box office up until at least the </w:t>
      </w:r>
      <w:r w:rsidR="00E605A4" w:rsidRPr="00FE0ABE">
        <w:rPr>
          <w:rFonts w:ascii="Times New Roman" w:hAnsi="Times New Roman" w:cs="Times New Roman"/>
          <w:color w:val="000000" w:themeColor="text1"/>
          <w:sz w:val="24"/>
          <w:szCs w:val="24"/>
          <w:shd w:val="clear" w:color="auto" w:fill="FFFFFF"/>
        </w:rPr>
        <w:t>mid</w:t>
      </w:r>
      <w:r w:rsidR="00E605A4">
        <w:rPr>
          <w:rFonts w:ascii="Times New Roman" w:hAnsi="Times New Roman" w:cs="Times New Roman"/>
          <w:color w:val="000000" w:themeColor="text1"/>
          <w:sz w:val="24"/>
          <w:szCs w:val="24"/>
          <w:shd w:val="clear" w:color="auto" w:fill="FFFFFF"/>
        </w:rPr>
        <w:t>-</w:t>
      </w:r>
      <w:r w:rsidR="00261155" w:rsidRPr="00FE0ABE">
        <w:rPr>
          <w:rFonts w:ascii="Times New Roman" w:hAnsi="Times New Roman" w:cs="Times New Roman"/>
          <w:color w:val="000000" w:themeColor="text1"/>
          <w:sz w:val="24"/>
          <w:szCs w:val="24"/>
          <w:shd w:val="clear" w:color="auto" w:fill="FFFFFF"/>
        </w:rPr>
        <w:t>2000s, since the 21</w:t>
      </w:r>
      <w:r w:rsidR="00261155" w:rsidRPr="00FE0ABE">
        <w:rPr>
          <w:rFonts w:ascii="Times New Roman" w:hAnsi="Times New Roman" w:cs="Times New Roman"/>
          <w:color w:val="000000" w:themeColor="text1"/>
          <w:sz w:val="24"/>
          <w:szCs w:val="24"/>
          <w:shd w:val="clear" w:color="auto" w:fill="FFFFFF"/>
          <w:vertAlign w:val="superscript"/>
        </w:rPr>
        <w:t>st</w:t>
      </w:r>
      <w:r w:rsidR="00261155" w:rsidRPr="00FE0ABE">
        <w:rPr>
          <w:rFonts w:ascii="Times New Roman" w:hAnsi="Times New Roman" w:cs="Times New Roman"/>
          <w:color w:val="000000" w:themeColor="text1"/>
          <w:sz w:val="24"/>
          <w:szCs w:val="24"/>
          <w:shd w:val="clear" w:color="auto" w:fill="FFFFFF"/>
        </w:rPr>
        <w:t xml:space="preserve"> century a new set of films have emerged which, contrary to </w:t>
      </w:r>
      <w:r w:rsidR="00261155" w:rsidRPr="00FE0ABE">
        <w:rPr>
          <w:rFonts w:ascii="Times New Roman" w:hAnsi="Times New Roman" w:cs="Times New Roman"/>
          <w:sz w:val="24"/>
          <w:szCs w:val="24"/>
        </w:rPr>
        <w:t>the aforementioned upper-class centred blockbusters, turned their attention to “the crime-ridden, rott</w:t>
      </w:r>
      <w:r w:rsidR="001B03C6" w:rsidRPr="00FE0ABE">
        <w:rPr>
          <w:rFonts w:ascii="Times New Roman" w:hAnsi="Times New Roman" w:cs="Times New Roman"/>
          <w:sz w:val="24"/>
          <w:szCs w:val="24"/>
        </w:rPr>
        <w:t>ing underbelly of urban India”,</w:t>
      </w:r>
      <w:r w:rsidR="00261155" w:rsidRPr="00FE0ABE">
        <w:rPr>
          <w:rFonts w:ascii="Times New Roman" w:hAnsi="Times New Roman" w:cs="Times New Roman"/>
          <w:sz w:val="24"/>
          <w:szCs w:val="24"/>
        </w:rPr>
        <w:t xml:space="preserve"> the “dark shadow” of the glittery fantasy of urban modernity (Shah 2014) – an early example being Ram Gopal Varma’s </w:t>
      </w:r>
      <w:r w:rsidR="00261155" w:rsidRPr="00FE0ABE">
        <w:rPr>
          <w:rFonts w:ascii="Times New Roman" w:hAnsi="Times New Roman" w:cs="Times New Roman"/>
          <w:i/>
          <w:sz w:val="24"/>
          <w:szCs w:val="24"/>
        </w:rPr>
        <w:t>Company</w:t>
      </w:r>
      <w:r w:rsidR="00261155" w:rsidRPr="00FE0ABE">
        <w:rPr>
          <w:rFonts w:ascii="Times New Roman" w:hAnsi="Times New Roman" w:cs="Times New Roman"/>
          <w:sz w:val="24"/>
          <w:szCs w:val="24"/>
        </w:rPr>
        <w:t xml:space="preserve"> (2002), which fo</w:t>
      </w:r>
      <w:r w:rsidR="00CC6887" w:rsidRPr="00FE0ABE">
        <w:rPr>
          <w:rFonts w:ascii="Times New Roman" w:hAnsi="Times New Roman" w:cs="Times New Roman"/>
          <w:sz w:val="24"/>
          <w:szCs w:val="24"/>
        </w:rPr>
        <w:t>cused on the Mumbai underworld</w:t>
      </w:r>
      <w:r w:rsidR="002F34CB" w:rsidRPr="00FE0ABE">
        <w:rPr>
          <w:rFonts w:ascii="Times New Roman" w:hAnsi="Times New Roman" w:cs="Times New Roman"/>
          <w:sz w:val="24"/>
          <w:szCs w:val="24"/>
        </w:rPr>
        <w:t xml:space="preserve">, but </w:t>
      </w:r>
      <w:r w:rsidR="00A1287A" w:rsidRPr="00FE0ABE">
        <w:rPr>
          <w:rFonts w:ascii="Times New Roman" w:hAnsi="Times New Roman" w:cs="Times New Roman"/>
          <w:sz w:val="24"/>
          <w:szCs w:val="24"/>
        </w:rPr>
        <w:t>also</w:t>
      </w:r>
      <w:r w:rsidR="0013021E" w:rsidRPr="00FE0ABE">
        <w:rPr>
          <w:rFonts w:ascii="Times New Roman" w:hAnsi="Times New Roman" w:cs="Times New Roman"/>
          <w:sz w:val="24"/>
          <w:szCs w:val="24"/>
        </w:rPr>
        <w:t xml:space="preserve"> most of Anurag Kashyap’s </w:t>
      </w:r>
      <w:r w:rsidR="0013021E" w:rsidRPr="00FE0ABE">
        <w:rPr>
          <w:rFonts w:ascii="Times New Roman" w:hAnsi="Times New Roman" w:cs="Times New Roman"/>
          <w:sz w:val="24"/>
          <w:szCs w:val="24"/>
        </w:rPr>
        <w:lastRenderedPageBreak/>
        <w:t>film</w:t>
      </w:r>
      <w:r w:rsidR="00A1287A" w:rsidRPr="00FE0ABE">
        <w:rPr>
          <w:rFonts w:ascii="Times New Roman" w:hAnsi="Times New Roman" w:cs="Times New Roman"/>
          <w:sz w:val="24"/>
          <w:szCs w:val="24"/>
        </w:rPr>
        <w:t>s</w:t>
      </w:r>
      <w:r w:rsidR="00011821" w:rsidRPr="00FE0ABE">
        <w:rPr>
          <w:rFonts w:ascii="Times New Roman" w:hAnsi="Times New Roman" w:cs="Times New Roman"/>
          <w:sz w:val="24"/>
          <w:szCs w:val="24"/>
        </w:rPr>
        <w:t xml:space="preserve"> </w:t>
      </w:r>
      <w:r w:rsidR="0013021E" w:rsidRPr="00FE0ABE">
        <w:rPr>
          <w:rFonts w:ascii="Times New Roman" w:hAnsi="Times New Roman" w:cs="Times New Roman"/>
          <w:sz w:val="24"/>
          <w:szCs w:val="24"/>
        </w:rPr>
        <w:t>fit in with this description</w:t>
      </w:r>
      <w:r w:rsidR="009B63A6" w:rsidRPr="00FE0ABE">
        <w:rPr>
          <w:rFonts w:ascii="Times New Roman" w:hAnsi="Times New Roman" w:cs="Times New Roman"/>
          <w:sz w:val="24"/>
          <w:szCs w:val="24"/>
        </w:rPr>
        <w:t>.</w:t>
      </w:r>
      <w:r w:rsidR="00B31067" w:rsidRPr="00FE0ABE">
        <w:rPr>
          <w:rFonts w:ascii="Times New Roman" w:hAnsi="Times New Roman" w:cs="Times New Roman"/>
          <w:sz w:val="24"/>
          <w:szCs w:val="24"/>
        </w:rPr>
        <w:t xml:space="preserve"> In addition to a </w:t>
      </w:r>
      <w:r w:rsidR="00695A77" w:rsidRPr="00FE0ABE">
        <w:rPr>
          <w:rFonts w:ascii="Times New Roman" w:hAnsi="Times New Roman" w:cs="Times New Roman"/>
          <w:sz w:val="24"/>
          <w:szCs w:val="24"/>
        </w:rPr>
        <w:t>re</w:t>
      </w:r>
      <w:r w:rsidR="00B31067" w:rsidRPr="00FE0ABE">
        <w:rPr>
          <w:rFonts w:ascii="Times New Roman" w:hAnsi="Times New Roman" w:cs="Times New Roman"/>
          <w:sz w:val="24"/>
          <w:szCs w:val="24"/>
        </w:rPr>
        <w:t>new</w:t>
      </w:r>
      <w:r w:rsidR="00695A77" w:rsidRPr="00FE0ABE">
        <w:rPr>
          <w:rFonts w:ascii="Times New Roman" w:hAnsi="Times New Roman" w:cs="Times New Roman"/>
          <w:sz w:val="24"/>
          <w:szCs w:val="24"/>
        </w:rPr>
        <w:t>ed</w:t>
      </w:r>
      <w:r w:rsidR="00B31067" w:rsidRPr="00FE0ABE">
        <w:rPr>
          <w:rFonts w:ascii="Times New Roman" w:hAnsi="Times New Roman" w:cs="Times New Roman"/>
          <w:sz w:val="24"/>
          <w:szCs w:val="24"/>
        </w:rPr>
        <w:t xml:space="preserve"> interest in the underbelly of India, filmmakers also re-introduced social and political issues in their films, often tackling questions of inequality and disparities within society (Devasundaram 2016: 4</w:t>
      </w:r>
      <w:r w:rsidR="00E605A4">
        <w:rPr>
          <w:rFonts w:ascii="Times New Roman" w:hAnsi="Times New Roman" w:cs="Times New Roman"/>
          <w:sz w:val="24"/>
          <w:szCs w:val="24"/>
        </w:rPr>
        <w:t>-</w:t>
      </w:r>
      <w:r w:rsidR="00B31067" w:rsidRPr="00FE0ABE">
        <w:rPr>
          <w:rFonts w:ascii="Times New Roman" w:hAnsi="Times New Roman" w:cs="Times New Roman"/>
          <w:sz w:val="24"/>
          <w:szCs w:val="24"/>
        </w:rPr>
        <w:t>5).</w:t>
      </w:r>
    </w:p>
    <w:p w14:paraId="0FBC0113" w14:textId="4878AF74" w:rsidR="00695A77" w:rsidRPr="00FE0ABE" w:rsidRDefault="00F92D34" w:rsidP="004E1C8B">
      <w:pPr>
        <w:spacing w:after="0" w:line="360" w:lineRule="auto"/>
        <w:ind w:firstLine="709"/>
        <w:jc w:val="both"/>
        <w:rPr>
          <w:rFonts w:ascii="Times New Roman" w:hAnsi="Times New Roman" w:cs="Times New Roman"/>
          <w:sz w:val="24"/>
          <w:szCs w:val="24"/>
        </w:rPr>
      </w:pPr>
      <w:r w:rsidRPr="00FE0ABE">
        <w:rPr>
          <w:rFonts w:ascii="Times New Roman" w:hAnsi="Times New Roman" w:cs="Times New Roman"/>
          <w:sz w:val="24"/>
          <w:szCs w:val="24"/>
        </w:rPr>
        <w:t xml:space="preserve">Two films that certainly readdress </w:t>
      </w:r>
      <w:r w:rsidRPr="00FE0ABE">
        <w:rPr>
          <w:rFonts w:ascii="Times New Roman" w:hAnsi="Times New Roman" w:cs="Times New Roman"/>
          <w:color w:val="000000" w:themeColor="text1"/>
          <w:sz w:val="24"/>
          <w:szCs w:val="24"/>
          <w:shd w:val="clear" w:color="auto" w:fill="FFFFFF"/>
        </w:rPr>
        <w:t xml:space="preserve">Bollywood’s “fascination with elite power, consumerism and diasporic life in the West”, to borrow </w:t>
      </w:r>
      <w:proofErr w:type="spellStart"/>
      <w:r w:rsidRPr="00FE0ABE">
        <w:rPr>
          <w:rFonts w:ascii="Times New Roman" w:hAnsi="Times New Roman" w:cs="Times New Roman"/>
          <w:color w:val="000000" w:themeColor="text1"/>
          <w:sz w:val="24"/>
          <w:szCs w:val="24"/>
          <w:shd w:val="clear" w:color="auto" w:fill="FFFFFF"/>
        </w:rPr>
        <w:t>Narain’s</w:t>
      </w:r>
      <w:proofErr w:type="spellEnd"/>
      <w:r w:rsidRPr="00FE0ABE">
        <w:rPr>
          <w:rFonts w:ascii="Times New Roman" w:hAnsi="Times New Roman" w:cs="Times New Roman"/>
          <w:color w:val="000000" w:themeColor="text1"/>
          <w:sz w:val="24"/>
          <w:szCs w:val="24"/>
          <w:shd w:val="clear" w:color="auto" w:fill="FFFFFF"/>
        </w:rPr>
        <w:t xml:space="preserve"> words, are </w:t>
      </w:r>
      <w:proofErr w:type="spellStart"/>
      <w:r w:rsidRPr="00FE0ABE">
        <w:rPr>
          <w:rFonts w:ascii="Times New Roman" w:hAnsi="Times New Roman" w:cs="Times New Roman"/>
          <w:i/>
          <w:sz w:val="24"/>
          <w:szCs w:val="24"/>
        </w:rPr>
        <w:t>Peepli</w:t>
      </w:r>
      <w:proofErr w:type="spellEnd"/>
      <w:r w:rsidRPr="00FE0ABE">
        <w:rPr>
          <w:rFonts w:ascii="Times New Roman" w:hAnsi="Times New Roman" w:cs="Times New Roman"/>
          <w:i/>
          <w:sz w:val="24"/>
          <w:szCs w:val="24"/>
        </w:rPr>
        <w:t xml:space="preserve"> Live</w:t>
      </w:r>
      <w:r w:rsidRPr="00FE0ABE">
        <w:rPr>
          <w:rFonts w:ascii="Times New Roman" w:hAnsi="Times New Roman" w:cs="Times New Roman"/>
          <w:sz w:val="24"/>
          <w:szCs w:val="24"/>
        </w:rPr>
        <w:t xml:space="preserve"> (Anusha Rizvi, 2010) and </w:t>
      </w:r>
      <w:r w:rsidRPr="00FE0ABE">
        <w:rPr>
          <w:rFonts w:ascii="Times New Roman" w:hAnsi="Times New Roman" w:cs="Times New Roman"/>
          <w:i/>
          <w:sz w:val="24"/>
          <w:szCs w:val="24"/>
        </w:rPr>
        <w:t xml:space="preserve">Dhobi </w:t>
      </w:r>
      <w:proofErr w:type="spellStart"/>
      <w:r w:rsidRPr="00FE0ABE">
        <w:rPr>
          <w:rFonts w:ascii="Times New Roman" w:hAnsi="Times New Roman" w:cs="Times New Roman"/>
          <w:i/>
          <w:sz w:val="24"/>
          <w:szCs w:val="24"/>
        </w:rPr>
        <w:t>Ghat</w:t>
      </w:r>
      <w:proofErr w:type="spellEnd"/>
      <w:r w:rsidRPr="00FE0ABE">
        <w:rPr>
          <w:rFonts w:ascii="Times New Roman" w:hAnsi="Times New Roman" w:cs="Times New Roman"/>
          <w:sz w:val="24"/>
          <w:szCs w:val="24"/>
        </w:rPr>
        <w:t xml:space="preserve"> (Kiran Rao, 2011), both produced by Aamir Khan</w:t>
      </w:r>
      <w:r w:rsidR="0048425B">
        <w:rPr>
          <w:rFonts w:ascii="Times New Roman" w:hAnsi="Times New Roman" w:cs="Times New Roman"/>
          <w:sz w:val="24"/>
          <w:szCs w:val="24"/>
        </w:rPr>
        <w:t xml:space="preserve">, </w:t>
      </w:r>
      <w:r w:rsidR="00451F8C" w:rsidRPr="00FE0ABE">
        <w:rPr>
          <w:rFonts w:ascii="Times New Roman" w:hAnsi="Times New Roman" w:cs="Times New Roman"/>
          <w:sz w:val="24"/>
          <w:szCs w:val="24"/>
        </w:rPr>
        <w:t>one of the most famous actors in the</w:t>
      </w:r>
      <w:r w:rsidR="00011821" w:rsidRPr="00FE0ABE">
        <w:rPr>
          <w:rFonts w:ascii="Times New Roman" w:hAnsi="Times New Roman" w:cs="Times New Roman"/>
          <w:sz w:val="24"/>
          <w:szCs w:val="24"/>
        </w:rPr>
        <w:t xml:space="preserve"> Bollywood</w:t>
      </w:r>
      <w:r w:rsidR="00451F8C" w:rsidRPr="00FE0ABE">
        <w:rPr>
          <w:rFonts w:ascii="Times New Roman" w:hAnsi="Times New Roman" w:cs="Times New Roman"/>
          <w:sz w:val="24"/>
          <w:szCs w:val="24"/>
        </w:rPr>
        <w:t xml:space="preserve"> scene</w:t>
      </w:r>
      <w:r w:rsidRPr="00FE0ABE">
        <w:rPr>
          <w:rFonts w:ascii="Times New Roman" w:hAnsi="Times New Roman" w:cs="Times New Roman"/>
          <w:color w:val="000000" w:themeColor="text1"/>
          <w:sz w:val="24"/>
          <w:szCs w:val="24"/>
          <w:shd w:val="clear" w:color="auto" w:fill="FFFFFF"/>
        </w:rPr>
        <w:t>.</w:t>
      </w:r>
      <w:r w:rsidRPr="00FE0ABE">
        <w:rPr>
          <w:rFonts w:ascii="Times New Roman" w:hAnsi="Times New Roman" w:cs="Times New Roman"/>
          <w:sz w:val="24"/>
          <w:szCs w:val="24"/>
        </w:rPr>
        <w:t xml:space="preserve"> As films which deal with poverty, corruption, inequality and crime, these films get very close to western imaginings of India as a space of poverty, and perhaps it is not a coincidence that they both premiered at international film festivals (respectively the Sundance Film Festival and the Toronto International Film Festival). </w:t>
      </w:r>
      <w:proofErr w:type="spellStart"/>
      <w:r w:rsidRPr="00FE0ABE">
        <w:rPr>
          <w:rFonts w:ascii="Times New Roman" w:hAnsi="Times New Roman" w:cs="Times New Roman"/>
          <w:i/>
          <w:sz w:val="24"/>
          <w:szCs w:val="24"/>
        </w:rPr>
        <w:t>Peepli</w:t>
      </w:r>
      <w:proofErr w:type="spellEnd"/>
      <w:r w:rsidRPr="00FE0ABE">
        <w:rPr>
          <w:rFonts w:ascii="Times New Roman" w:hAnsi="Times New Roman" w:cs="Times New Roman"/>
          <w:i/>
          <w:sz w:val="24"/>
          <w:szCs w:val="24"/>
        </w:rPr>
        <w:t xml:space="preserve"> Live</w:t>
      </w:r>
      <w:r w:rsidRPr="00FE0ABE">
        <w:rPr>
          <w:rFonts w:ascii="Times New Roman" w:hAnsi="Times New Roman" w:cs="Times New Roman"/>
          <w:sz w:val="24"/>
          <w:szCs w:val="24"/>
        </w:rPr>
        <w:t xml:space="preserve"> focuses on the issue of urban-rural divide, poverty and farmers’ suicide, as it tells the story of </w:t>
      </w:r>
      <w:proofErr w:type="spellStart"/>
      <w:r w:rsidRPr="00FE0ABE">
        <w:rPr>
          <w:rFonts w:ascii="Times New Roman" w:hAnsi="Times New Roman" w:cs="Times New Roman"/>
          <w:sz w:val="24"/>
          <w:szCs w:val="24"/>
        </w:rPr>
        <w:t>Natha</w:t>
      </w:r>
      <w:proofErr w:type="spellEnd"/>
      <w:r w:rsidRPr="00FE0ABE">
        <w:rPr>
          <w:rFonts w:ascii="Times New Roman" w:hAnsi="Times New Roman" w:cs="Times New Roman"/>
          <w:sz w:val="24"/>
          <w:szCs w:val="24"/>
        </w:rPr>
        <w:t xml:space="preserve">, an indebted farmer who grabs the attention of the media when he threatens suicide </w:t>
      </w:r>
      <w:r w:rsidR="00E605A4">
        <w:rPr>
          <w:rFonts w:ascii="Times New Roman" w:hAnsi="Times New Roman" w:cs="Times New Roman"/>
          <w:sz w:val="24"/>
          <w:szCs w:val="24"/>
        </w:rPr>
        <w:t xml:space="preserve">– </w:t>
      </w:r>
      <w:r w:rsidRPr="00FE0ABE">
        <w:rPr>
          <w:rFonts w:ascii="Times New Roman" w:hAnsi="Times New Roman" w:cs="Times New Roman"/>
          <w:sz w:val="24"/>
          <w:szCs w:val="24"/>
        </w:rPr>
        <w:t xml:space="preserve">the only way he could provide money for his family as the </w:t>
      </w:r>
      <w:r w:rsidR="00E93AB0" w:rsidRPr="00FE0ABE">
        <w:rPr>
          <w:rFonts w:ascii="Times New Roman" w:hAnsi="Times New Roman" w:cs="Times New Roman"/>
          <w:sz w:val="24"/>
          <w:szCs w:val="24"/>
        </w:rPr>
        <w:t>government has a support scheme</w:t>
      </w:r>
      <w:r w:rsidRPr="00FE0ABE">
        <w:rPr>
          <w:rFonts w:ascii="Times New Roman" w:hAnsi="Times New Roman" w:cs="Times New Roman"/>
          <w:sz w:val="24"/>
          <w:szCs w:val="24"/>
        </w:rPr>
        <w:t xml:space="preserve"> for the families of those farmers who commit suicide. </w:t>
      </w:r>
      <w:r w:rsidRPr="00FE0ABE">
        <w:rPr>
          <w:rFonts w:ascii="Times New Roman" w:hAnsi="Times New Roman" w:cs="Times New Roman"/>
          <w:i/>
          <w:sz w:val="24"/>
          <w:szCs w:val="24"/>
        </w:rPr>
        <w:t xml:space="preserve">Dhobi </w:t>
      </w:r>
      <w:proofErr w:type="spellStart"/>
      <w:r w:rsidRPr="00FE0ABE">
        <w:rPr>
          <w:rFonts w:ascii="Times New Roman" w:hAnsi="Times New Roman" w:cs="Times New Roman"/>
          <w:i/>
          <w:sz w:val="24"/>
          <w:szCs w:val="24"/>
        </w:rPr>
        <w:t>Ghat</w:t>
      </w:r>
      <w:proofErr w:type="spellEnd"/>
      <w:r w:rsidRPr="00FE0ABE">
        <w:rPr>
          <w:rFonts w:ascii="Times New Roman" w:hAnsi="Times New Roman" w:cs="Times New Roman"/>
          <w:i/>
          <w:sz w:val="24"/>
          <w:szCs w:val="24"/>
        </w:rPr>
        <w:t xml:space="preserve"> </w:t>
      </w:r>
      <w:r w:rsidRPr="00FE0ABE">
        <w:rPr>
          <w:rFonts w:ascii="Times New Roman" w:hAnsi="Times New Roman" w:cs="Times New Roman"/>
          <w:sz w:val="24"/>
          <w:szCs w:val="24"/>
        </w:rPr>
        <w:t xml:space="preserve">instead is set in Mumbai and focuses on the intertwined lives of four very different people in terms of class, caste and religion: a banker who, on sabbatical, </w:t>
      </w:r>
      <w:r w:rsidR="0048425B">
        <w:rPr>
          <w:rFonts w:ascii="Times New Roman" w:hAnsi="Times New Roman" w:cs="Times New Roman"/>
          <w:sz w:val="24"/>
          <w:szCs w:val="24"/>
        </w:rPr>
        <w:t>goes</w:t>
      </w:r>
      <w:r w:rsidR="0048425B" w:rsidRPr="00FE0ABE">
        <w:rPr>
          <w:rFonts w:ascii="Times New Roman" w:hAnsi="Times New Roman" w:cs="Times New Roman"/>
          <w:sz w:val="24"/>
          <w:szCs w:val="24"/>
        </w:rPr>
        <w:t xml:space="preserve"> </w:t>
      </w:r>
      <w:r w:rsidRPr="00FE0ABE">
        <w:rPr>
          <w:rFonts w:ascii="Times New Roman" w:hAnsi="Times New Roman" w:cs="Times New Roman"/>
          <w:sz w:val="24"/>
          <w:szCs w:val="24"/>
        </w:rPr>
        <w:t>back to Mumbai from New York to pursue her career as a photographer, a painter who is looking for inspiration, a washer-man who aspires to become an actor and an immigrant who chronicles her life in Mumbai on videotape.</w:t>
      </w:r>
      <w:r w:rsidR="004E1C8B" w:rsidRPr="00FE0ABE">
        <w:rPr>
          <w:rFonts w:ascii="Times New Roman" w:hAnsi="Times New Roman" w:cs="Times New Roman"/>
          <w:sz w:val="24"/>
          <w:szCs w:val="24"/>
        </w:rPr>
        <w:t xml:space="preserve"> </w:t>
      </w:r>
    </w:p>
    <w:p w14:paraId="3E9660CE" w14:textId="48B7A669" w:rsidR="00517F9B" w:rsidRPr="00FE0ABE" w:rsidRDefault="006C6632" w:rsidP="00695A77">
      <w:pPr>
        <w:spacing w:after="0" w:line="360" w:lineRule="auto"/>
        <w:ind w:firstLine="709"/>
        <w:jc w:val="both"/>
        <w:rPr>
          <w:rFonts w:ascii="Times New Roman" w:hAnsi="Times New Roman" w:cs="Times New Roman"/>
          <w:sz w:val="24"/>
          <w:szCs w:val="24"/>
        </w:rPr>
      </w:pPr>
      <w:r w:rsidRPr="00FE0ABE">
        <w:rPr>
          <w:rFonts w:ascii="Times New Roman" w:hAnsi="Times New Roman" w:cs="Times New Roman"/>
          <w:sz w:val="24"/>
          <w:szCs w:val="24"/>
        </w:rPr>
        <w:t xml:space="preserve">Considering their approach to sensitive social, political and economic issues such as class divide, inequality, corruption, destitution, these films clearly mark </w:t>
      </w:r>
      <w:r w:rsidR="00B95B0B" w:rsidRPr="00FE0ABE">
        <w:rPr>
          <w:rFonts w:ascii="Times New Roman" w:hAnsi="Times New Roman" w:cs="Times New Roman"/>
          <w:sz w:val="24"/>
          <w:szCs w:val="24"/>
        </w:rPr>
        <w:t xml:space="preserve">a decisive shift from the </w:t>
      </w:r>
      <w:r w:rsidRPr="00FE0ABE">
        <w:rPr>
          <w:rFonts w:ascii="Times New Roman" w:hAnsi="Times New Roman" w:cs="Times New Roman"/>
          <w:sz w:val="24"/>
          <w:szCs w:val="24"/>
        </w:rPr>
        <w:t>Bo</w:t>
      </w:r>
      <w:r w:rsidR="004A4F48" w:rsidRPr="00FE0ABE">
        <w:rPr>
          <w:rFonts w:ascii="Times New Roman" w:hAnsi="Times New Roman" w:cs="Times New Roman"/>
          <w:sz w:val="24"/>
          <w:szCs w:val="24"/>
        </w:rPr>
        <w:t xml:space="preserve">llywood films of the mid 1990s – </w:t>
      </w:r>
      <w:r w:rsidR="00545BCD" w:rsidRPr="00FE0ABE">
        <w:rPr>
          <w:rFonts w:ascii="Times New Roman" w:hAnsi="Times New Roman" w:cs="Times New Roman"/>
          <w:sz w:val="24"/>
          <w:szCs w:val="24"/>
        </w:rPr>
        <w:t>mid 2000s. And</w:t>
      </w:r>
      <w:r w:rsidR="00695A77" w:rsidRPr="00FE0ABE">
        <w:rPr>
          <w:rFonts w:ascii="Times New Roman" w:hAnsi="Times New Roman" w:cs="Times New Roman"/>
          <w:sz w:val="24"/>
          <w:szCs w:val="24"/>
        </w:rPr>
        <w:t xml:space="preserve"> yet, g</w:t>
      </w:r>
      <w:r w:rsidR="00C91FC9" w:rsidRPr="00FE0ABE">
        <w:rPr>
          <w:rFonts w:ascii="Times New Roman" w:hAnsi="Times New Roman" w:cs="Times New Roman"/>
          <w:sz w:val="24"/>
          <w:szCs w:val="24"/>
        </w:rPr>
        <w:t xml:space="preserve">oing back to </w:t>
      </w:r>
      <w:proofErr w:type="spellStart"/>
      <w:r w:rsidR="00C91FC9" w:rsidRPr="00FE0ABE">
        <w:rPr>
          <w:rFonts w:ascii="Times New Roman" w:hAnsi="Times New Roman" w:cs="Times New Roman"/>
          <w:sz w:val="24"/>
          <w:szCs w:val="24"/>
        </w:rPr>
        <w:t>Narain’s</w:t>
      </w:r>
      <w:proofErr w:type="spellEnd"/>
      <w:r w:rsidR="00C91FC9" w:rsidRPr="00FE0ABE">
        <w:rPr>
          <w:rFonts w:ascii="Times New Roman" w:hAnsi="Times New Roman" w:cs="Times New Roman"/>
          <w:sz w:val="24"/>
          <w:szCs w:val="24"/>
        </w:rPr>
        <w:t xml:space="preserve"> </w:t>
      </w:r>
      <w:r w:rsidR="00222882" w:rsidRPr="00FE0ABE">
        <w:rPr>
          <w:rFonts w:ascii="Times New Roman" w:hAnsi="Times New Roman" w:cs="Times New Roman"/>
          <w:sz w:val="24"/>
          <w:szCs w:val="24"/>
        </w:rPr>
        <w:t>question</w:t>
      </w:r>
      <w:r w:rsidR="00C91FC9" w:rsidRPr="00FE0ABE">
        <w:rPr>
          <w:rFonts w:ascii="Times New Roman" w:hAnsi="Times New Roman" w:cs="Times New Roman"/>
          <w:sz w:val="24"/>
          <w:szCs w:val="24"/>
        </w:rPr>
        <w:t xml:space="preserve"> </w:t>
      </w:r>
      <w:r w:rsidR="00E605A4">
        <w:rPr>
          <w:rFonts w:ascii="Times New Roman" w:hAnsi="Times New Roman" w:cs="Times New Roman"/>
          <w:sz w:val="24"/>
          <w:szCs w:val="24"/>
        </w:rPr>
        <w:t>regarding</w:t>
      </w:r>
      <w:r w:rsidR="00C91FC9" w:rsidRPr="00FE0ABE">
        <w:rPr>
          <w:rFonts w:ascii="Times New Roman" w:hAnsi="Times New Roman" w:cs="Times New Roman"/>
          <w:sz w:val="24"/>
          <w:szCs w:val="24"/>
        </w:rPr>
        <w:t xml:space="preserve"> the possibility that </w:t>
      </w:r>
      <w:r w:rsidR="00C91FC9" w:rsidRPr="00FE0ABE">
        <w:rPr>
          <w:rFonts w:ascii="Times New Roman" w:hAnsi="Times New Roman" w:cs="Times New Roman"/>
          <w:i/>
          <w:sz w:val="24"/>
          <w:szCs w:val="24"/>
        </w:rPr>
        <w:t>Slumdog Millionaire</w:t>
      </w:r>
      <w:r w:rsidR="00C91FC9" w:rsidRPr="00FE0ABE">
        <w:rPr>
          <w:rFonts w:ascii="Times New Roman" w:hAnsi="Times New Roman" w:cs="Times New Roman"/>
          <w:sz w:val="24"/>
          <w:szCs w:val="24"/>
        </w:rPr>
        <w:t xml:space="preserve"> could prompt “</w:t>
      </w:r>
      <w:r w:rsidR="00C91FC9" w:rsidRPr="00FE0ABE">
        <w:rPr>
          <w:rFonts w:ascii="Times New Roman" w:hAnsi="Times New Roman" w:cs="Times New Roman"/>
          <w:color w:val="000000" w:themeColor="text1"/>
          <w:sz w:val="24"/>
          <w:szCs w:val="24"/>
          <w:shd w:val="clear" w:color="auto" w:fill="FFFFFF"/>
        </w:rPr>
        <w:t>Bollywood to readdress its fascination with elite power, consumerism and diasporic life in the West</w:t>
      </w:r>
      <w:r w:rsidR="00C91FC9" w:rsidRPr="00FE0ABE">
        <w:rPr>
          <w:rFonts w:ascii="Times New Roman" w:hAnsi="Times New Roman" w:cs="Times New Roman"/>
          <w:sz w:val="24"/>
          <w:szCs w:val="24"/>
        </w:rPr>
        <w:t xml:space="preserve">” (2009), I want to consider </w:t>
      </w:r>
      <w:r w:rsidR="004F28C3" w:rsidRPr="00FE0ABE">
        <w:rPr>
          <w:rFonts w:ascii="Times New Roman" w:hAnsi="Times New Roman" w:cs="Times New Roman"/>
          <w:sz w:val="24"/>
          <w:szCs w:val="24"/>
        </w:rPr>
        <w:t>the possibility that Boyle’s film, rather than influencing the emergence of</w:t>
      </w:r>
      <w:r w:rsidR="00695A77" w:rsidRPr="00FE0ABE">
        <w:rPr>
          <w:rFonts w:ascii="Times New Roman" w:hAnsi="Times New Roman" w:cs="Times New Roman"/>
          <w:sz w:val="24"/>
          <w:szCs w:val="24"/>
        </w:rPr>
        <w:t xml:space="preserve"> this</w:t>
      </w:r>
      <w:r w:rsidR="004F28C3" w:rsidRPr="00FE0ABE">
        <w:rPr>
          <w:rFonts w:ascii="Times New Roman" w:hAnsi="Times New Roman" w:cs="Times New Roman"/>
          <w:sz w:val="24"/>
          <w:szCs w:val="24"/>
        </w:rPr>
        <w:t xml:space="preserve"> indie </w:t>
      </w:r>
      <w:r w:rsidR="002479E2" w:rsidRPr="00FE0ABE">
        <w:rPr>
          <w:rFonts w:ascii="Times New Roman" w:hAnsi="Times New Roman" w:cs="Times New Roman"/>
          <w:sz w:val="24"/>
          <w:szCs w:val="24"/>
        </w:rPr>
        <w:t>genre</w:t>
      </w:r>
      <w:r w:rsidR="004B3985" w:rsidRPr="00FE0ABE">
        <w:rPr>
          <w:rFonts w:ascii="Times New Roman" w:hAnsi="Times New Roman" w:cs="Times New Roman"/>
          <w:sz w:val="24"/>
          <w:szCs w:val="24"/>
        </w:rPr>
        <w:t xml:space="preserve">, which is rather </w:t>
      </w:r>
      <w:r w:rsidR="00A74AA0" w:rsidRPr="00FE0ABE">
        <w:rPr>
          <w:rFonts w:ascii="Times New Roman" w:hAnsi="Times New Roman" w:cs="Times New Roman"/>
          <w:sz w:val="24"/>
          <w:szCs w:val="24"/>
        </w:rPr>
        <w:t>a response</w:t>
      </w:r>
      <w:r w:rsidR="004B3985" w:rsidRPr="00FE0ABE">
        <w:rPr>
          <w:rFonts w:ascii="Times New Roman" w:hAnsi="Times New Roman" w:cs="Times New Roman"/>
          <w:sz w:val="24"/>
          <w:szCs w:val="24"/>
        </w:rPr>
        <w:t xml:space="preserve"> to </w:t>
      </w:r>
      <w:r w:rsidR="00A74AA0" w:rsidRPr="00FE0ABE">
        <w:rPr>
          <w:rFonts w:ascii="Times New Roman" w:hAnsi="Times New Roman" w:cs="Times New Roman"/>
          <w:sz w:val="24"/>
          <w:szCs w:val="24"/>
        </w:rPr>
        <w:t xml:space="preserve">a </w:t>
      </w:r>
      <w:r w:rsidR="004B3985" w:rsidRPr="00FE0ABE">
        <w:rPr>
          <w:rFonts w:ascii="Times New Roman" w:hAnsi="Times New Roman" w:cs="Times New Roman"/>
          <w:sz w:val="24"/>
          <w:szCs w:val="24"/>
        </w:rPr>
        <w:t xml:space="preserve">changing social, cultural and economic </w:t>
      </w:r>
      <w:r w:rsidR="00A74AA0" w:rsidRPr="00FE0ABE">
        <w:rPr>
          <w:rFonts w:ascii="Times New Roman" w:hAnsi="Times New Roman" w:cs="Times New Roman"/>
          <w:sz w:val="24"/>
          <w:szCs w:val="24"/>
        </w:rPr>
        <w:t>context</w:t>
      </w:r>
      <w:r w:rsidR="00E605A4">
        <w:rPr>
          <w:rFonts w:ascii="Times New Roman" w:hAnsi="Times New Roman" w:cs="Times New Roman"/>
          <w:sz w:val="24"/>
          <w:szCs w:val="24"/>
        </w:rPr>
        <w:t>,</w:t>
      </w:r>
      <w:r w:rsidR="004F28C3" w:rsidRPr="00FE0ABE">
        <w:rPr>
          <w:rStyle w:val="FootnoteReference"/>
          <w:rFonts w:ascii="Times New Roman" w:hAnsi="Times New Roman" w:cs="Times New Roman"/>
          <w:sz w:val="24"/>
          <w:szCs w:val="24"/>
        </w:rPr>
        <w:footnoteReference w:id="10"/>
      </w:r>
      <w:r w:rsidR="004F28C3" w:rsidRPr="00FE0ABE">
        <w:rPr>
          <w:rFonts w:ascii="Times New Roman" w:hAnsi="Times New Roman" w:cs="Times New Roman"/>
          <w:sz w:val="24"/>
          <w:szCs w:val="24"/>
        </w:rPr>
        <w:t xml:space="preserve"> might have </w:t>
      </w:r>
      <w:r w:rsidR="004B3985" w:rsidRPr="00FE0ABE">
        <w:rPr>
          <w:rFonts w:ascii="Times New Roman" w:hAnsi="Times New Roman" w:cs="Times New Roman"/>
          <w:sz w:val="24"/>
          <w:szCs w:val="24"/>
        </w:rPr>
        <w:t>had an impact on the visibility</w:t>
      </w:r>
      <w:r w:rsidR="004F28C3" w:rsidRPr="00FE0ABE">
        <w:rPr>
          <w:rFonts w:ascii="Times New Roman" w:hAnsi="Times New Roman" w:cs="Times New Roman"/>
          <w:sz w:val="24"/>
          <w:szCs w:val="24"/>
        </w:rPr>
        <w:t xml:space="preserve"> </w:t>
      </w:r>
      <w:r w:rsidR="004B3985" w:rsidRPr="00FE0ABE">
        <w:rPr>
          <w:rFonts w:ascii="Times New Roman" w:hAnsi="Times New Roman" w:cs="Times New Roman"/>
          <w:sz w:val="24"/>
          <w:szCs w:val="24"/>
        </w:rPr>
        <w:t>of these films on the international stage, as well as on the filmmakers’ ability to navigate it. I</w:t>
      </w:r>
      <w:r w:rsidR="004A4F48" w:rsidRPr="00FE0ABE">
        <w:rPr>
          <w:rFonts w:ascii="Times New Roman" w:hAnsi="Times New Roman" w:cs="Times New Roman"/>
          <w:sz w:val="24"/>
          <w:szCs w:val="24"/>
        </w:rPr>
        <w:t xml:space="preserve">n contrast </w:t>
      </w:r>
      <w:r w:rsidR="00B674B5">
        <w:rPr>
          <w:rFonts w:ascii="Times New Roman" w:hAnsi="Times New Roman" w:cs="Times New Roman"/>
          <w:sz w:val="24"/>
          <w:szCs w:val="24"/>
        </w:rPr>
        <w:t>to</w:t>
      </w:r>
      <w:r w:rsidR="004A4F48" w:rsidRPr="00FE0ABE">
        <w:rPr>
          <w:rFonts w:ascii="Times New Roman" w:hAnsi="Times New Roman" w:cs="Times New Roman"/>
          <w:sz w:val="24"/>
          <w:szCs w:val="24"/>
        </w:rPr>
        <w:t xml:space="preserve"> most Bollywood films of the </w:t>
      </w:r>
      <w:r w:rsidR="004E1C8B" w:rsidRPr="00FE0ABE">
        <w:rPr>
          <w:rFonts w:ascii="Times New Roman" w:hAnsi="Times New Roman" w:cs="Times New Roman"/>
          <w:sz w:val="24"/>
          <w:szCs w:val="24"/>
        </w:rPr>
        <w:t xml:space="preserve">previous </w:t>
      </w:r>
      <w:r w:rsidR="004A4F48" w:rsidRPr="00FE0ABE">
        <w:rPr>
          <w:rFonts w:ascii="Times New Roman" w:hAnsi="Times New Roman" w:cs="Times New Roman"/>
          <w:sz w:val="24"/>
          <w:szCs w:val="24"/>
        </w:rPr>
        <w:t xml:space="preserve">decade – except for </w:t>
      </w:r>
      <w:proofErr w:type="spellStart"/>
      <w:r w:rsidR="004A4F48" w:rsidRPr="00FE0ABE">
        <w:rPr>
          <w:rFonts w:ascii="Times New Roman" w:hAnsi="Times New Roman" w:cs="Times New Roman"/>
          <w:i/>
          <w:sz w:val="24"/>
          <w:szCs w:val="24"/>
        </w:rPr>
        <w:t>Laagan</w:t>
      </w:r>
      <w:proofErr w:type="spellEnd"/>
      <w:r w:rsidR="004A4F48" w:rsidRPr="00FE0ABE">
        <w:rPr>
          <w:rFonts w:ascii="Times New Roman" w:hAnsi="Times New Roman" w:cs="Times New Roman"/>
          <w:sz w:val="24"/>
          <w:szCs w:val="24"/>
        </w:rPr>
        <w:t xml:space="preserve"> (Ashutosh </w:t>
      </w:r>
      <w:proofErr w:type="spellStart"/>
      <w:r w:rsidR="004A4F48" w:rsidRPr="00FE0ABE">
        <w:rPr>
          <w:rFonts w:ascii="Times New Roman" w:hAnsi="Times New Roman" w:cs="Times New Roman"/>
          <w:sz w:val="24"/>
          <w:szCs w:val="24"/>
        </w:rPr>
        <w:t>Gowariker</w:t>
      </w:r>
      <w:proofErr w:type="spellEnd"/>
      <w:r w:rsidR="004A4F48" w:rsidRPr="00FE0ABE">
        <w:rPr>
          <w:rFonts w:ascii="Times New Roman" w:hAnsi="Times New Roman" w:cs="Times New Roman"/>
          <w:sz w:val="24"/>
          <w:szCs w:val="24"/>
        </w:rPr>
        <w:t>, 2001) starring and produced by Aamir Khan, which won the audi</w:t>
      </w:r>
      <w:r w:rsidR="004E1C8B" w:rsidRPr="00FE0ABE">
        <w:rPr>
          <w:rFonts w:ascii="Times New Roman" w:hAnsi="Times New Roman" w:cs="Times New Roman"/>
          <w:sz w:val="24"/>
          <w:szCs w:val="24"/>
        </w:rPr>
        <w:t>ence award at the Locarno Film F</w:t>
      </w:r>
      <w:r w:rsidR="004A4F48" w:rsidRPr="00FE0ABE">
        <w:rPr>
          <w:rFonts w:ascii="Times New Roman" w:hAnsi="Times New Roman" w:cs="Times New Roman"/>
          <w:sz w:val="24"/>
          <w:szCs w:val="24"/>
        </w:rPr>
        <w:t>estival –</w:t>
      </w:r>
      <w:r w:rsidR="004E1C8B" w:rsidRPr="00FE0ABE">
        <w:rPr>
          <w:rFonts w:ascii="Times New Roman" w:hAnsi="Times New Roman" w:cs="Times New Roman"/>
          <w:sz w:val="24"/>
          <w:szCs w:val="24"/>
        </w:rPr>
        <w:t xml:space="preserve"> </w:t>
      </w:r>
      <w:proofErr w:type="spellStart"/>
      <w:r w:rsidR="004E1C8B" w:rsidRPr="00FE0ABE">
        <w:rPr>
          <w:rFonts w:ascii="Times New Roman" w:hAnsi="Times New Roman" w:cs="Times New Roman"/>
          <w:i/>
          <w:sz w:val="24"/>
          <w:szCs w:val="24"/>
        </w:rPr>
        <w:t>Peepli</w:t>
      </w:r>
      <w:proofErr w:type="spellEnd"/>
      <w:r w:rsidR="004E1C8B" w:rsidRPr="00FE0ABE">
        <w:rPr>
          <w:rFonts w:ascii="Times New Roman" w:hAnsi="Times New Roman" w:cs="Times New Roman"/>
          <w:i/>
          <w:sz w:val="24"/>
          <w:szCs w:val="24"/>
        </w:rPr>
        <w:t xml:space="preserve"> Live</w:t>
      </w:r>
      <w:r w:rsidR="004E1C8B" w:rsidRPr="00FE0ABE">
        <w:rPr>
          <w:rFonts w:ascii="Times New Roman" w:hAnsi="Times New Roman" w:cs="Times New Roman"/>
          <w:sz w:val="24"/>
          <w:szCs w:val="24"/>
        </w:rPr>
        <w:t xml:space="preserve"> and </w:t>
      </w:r>
      <w:r w:rsidR="004E1C8B" w:rsidRPr="00FE0ABE">
        <w:rPr>
          <w:rFonts w:ascii="Times New Roman" w:hAnsi="Times New Roman" w:cs="Times New Roman"/>
          <w:i/>
          <w:sz w:val="24"/>
          <w:szCs w:val="24"/>
        </w:rPr>
        <w:t xml:space="preserve">Dhobi </w:t>
      </w:r>
      <w:proofErr w:type="spellStart"/>
      <w:r w:rsidR="004E1C8B" w:rsidRPr="00FE0ABE">
        <w:rPr>
          <w:rFonts w:ascii="Times New Roman" w:hAnsi="Times New Roman" w:cs="Times New Roman"/>
          <w:i/>
          <w:sz w:val="24"/>
          <w:szCs w:val="24"/>
        </w:rPr>
        <w:t>Ghat</w:t>
      </w:r>
      <w:proofErr w:type="spellEnd"/>
      <w:r w:rsidR="004E1C8B" w:rsidRPr="00FE0ABE">
        <w:rPr>
          <w:rFonts w:ascii="Times New Roman" w:hAnsi="Times New Roman" w:cs="Times New Roman"/>
          <w:sz w:val="24"/>
          <w:szCs w:val="24"/>
        </w:rPr>
        <w:t xml:space="preserve"> had much more international visibility, as they both circulated</w:t>
      </w:r>
      <w:r w:rsidR="004B3985" w:rsidRPr="00FE0ABE">
        <w:rPr>
          <w:rFonts w:ascii="Times New Roman" w:hAnsi="Times New Roman" w:cs="Times New Roman"/>
          <w:sz w:val="24"/>
          <w:szCs w:val="24"/>
        </w:rPr>
        <w:t xml:space="preserve"> in</w:t>
      </w:r>
      <w:r w:rsidR="00274FC5" w:rsidRPr="00FE0ABE">
        <w:rPr>
          <w:rFonts w:ascii="Times New Roman" w:hAnsi="Times New Roman" w:cs="Times New Roman"/>
          <w:sz w:val="24"/>
          <w:szCs w:val="24"/>
        </w:rPr>
        <w:t xml:space="preserve"> the international</w:t>
      </w:r>
      <w:r w:rsidR="004E1C8B" w:rsidRPr="00FE0ABE">
        <w:rPr>
          <w:rFonts w:ascii="Times New Roman" w:hAnsi="Times New Roman" w:cs="Times New Roman"/>
          <w:sz w:val="24"/>
          <w:szCs w:val="24"/>
        </w:rPr>
        <w:t xml:space="preserve"> </w:t>
      </w:r>
      <w:r w:rsidR="004B3985" w:rsidRPr="00FE0ABE">
        <w:rPr>
          <w:rFonts w:ascii="Times New Roman" w:hAnsi="Times New Roman" w:cs="Times New Roman"/>
          <w:sz w:val="24"/>
          <w:szCs w:val="24"/>
        </w:rPr>
        <w:t>film festival circuit before their release in India (unlike most Indian films)</w:t>
      </w:r>
      <w:r w:rsidR="004E1C8B" w:rsidRPr="00FE0ABE">
        <w:rPr>
          <w:rFonts w:ascii="Times New Roman" w:hAnsi="Times New Roman" w:cs="Times New Roman"/>
          <w:sz w:val="24"/>
          <w:szCs w:val="24"/>
        </w:rPr>
        <w:t xml:space="preserve">. </w:t>
      </w:r>
      <w:r w:rsidR="00FA52B7" w:rsidRPr="00FE0ABE">
        <w:rPr>
          <w:rFonts w:ascii="Times New Roman" w:hAnsi="Times New Roman" w:cs="Times New Roman"/>
          <w:sz w:val="24"/>
          <w:szCs w:val="24"/>
        </w:rPr>
        <w:t>Both</w:t>
      </w:r>
      <w:r w:rsidR="000371F2" w:rsidRPr="00FE0ABE">
        <w:rPr>
          <w:rFonts w:ascii="Times New Roman" w:hAnsi="Times New Roman" w:cs="Times New Roman"/>
          <w:sz w:val="24"/>
          <w:szCs w:val="24"/>
        </w:rPr>
        <w:t xml:space="preserve"> films</w:t>
      </w:r>
      <w:r w:rsidR="00FA52B7" w:rsidRPr="00FE0ABE">
        <w:rPr>
          <w:rFonts w:ascii="Times New Roman" w:hAnsi="Times New Roman" w:cs="Times New Roman"/>
          <w:sz w:val="24"/>
          <w:szCs w:val="24"/>
        </w:rPr>
        <w:t xml:space="preserve"> have been</w:t>
      </w:r>
      <w:r w:rsidR="00275350" w:rsidRPr="00FE0ABE">
        <w:rPr>
          <w:rFonts w:ascii="Times New Roman" w:hAnsi="Times New Roman" w:cs="Times New Roman"/>
          <w:sz w:val="24"/>
          <w:szCs w:val="24"/>
        </w:rPr>
        <w:t xml:space="preserve"> mostly</w:t>
      </w:r>
      <w:r w:rsidR="00FA52B7" w:rsidRPr="00FE0ABE">
        <w:rPr>
          <w:rFonts w:ascii="Times New Roman" w:hAnsi="Times New Roman" w:cs="Times New Roman"/>
          <w:sz w:val="24"/>
          <w:szCs w:val="24"/>
        </w:rPr>
        <w:t xml:space="preserve"> praised</w:t>
      </w:r>
      <w:r w:rsidR="009B63A6" w:rsidRPr="00FE0ABE">
        <w:rPr>
          <w:rFonts w:ascii="Times New Roman" w:hAnsi="Times New Roman" w:cs="Times New Roman"/>
          <w:sz w:val="24"/>
          <w:szCs w:val="24"/>
        </w:rPr>
        <w:t xml:space="preserve"> in the west and by the English-speaking press in India</w:t>
      </w:r>
      <w:r w:rsidR="00FA52B7" w:rsidRPr="00FE0ABE">
        <w:rPr>
          <w:rFonts w:ascii="Times New Roman" w:hAnsi="Times New Roman" w:cs="Times New Roman"/>
          <w:sz w:val="24"/>
          <w:szCs w:val="24"/>
        </w:rPr>
        <w:t xml:space="preserve"> for broadening the horizons of Indian popular cinema</w:t>
      </w:r>
      <w:r w:rsidR="00A1287A" w:rsidRPr="00FE0ABE">
        <w:rPr>
          <w:rFonts w:ascii="Times New Roman" w:hAnsi="Times New Roman" w:cs="Times New Roman"/>
          <w:sz w:val="24"/>
          <w:szCs w:val="24"/>
        </w:rPr>
        <w:t xml:space="preserve"> – “Star expands reach of Indian films” was the title of a </w:t>
      </w:r>
      <w:r w:rsidR="00A1287A" w:rsidRPr="00FE0ABE">
        <w:rPr>
          <w:rFonts w:ascii="Times New Roman" w:hAnsi="Times New Roman" w:cs="Times New Roman"/>
          <w:i/>
          <w:sz w:val="24"/>
          <w:szCs w:val="24"/>
        </w:rPr>
        <w:t>Variety</w:t>
      </w:r>
      <w:r w:rsidR="00A1287A" w:rsidRPr="00FE0ABE">
        <w:rPr>
          <w:rFonts w:ascii="Times New Roman" w:hAnsi="Times New Roman" w:cs="Times New Roman"/>
          <w:sz w:val="24"/>
          <w:szCs w:val="24"/>
        </w:rPr>
        <w:t xml:space="preserve"> article on </w:t>
      </w:r>
      <w:proofErr w:type="spellStart"/>
      <w:r w:rsidR="00A1287A" w:rsidRPr="00FE0ABE">
        <w:rPr>
          <w:rFonts w:ascii="Times New Roman" w:hAnsi="Times New Roman" w:cs="Times New Roman"/>
          <w:i/>
          <w:sz w:val="24"/>
          <w:szCs w:val="24"/>
        </w:rPr>
        <w:t>Peepli</w:t>
      </w:r>
      <w:proofErr w:type="spellEnd"/>
      <w:r w:rsidR="00A1287A" w:rsidRPr="00FE0ABE">
        <w:rPr>
          <w:rFonts w:ascii="Times New Roman" w:hAnsi="Times New Roman" w:cs="Times New Roman"/>
          <w:i/>
          <w:sz w:val="24"/>
          <w:szCs w:val="24"/>
        </w:rPr>
        <w:t xml:space="preserve"> Live</w:t>
      </w:r>
      <w:r w:rsidR="003630D9" w:rsidRPr="00FE0ABE">
        <w:rPr>
          <w:rFonts w:ascii="Times New Roman" w:hAnsi="Times New Roman" w:cs="Times New Roman"/>
          <w:sz w:val="24"/>
          <w:szCs w:val="24"/>
        </w:rPr>
        <w:t xml:space="preserve"> –</w:t>
      </w:r>
      <w:r w:rsidR="00FA52B7" w:rsidRPr="00FE0ABE">
        <w:rPr>
          <w:rFonts w:ascii="Times New Roman" w:hAnsi="Times New Roman" w:cs="Times New Roman"/>
          <w:sz w:val="24"/>
          <w:szCs w:val="24"/>
        </w:rPr>
        <w:t xml:space="preserve"> </w:t>
      </w:r>
      <w:r w:rsidR="00FD5285" w:rsidRPr="00FE0ABE">
        <w:rPr>
          <w:rFonts w:ascii="Times New Roman" w:hAnsi="Times New Roman" w:cs="Times New Roman"/>
          <w:sz w:val="24"/>
          <w:szCs w:val="24"/>
        </w:rPr>
        <w:t>as well as</w:t>
      </w:r>
      <w:r w:rsidR="00FA52B7" w:rsidRPr="00FE0ABE">
        <w:rPr>
          <w:rFonts w:ascii="Times New Roman" w:hAnsi="Times New Roman" w:cs="Times New Roman"/>
          <w:sz w:val="24"/>
          <w:szCs w:val="24"/>
        </w:rPr>
        <w:t xml:space="preserve"> for challenging the </w:t>
      </w:r>
      <w:r w:rsidR="009B63A6" w:rsidRPr="00FE0ABE">
        <w:rPr>
          <w:rFonts w:ascii="Times New Roman" w:hAnsi="Times New Roman" w:cs="Times New Roman"/>
          <w:sz w:val="24"/>
          <w:szCs w:val="24"/>
        </w:rPr>
        <w:t>“</w:t>
      </w:r>
      <w:r w:rsidR="00FA52B7" w:rsidRPr="00FE0ABE">
        <w:rPr>
          <w:rFonts w:ascii="Times New Roman" w:hAnsi="Times New Roman" w:cs="Times New Roman"/>
          <w:sz w:val="24"/>
          <w:szCs w:val="24"/>
        </w:rPr>
        <w:t>India Shining</w:t>
      </w:r>
      <w:r w:rsidR="009B63A6" w:rsidRPr="00FE0ABE">
        <w:rPr>
          <w:rFonts w:ascii="Times New Roman" w:hAnsi="Times New Roman" w:cs="Times New Roman"/>
          <w:sz w:val="24"/>
          <w:szCs w:val="24"/>
        </w:rPr>
        <w:t>”</w:t>
      </w:r>
      <w:r w:rsidR="00FA52B7" w:rsidRPr="00FE0ABE">
        <w:rPr>
          <w:rFonts w:ascii="Times New Roman" w:hAnsi="Times New Roman" w:cs="Times New Roman"/>
          <w:sz w:val="24"/>
          <w:szCs w:val="24"/>
        </w:rPr>
        <w:t xml:space="preserve"> myth (Mukhopadhyay 2013</w:t>
      </w:r>
      <w:r w:rsidR="004B3F40">
        <w:rPr>
          <w:rFonts w:ascii="Times New Roman" w:hAnsi="Times New Roman" w:cs="Times New Roman"/>
          <w:sz w:val="24"/>
          <w:szCs w:val="24"/>
        </w:rPr>
        <w:t>:130</w:t>
      </w:r>
      <w:r w:rsidR="00FA52B7" w:rsidRPr="00FE0ABE">
        <w:rPr>
          <w:rFonts w:ascii="Times New Roman" w:hAnsi="Times New Roman" w:cs="Times New Roman"/>
          <w:sz w:val="24"/>
          <w:szCs w:val="24"/>
        </w:rPr>
        <w:t>)</w:t>
      </w:r>
      <w:r w:rsidR="00F529B4" w:rsidRPr="00FE0ABE">
        <w:rPr>
          <w:rFonts w:ascii="Times New Roman" w:hAnsi="Times New Roman" w:cs="Times New Roman"/>
          <w:sz w:val="24"/>
          <w:szCs w:val="24"/>
        </w:rPr>
        <w:t xml:space="preserve">. </w:t>
      </w:r>
      <w:r w:rsidR="004B3985" w:rsidRPr="00FE0ABE">
        <w:rPr>
          <w:rFonts w:ascii="Times New Roman" w:eastAsia="Times New Roman" w:hAnsi="Times New Roman" w:cs="Times New Roman"/>
          <w:color w:val="000000" w:themeColor="text1"/>
          <w:sz w:val="24"/>
          <w:szCs w:val="24"/>
          <w:shd w:val="clear" w:color="auto" w:fill="FFFFFF"/>
          <w:lang w:eastAsia="it-IT"/>
        </w:rPr>
        <w:t>M</w:t>
      </w:r>
      <w:r w:rsidR="0034089F" w:rsidRPr="00FE0ABE">
        <w:rPr>
          <w:rFonts w:ascii="Times New Roman" w:eastAsia="Times New Roman" w:hAnsi="Times New Roman" w:cs="Times New Roman"/>
          <w:color w:val="000000" w:themeColor="text1"/>
          <w:sz w:val="24"/>
          <w:szCs w:val="24"/>
          <w:shd w:val="clear" w:color="auto" w:fill="FFFFFF"/>
          <w:lang w:eastAsia="it-IT"/>
        </w:rPr>
        <w:t xml:space="preserve">any reviews, in praising these films, stressed on the one hand their distance from </w:t>
      </w:r>
      <w:r w:rsidR="0034089F" w:rsidRPr="00FE0ABE">
        <w:rPr>
          <w:rFonts w:ascii="Times New Roman" w:eastAsia="Times New Roman" w:hAnsi="Times New Roman" w:cs="Times New Roman"/>
          <w:color w:val="000000" w:themeColor="text1"/>
          <w:sz w:val="24"/>
          <w:szCs w:val="24"/>
          <w:shd w:val="clear" w:color="auto" w:fill="FFFFFF"/>
          <w:lang w:eastAsia="it-IT"/>
        </w:rPr>
        <w:lastRenderedPageBreak/>
        <w:t>Bollywood films</w:t>
      </w:r>
      <w:r w:rsidR="006D2C38" w:rsidRPr="00FE0ABE">
        <w:rPr>
          <w:rStyle w:val="FootnoteReference"/>
          <w:rFonts w:ascii="Times New Roman" w:hAnsi="Times New Roman" w:cs="Times New Roman"/>
          <w:sz w:val="24"/>
          <w:szCs w:val="24"/>
        </w:rPr>
        <w:footnoteReference w:id="11"/>
      </w:r>
      <w:r w:rsidR="0034089F" w:rsidRPr="00FE0ABE">
        <w:rPr>
          <w:rFonts w:ascii="Times New Roman" w:eastAsia="Times New Roman" w:hAnsi="Times New Roman" w:cs="Times New Roman"/>
          <w:color w:val="000000" w:themeColor="text1"/>
          <w:sz w:val="24"/>
          <w:szCs w:val="24"/>
          <w:shd w:val="clear" w:color="auto" w:fill="FFFFFF"/>
          <w:lang w:eastAsia="it-IT"/>
        </w:rPr>
        <w:t xml:space="preserve"> and on the other their </w:t>
      </w:r>
      <w:r w:rsidR="008C2754" w:rsidRPr="00FE0ABE">
        <w:rPr>
          <w:rFonts w:ascii="Times New Roman" w:eastAsia="Times New Roman" w:hAnsi="Times New Roman" w:cs="Times New Roman"/>
          <w:color w:val="000000" w:themeColor="text1"/>
          <w:sz w:val="24"/>
          <w:szCs w:val="24"/>
          <w:shd w:val="clear" w:color="auto" w:fill="FFFFFF"/>
          <w:lang w:eastAsia="it-IT"/>
        </w:rPr>
        <w:t>portrayal of “real</w:t>
      </w:r>
      <w:r w:rsidR="004B3985" w:rsidRPr="00FE0ABE">
        <w:rPr>
          <w:rFonts w:ascii="Times New Roman" w:eastAsia="Times New Roman" w:hAnsi="Times New Roman" w:cs="Times New Roman"/>
          <w:color w:val="000000" w:themeColor="text1"/>
          <w:sz w:val="24"/>
          <w:szCs w:val="24"/>
          <w:shd w:val="clear" w:color="auto" w:fill="FFFFFF"/>
          <w:lang w:eastAsia="it-IT"/>
        </w:rPr>
        <w:t xml:space="preserve"> life in </w:t>
      </w:r>
      <w:r w:rsidR="008C2754" w:rsidRPr="00FE0ABE">
        <w:rPr>
          <w:rFonts w:ascii="Times New Roman" w:eastAsia="Times New Roman" w:hAnsi="Times New Roman" w:cs="Times New Roman"/>
          <w:color w:val="000000" w:themeColor="text1"/>
          <w:sz w:val="24"/>
          <w:szCs w:val="24"/>
          <w:shd w:val="clear" w:color="auto" w:fill="FFFFFF"/>
          <w:lang w:eastAsia="it-IT"/>
        </w:rPr>
        <w:t>India”</w:t>
      </w:r>
      <w:r w:rsidR="004B3985" w:rsidRPr="00FE0ABE">
        <w:rPr>
          <w:rFonts w:ascii="Times New Roman" w:eastAsia="Times New Roman" w:hAnsi="Times New Roman" w:cs="Times New Roman"/>
          <w:color w:val="000000" w:themeColor="text1"/>
          <w:sz w:val="24"/>
          <w:szCs w:val="24"/>
          <w:shd w:val="clear" w:color="auto" w:fill="FFFFFF"/>
          <w:lang w:eastAsia="it-IT"/>
        </w:rPr>
        <w:t xml:space="preserve">: </w:t>
      </w:r>
      <w:proofErr w:type="spellStart"/>
      <w:r w:rsidR="004B3985" w:rsidRPr="00FE0ABE">
        <w:rPr>
          <w:rFonts w:ascii="Times New Roman" w:hAnsi="Times New Roman" w:cs="Times New Roman"/>
          <w:sz w:val="24"/>
          <w:szCs w:val="24"/>
        </w:rPr>
        <w:t>Pallav</w:t>
      </w:r>
      <w:proofErr w:type="spellEnd"/>
      <w:r w:rsidR="004B3985" w:rsidRPr="00FE0ABE">
        <w:rPr>
          <w:rFonts w:ascii="Times New Roman" w:hAnsi="Times New Roman" w:cs="Times New Roman"/>
          <w:sz w:val="24"/>
          <w:szCs w:val="24"/>
        </w:rPr>
        <w:t xml:space="preserve"> Mukhopadhyay</w:t>
      </w:r>
      <w:r w:rsidR="00EA5CA0">
        <w:rPr>
          <w:rFonts w:ascii="Times New Roman" w:hAnsi="Times New Roman" w:cs="Times New Roman"/>
          <w:sz w:val="24"/>
          <w:szCs w:val="24"/>
        </w:rPr>
        <w:t>,</w:t>
      </w:r>
      <w:r w:rsidR="004B3985" w:rsidRPr="00FE0ABE">
        <w:rPr>
          <w:rFonts w:ascii="Times New Roman" w:hAnsi="Times New Roman" w:cs="Times New Roman"/>
          <w:sz w:val="24"/>
          <w:szCs w:val="24"/>
        </w:rPr>
        <w:t xml:space="preserve"> for example</w:t>
      </w:r>
      <w:r w:rsidR="00EA5CA0">
        <w:rPr>
          <w:rFonts w:ascii="Times New Roman" w:hAnsi="Times New Roman" w:cs="Times New Roman"/>
          <w:sz w:val="24"/>
          <w:szCs w:val="24"/>
        </w:rPr>
        <w:t>,</w:t>
      </w:r>
      <w:r w:rsidR="004B3985" w:rsidRPr="00FE0ABE">
        <w:rPr>
          <w:rFonts w:ascii="Times New Roman" w:hAnsi="Times New Roman" w:cs="Times New Roman"/>
          <w:sz w:val="24"/>
          <w:szCs w:val="24"/>
        </w:rPr>
        <w:t xml:space="preserve"> comment</w:t>
      </w:r>
      <w:r w:rsidR="00830974" w:rsidRPr="00FE0ABE">
        <w:rPr>
          <w:rFonts w:ascii="Times New Roman" w:hAnsi="Times New Roman" w:cs="Times New Roman"/>
          <w:sz w:val="24"/>
          <w:szCs w:val="24"/>
        </w:rPr>
        <w:t>ed</w:t>
      </w:r>
      <w:r w:rsidR="004B3985" w:rsidRPr="00FE0ABE">
        <w:rPr>
          <w:rFonts w:ascii="Times New Roman" w:hAnsi="Times New Roman" w:cs="Times New Roman"/>
          <w:sz w:val="24"/>
          <w:szCs w:val="24"/>
        </w:rPr>
        <w:t xml:space="preserve"> on how </w:t>
      </w:r>
      <w:proofErr w:type="spellStart"/>
      <w:r w:rsidR="004B3985" w:rsidRPr="00FE0ABE">
        <w:rPr>
          <w:rFonts w:ascii="Times New Roman" w:hAnsi="Times New Roman" w:cs="Times New Roman"/>
          <w:i/>
          <w:sz w:val="24"/>
          <w:szCs w:val="24"/>
        </w:rPr>
        <w:t>Peepli</w:t>
      </w:r>
      <w:proofErr w:type="spellEnd"/>
      <w:r w:rsidR="004B3985" w:rsidRPr="00FE0ABE">
        <w:rPr>
          <w:rFonts w:ascii="Times New Roman" w:hAnsi="Times New Roman" w:cs="Times New Roman"/>
          <w:i/>
          <w:sz w:val="24"/>
          <w:szCs w:val="24"/>
        </w:rPr>
        <w:t xml:space="preserve"> Live</w:t>
      </w:r>
      <w:r w:rsidR="004B3985" w:rsidRPr="00FE0ABE">
        <w:rPr>
          <w:rFonts w:ascii="Times New Roman" w:hAnsi="Times New Roman" w:cs="Times New Roman"/>
          <w:sz w:val="24"/>
          <w:szCs w:val="24"/>
        </w:rPr>
        <w:t xml:space="preserve"> is “an attempt to showcase the ‘real’ people of India” (2013:131)</w:t>
      </w:r>
      <w:r w:rsidR="00830974" w:rsidRPr="00FE0ABE">
        <w:rPr>
          <w:rFonts w:ascii="Times New Roman" w:hAnsi="Times New Roman" w:cs="Times New Roman"/>
          <w:sz w:val="24"/>
          <w:szCs w:val="24"/>
        </w:rPr>
        <w:t xml:space="preserve"> as did the </w:t>
      </w:r>
      <w:proofErr w:type="spellStart"/>
      <w:r w:rsidR="00830974" w:rsidRPr="00FE0ABE">
        <w:rPr>
          <w:rFonts w:ascii="Times New Roman" w:hAnsi="Times New Roman" w:cs="Times New Roman"/>
          <w:i/>
          <w:sz w:val="24"/>
          <w:szCs w:val="24"/>
        </w:rPr>
        <w:t>The</w:t>
      </w:r>
      <w:proofErr w:type="spellEnd"/>
      <w:r w:rsidR="00830974" w:rsidRPr="00FE0ABE">
        <w:rPr>
          <w:rFonts w:ascii="Times New Roman" w:hAnsi="Times New Roman" w:cs="Times New Roman"/>
          <w:i/>
          <w:sz w:val="24"/>
          <w:szCs w:val="24"/>
        </w:rPr>
        <w:t xml:space="preserve"> Times of India</w:t>
      </w:r>
      <w:r w:rsidR="00830974" w:rsidRPr="00FE0ABE">
        <w:rPr>
          <w:rFonts w:ascii="Times New Roman" w:hAnsi="Times New Roman" w:cs="Times New Roman"/>
          <w:sz w:val="24"/>
          <w:szCs w:val="24"/>
        </w:rPr>
        <w:t xml:space="preserve">, which suggested that </w:t>
      </w:r>
      <w:r w:rsidR="00C23C8E">
        <w:rPr>
          <w:rFonts w:ascii="Times New Roman" w:hAnsi="Times New Roman" w:cs="Times New Roman"/>
          <w:sz w:val="24"/>
          <w:szCs w:val="24"/>
        </w:rPr>
        <w:t xml:space="preserve">the </w:t>
      </w:r>
      <w:r w:rsidR="00830974" w:rsidRPr="00FE0ABE">
        <w:rPr>
          <w:rFonts w:ascii="Times New Roman" w:hAnsi="Times New Roman" w:cs="Times New Roman"/>
          <w:sz w:val="24"/>
          <w:szCs w:val="24"/>
        </w:rPr>
        <w:t>film is about “real India”</w:t>
      </w:r>
      <w:r w:rsidR="00DC6835">
        <w:rPr>
          <w:rFonts w:ascii="Times New Roman" w:hAnsi="Times New Roman" w:cs="Times New Roman"/>
          <w:sz w:val="24"/>
          <w:szCs w:val="24"/>
        </w:rPr>
        <w:t xml:space="preserve"> </w:t>
      </w:r>
      <w:r w:rsidR="007F25F1" w:rsidRPr="00FE0ABE">
        <w:rPr>
          <w:rFonts w:ascii="Times New Roman" w:hAnsi="Times New Roman" w:cs="Times New Roman"/>
          <w:sz w:val="24"/>
          <w:szCs w:val="24"/>
        </w:rPr>
        <w:t>(2010)</w:t>
      </w:r>
      <w:r w:rsidR="00C23C8E" w:rsidRPr="00FE0ABE">
        <w:rPr>
          <w:rStyle w:val="FootnoteReference"/>
          <w:rFonts w:ascii="Times New Roman" w:hAnsi="Times New Roman" w:cs="Times New Roman"/>
          <w:sz w:val="24"/>
          <w:szCs w:val="24"/>
        </w:rPr>
        <w:footnoteReference w:id="12"/>
      </w:r>
      <w:r w:rsidR="007F25F1" w:rsidRPr="00FE0ABE">
        <w:rPr>
          <w:rFonts w:ascii="Times New Roman" w:hAnsi="Times New Roman" w:cs="Times New Roman"/>
          <w:sz w:val="24"/>
          <w:szCs w:val="24"/>
        </w:rPr>
        <w:t xml:space="preserve">. </w:t>
      </w:r>
      <w:r w:rsidR="00275350" w:rsidRPr="00FE0ABE">
        <w:rPr>
          <w:rFonts w:ascii="Times New Roman" w:hAnsi="Times New Roman" w:cs="Times New Roman"/>
          <w:sz w:val="24"/>
          <w:szCs w:val="24"/>
        </w:rPr>
        <w:t xml:space="preserve">These are of course interesting remarks, because </w:t>
      </w:r>
      <w:r w:rsidR="00517F9B" w:rsidRPr="00FE0ABE">
        <w:rPr>
          <w:rFonts w:ascii="Times New Roman" w:hAnsi="Times New Roman" w:cs="Times New Roman"/>
          <w:sz w:val="24"/>
          <w:szCs w:val="24"/>
        </w:rPr>
        <w:t>they seem to conflate the realist style of these films with their concern with “real” people. Indeed, it would be difficult to argue that upper</w:t>
      </w:r>
      <w:r w:rsidR="00C23C8E">
        <w:rPr>
          <w:rFonts w:ascii="Times New Roman" w:hAnsi="Times New Roman" w:cs="Times New Roman"/>
          <w:sz w:val="24"/>
          <w:szCs w:val="24"/>
        </w:rPr>
        <w:t>-</w:t>
      </w:r>
      <w:r w:rsidR="00517F9B" w:rsidRPr="00FE0ABE">
        <w:rPr>
          <w:rFonts w:ascii="Times New Roman" w:hAnsi="Times New Roman" w:cs="Times New Roman"/>
          <w:sz w:val="24"/>
          <w:szCs w:val="24"/>
        </w:rPr>
        <w:t xml:space="preserve">class Indians living affluent and consumerist lives (like </w:t>
      </w:r>
      <w:r w:rsidR="00A74AA0" w:rsidRPr="00FE0ABE">
        <w:rPr>
          <w:rFonts w:ascii="Times New Roman" w:hAnsi="Times New Roman" w:cs="Times New Roman"/>
          <w:sz w:val="24"/>
          <w:szCs w:val="24"/>
        </w:rPr>
        <w:t xml:space="preserve">the </w:t>
      </w:r>
      <w:r w:rsidR="00517F9B" w:rsidRPr="00FE0ABE">
        <w:rPr>
          <w:rFonts w:ascii="Times New Roman" w:hAnsi="Times New Roman" w:cs="Times New Roman"/>
          <w:sz w:val="24"/>
          <w:szCs w:val="24"/>
        </w:rPr>
        <w:t xml:space="preserve">characters of </w:t>
      </w:r>
      <w:r w:rsidR="00A74AA0" w:rsidRPr="00FE0ABE">
        <w:rPr>
          <w:rFonts w:ascii="Times New Roman" w:hAnsi="Times New Roman" w:cs="Times New Roman"/>
          <w:sz w:val="24"/>
          <w:szCs w:val="24"/>
        </w:rPr>
        <w:t>most</w:t>
      </w:r>
      <w:r w:rsidR="00517F9B" w:rsidRPr="00FE0ABE">
        <w:rPr>
          <w:rFonts w:ascii="Times New Roman" w:hAnsi="Times New Roman" w:cs="Times New Roman"/>
          <w:sz w:val="24"/>
          <w:szCs w:val="24"/>
        </w:rPr>
        <w:t xml:space="preserve"> Bollywood films of the </w:t>
      </w:r>
      <w:r w:rsidR="00695A77" w:rsidRPr="00FE0ABE">
        <w:rPr>
          <w:rFonts w:ascii="Times New Roman" w:hAnsi="Times New Roman" w:cs="Times New Roman"/>
          <w:sz w:val="24"/>
          <w:szCs w:val="24"/>
        </w:rPr>
        <w:t>previous</w:t>
      </w:r>
      <w:r w:rsidR="00517F9B" w:rsidRPr="00FE0ABE">
        <w:rPr>
          <w:rFonts w:ascii="Times New Roman" w:hAnsi="Times New Roman" w:cs="Times New Roman"/>
          <w:sz w:val="24"/>
          <w:szCs w:val="24"/>
        </w:rPr>
        <w:t xml:space="preserve"> decade) are not “real people” – we could argue perhaps that they are not represented in realist tones. The emphasis on these films</w:t>
      </w:r>
      <w:r w:rsidR="00A74AA0" w:rsidRPr="00FE0ABE">
        <w:rPr>
          <w:rFonts w:ascii="Times New Roman" w:hAnsi="Times New Roman" w:cs="Times New Roman"/>
          <w:sz w:val="24"/>
          <w:szCs w:val="24"/>
        </w:rPr>
        <w:t xml:space="preserve"> </w:t>
      </w:r>
      <w:r w:rsidR="00517F9B" w:rsidRPr="00FE0ABE">
        <w:rPr>
          <w:rFonts w:ascii="Times New Roman" w:hAnsi="Times New Roman" w:cs="Times New Roman"/>
          <w:sz w:val="24"/>
          <w:szCs w:val="24"/>
        </w:rPr>
        <w:t>representing “real India” and “real people” reintroduc</w:t>
      </w:r>
      <w:r w:rsidR="00695A77" w:rsidRPr="00FE0ABE">
        <w:rPr>
          <w:rFonts w:ascii="Times New Roman" w:hAnsi="Times New Roman" w:cs="Times New Roman"/>
          <w:sz w:val="24"/>
          <w:szCs w:val="24"/>
        </w:rPr>
        <w:t>es the question of authenticity</w:t>
      </w:r>
      <w:r w:rsidR="00517F9B" w:rsidRPr="00FE0ABE">
        <w:rPr>
          <w:rFonts w:ascii="Times New Roman" w:hAnsi="Times New Roman" w:cs="Times New Roman"/>
          <w:sz w:val="24"/>
          <w:szCs w:val="24"/>
        </w:rPr>
        <w:t xml:space="preserve"> and the western </w:t>
      </w:r>
      <w:r w:rsidR="00222882" w:rsidRPr="00FE0ABE">
        <w:rPr>
          <w:rFonts w:ascii="Times New Roman" w:hAnsi="Times New Roman" w:cs="Times New Roman"/>
          <w:sz w:val="24"/>
          <w:szCs w:val="24"/>
        </w:rPr>
        <w:t>stereotype</w:t>
      </w:r>
      <w:r w:rsidR="00517F9B" w:rsidRPr="00FE0ABE">
        <w:rPr>
          <w:rFonts w:ascii="Times New Roman" w:hAnsi="Times New Roman" w:cs="Times New Roman"/>
          <w:sz w:val="24"/>
          <w:szCs w:val="24"/>
        </w:rPr>
        <w:t xml:space="preserve"> </w:t>
      </w:r>
      <w:r w:rsidR="00222882" w:rsidRPr="00FE0ABE">
        <w:rPr>
          <w:rFonts w:ascii="Times New Roman" w:hAnsi="Times New Roman" w:cs="Times New Roman"/>
          <w:sz w:val="24"/>
          <w:szCs w:val="24"/>
        </w:rPr>
        <w:t>of</w:t>
      </w:r>
      <w:r w:rsidR="00517F9B" w:rsidRPr="00FE0ABE">
        <w:rPr>
          <w:rFonts w:ascii="Times New Roman" w:hAnsi="Times New Roman" w:cs="Times New Roman"/>
          <w:sz w:val="24"/>
          <w:szCs w:val="24"/>
        </w:rPr>
        <w:t xml:space="preserve"> </w:t>
      </w:r>
      <w:r w:rsidR="00222882" w:rsidRPr="00FE0ABE">
        <w:rPr>
          <w:rFonts w:ascii="Times New Roman" w:hAnsi="Times New Roman" w:cs="Times New Roman"/>
          <w:sz w:val="24"/>
          <w:szCs w:val="24"/>
        </w:rPr>
        <w:t>India as a space of poverty</w:t>
      </w:r>
      <w:r w:rsidR="00517F9B" w:rsidRPr="00FE0ABE">
        <w:rPr>
          <w:rFonts w:ascii="Times New Roman" w:hAnsi="Times New Roman" w:cs="Times New Roman"/>
          <w:sz w:val="24"/>
          <w:szCs w:val="24"/>
        </w:rPr>
        <w:t>.</w:t>
      </w:r>
    </w:p>
    <w:p w14:paraId="412B46BB" w14:textId="272C49AE" w:rsidR="00607BE8" w:rsidRPr="00FE0ABE" w:rsidRDefault="00B01B53" w:rsidP="00830974">
      <w:pPr>
        <w:spacing w:after="0" w:line="360" w:lineRule="auto"/>
        <w:ind w:firstLine="709"/>
        <w:jc w:val="both"/>
        <w:rPr>
          <w:rFonts w:ascii="Times New Roman" w:eastAsia="Times New Roman" w:hAnsi="Times New Roman" w:cs="Times New Roman"/>
          <w:color w:val="000000" w:themeColor="text1"/>
          <w:sz w:val="24"/>
          <w:szCs w:val="24"/>
          <w:shd w:val="clear" w:color="auto" w:fill="FFFFFF"/>
          <w:lang w:eastAsia="it-IT"/>
        </w:rPr>
      </w:pPr>
      <w:r w:rsidRPr="00FE0ABE">
        <w:rPr>
          <w:rFonts w:ascii="Times New Roman" w:hAnsi="Times New Roman" w:cs="Times New Roman"/>
          <w:sz w:val="24"/>
          <w:szCs w:val="24"/>
        </w:rPr>
        <w:t xml:space="preserve">This is </w:t>
      </w:r>
      <w:r w:rsidR="00695A77" w:rsidRPr="00FE0ABE">
        <w:rPr>
          <w:rFonts w:ascii="Times New Roman" w:hAnsi="Times New Roman" w:cs="Times New Roman"/>
          <w:sz w:val="24"/>
          <w:szCs w:val="24"/>
        </w:rPr>
        <w:t xml:space="preserve">an issue </w:t>
      </w:r>
      <w:r w:rsidRPr="00FE0ABE">
        <w:rPr>
          <w:rFonts w:ascii="Times New Roman" w:hAnsi="Times New Roman" w:cs="Times New Roman"/>
          <w:sz w:val="24"/>
          <w:szCs w:val="24"/>
        </w:rPr>
        <w:t>directly addressed</w:t>
      </w:r>
      <w:r w:rsidR="007E2CB3" w:rsidRPr="00FE0ABE">
        <w:rPr>
          <w:rFonts w:ascii="Times New Roman" w:hAnsi="Times New Roman" w:cs="Times New Roman"/>
          <w:sz w:val="24"/>
          <w:szCs w:val="24"/>
        </w:rPr>
        <w:t xml:space="preserve"> </w:t>
      </w:r>
      <w:r w:rsidR="00FA52B7" w:rsidRPr="00FE0ABE">
        <w:rPr>
          <w:rFonts w:ascii="Times New Roman" w:hAnsi="Times New Roman" w:cs="Times New Roman"/>
          <w:sz w:val="24"/>
          <w:szCs w:val="24"/>
        </w:rPr>
        <w:t xml:space="preserve">in </w:t>
      </w:r>
      <w:r w:rsidR="00A95377" w:rsidRPr="00FE0ABE">
        <w:rPr>
          <w:rFonts w:ascii="Times New Roman" w:hAnsi="Times New Roman" w:cs="Times New Roman"/>
          <w:sz w:val="24"/>
          <w:szCs w:val="24"/>
        </w:rPr>
        <w:t>Rao’s film through Shai’s tours around the</w:t>
      </w:r>
      <w:r w:rsidR="00FA52B7" w:rsidRPr="00FE0ABE">
        <w:rPr>
          <w:rFonts w:ascii="Times New Roman" w:hAnsi="Times New Roman" w:cs="Times New Roman"/>
          <w:sz w:val="24"/>
          <w:szCs w:val="24"/>
        </w:rPr>
        <w:t xml:space="preserve"> </w:t>
      </w:r>
      <w:r w:rsidR="00A95377" w:rsidRPr="00FE0ABE">
        <w:rPr>
          <w:rFonts w:ascii="Times New Roman" w:hAnsi="Times New Roman" w:cs="Times New Roman"/>
          <w:sz w:val="24"/>
          <w:szCs w:val="24"/>
        </w:rPr>
        <w:t xml:space="preserve">Dhobi </w:t>
      </w:r>
      <w:proofErr w:type="spellStart"/>
      <w:r w:rsidR="00A95377" w:rsidRPr="00FE0ABE">
        <w:rPr>
          <w:rFonts w:ascii="Times New Roman" w:hAnsi="Times New Roman" w:cs="Times New Roman"/>
          <w:sz w:val="24"/>
          <w:szCs w:val="24"/>
        </w:rPr>
        <w:t>Ghat</w:t>
      </w:r>
      <w:proofErr w:type="spellEnd"/>
      <w:r w:rsidR="00A95377" w:rsidRPr="00FE0ABE">
        <w:rPr>
          <w:rFonts w:ascii="Times New Roman" w:hAnsi="Times New Roman" w:cs="Times New Roman"/>
          <w:sz w:val="24"/>
          <w:szCs w:val="24"/>
        </w:rPr>
        <w:t xml:space="preserve"> (the outdoor laundry of Mumbai). </w:t>
      </w:r>
      <w:r w:rsidR="00FA52B7" w:rsidRPr="00FE0ABE">
        <w:rPr>
          <w:rFonts w:ascii="Times New Roman" w:hAnsi="Times New Roman" w:cs="Times New Roman"/>
          <w:sz w:val="24"/>
          <w:szCs w:val="24"/>
        </w:rPr>
        <w:t>Shai,</w:t>
      </w:r>
      <w:r w:rsidR="009B63A6" w:rsidRPr="00FE0ABE">
        <w:rPr>
          <w:rFonts w:ascii="Times New Roman" w:hAnsi="Times New Roman" w:cs="Times New Roman"/>
          <w:sz w:val="24"/>
          <w:szCs w:val="24"/>
        </w:rPr>
        <w:t xml:space="preserve"> the upper</w:t>
      </w:r>
      <w:r w:rsidR="00BF3B5F" w:rsidRPr="00FE0ABE">
        <w:rPr>
          <w:rFonts w:ascii="Times New Roman" w:hAnsi="Times New Roman" w:cs="Times New Roman"/>
          <w:sz w:val="24"/>
          <w:szCs w:val="24"/>
        </w:rPr>
        <w:t>-</w:t>
      </w:r>
      <w:r w:rsidR="009B63A6" w:rsidRPr="00FE0ABE">
        <w:rPr>
          <w:rFonts w:ascii="Times New Roman" w:hAnsi="Times New Roman" w:cs="Times New Roman"/>
          <w:sz w:val="24"/>
          <w:szCs w:val="24"/>
        </w:rPr>
        <w:t>class banker on sabbatical from New York</w:t>
      </w:r>
      <w:r w:rsidR="00A95377" w:rsidRPr="00FE0ABE">
        <w:rPr>
          <w:rFonts w:ascii="Times New Roman" w:hAnsi="Times New Roman" w:cs="Times New Roman"/>
          <w:sz w:val="24"/>
          <w:szCs w:val="24"/>
        </w:rPr>
        <w:t xml:space="preserve">, </w:t>
      </w:r>
      <w:r w:rsidR="009B63A6" w:rsidRPr="00FE0ABE">
        <w:rPr>
          <w:rFonts w:ascii="Times New Roman" w:hAnsi="Times New Roman" w:cs="Times New Roman"/>
          <w:sz w:val="24"/>
          <w:szCs w:val="24"/>
        </w:rPr>
        <w:t xml:space="preserve">asks </w:t>
      </w:r>
      <w:proofErr w:type="spellStart"/>
      <w:r w:rsidR="009B63A6" w:rsidRPr="00FE0ABE">
        <w:rPr>
          <w:rFonts w:ascii="Times New Roman" w:hAnsi="Times New Roman" w:cs="Times New Roman"/>
          <w:sz w:val="24"/>
          <w:szCs w:val="24"/>
        </w:rPr>
        <w:t>Munna</w:t>
      </w:r>
      <w:proofErr w:type="spellEnd"/>
      <w:r w:rsidR="008E6729" w:rsidRPr="00FE0ABE">
        <w:rPr>
          <w:rFonts w:ascii="Times New Roman" w:hAnsi="Times New Roman" w:cs="Times New Roman"/>
          <w:sz w:val="24"/>
          <w:szCs w:val="24"/>
        </w:rPr>
        <w:t xml:space="preserve"> the </w:t>
      </w:r>
      <w:r w:rsidR="00432BC6" w:rsidRPr="00FE0ABE">
        <w:rPr>
          <w:rFonts w:ascii="Times New Roman" w:hAnsi="Times New Roman" w:cs="Times New Roman"/>
          <w:sz w:val="24"/>
          <w:szCs w:val="24"/>
        </w:rPr>
        <w:t xml:space="preserve">Dhobi </w:t>
      </w:r>
      <w:proofErr w:type="spellStart"/>
      <w:r w:rsidR="00432BC6" w:rsidRPr="00FE0ABE">
        <w:rPr>
          <w:rFonts w:ascii="Times New Roman" w:hAnsi="Times New Roman" w:cs="Times New Roman"/>
          <w:sz w:val="24"/>
          <w:szCs w:val="24"/>
        </w:rPr>
        <w:t>Wallah</w:t>
      </w:r>
      <w:proofErr w:type="spellEnd"/>
      <w:r w:rsidR="00432BC6" w:rsidRPr="00FE0ABE">
        <w:rPr>
          <w:rFonts w:ascii="Times New Roman" w:hAnsi="Times New Roman" w:cs="Times New Roman"/>
          <w:sz w:val="24"/>
          <w:szCs w:val="24"/>
        </w:rPr>
        <w:t xml:space="preserve"> (</w:t>
      </w:r>
      <w:proofErr w:type="spellStart"/>
      <w:r w:rsidR="008E6729" w:rsidRPr="00FE0ABE">
        <w:rPr>
          <w:rFonts w:ascii="Times New Roman" w:hAnsi="Times New Roman" w:cs="Times New Roman"/>
          <w:sz w:val="24"/>
          <w:szCs w:val="24"/>
        </w:rPr>
        <w:t>washerman</w:t>
      </w:r>
      <w:proofErr w:type="spellEnd"/>
      <w:r w:rsidR="00432BC6" w:rsidRPr="00FE0ABE">
        <w:rPr>
          <w:rFonts w:ascii="Times New Roman" w:hAnsi="Times New Roman" w:cs="Times New Roman"/>
          <w:sz w:val="24"/>
          <w:szCs w:val="24"/>
        </w:rPr>
        <w:t>)</w:t>
      </w:r>
      <w:r w:rsidR="009B63A6" w:rsidRPr="00FE0ABE">
        <w:rPr>
          <w:rFonts w:ascii="Times New Roman" w:hAnsi="Times New Roman" w:cs="Times New Roman"/>
          <w:sz w:val="24"/>
          <w:szCs w:val="24"/>
        </w:rPr>
        <w:t xml:space="preserve"> to </w:t>
      </w:r>
      <w:r w:rsidR="00BF3B5F" w:rsidRPr="00FE0ABE">
        <w:rPr>
          <w:rFonts w:ascii="Times New Roman" w:hAnsi="Times New Roman" w:cs="Times New Roman"/>
          <w:sz w:val="24"/>
          <w:szCs w:val="24"/>
        </w:rPr>
        <w:t>guide her around the</w:t>
      </w:r>
      <w:r w:rsidR="00A95377" w:rsidRPr="00FE0ABE">
        <w:rPr>
          <w:rFonts w:ascii="Times New Roman" w:hAnsi="Times New Roman" w:cs="Times New Roman"/>
          <w:sz w:val="24"/>
          <w:szCs w:val="24"/>
        </w:rPr>
        <w:t xml:space="preserve"> place because </w:t>
      </w:r>
      <w:r w:rsidR="00FA52B7" w:rsidRPr="00FE0ABE">
        <w:rPr>
          <w:rFonts w:ascii="Times New Roman" w:hAnsi="Times New Roman" w:cs="Times New Roman"/>
          <w:sz w:val="24"/>
          <w:szCs w:val="24"/>
        </w:rPr>
        <w:t xml:space="preserve">she “wants to see, wants to understand </w:t>
      </w:r>
      <w:r w:rsidR="00EF771B" w:rsidRPr="00FE0ABE">
        <w:rPr>
          <w:rFonts w:ascii="Times New Roman" w:hAnsi="Times New Roman" w:cs="Times New Roman"/>
          <w:sz w:val="24"/>
          <w:szCs w:val="24"/>
        </w:rPr>
        <w:t>[</w:t>
      </w:r>
      <w:r w:rsidR="00FA52B7" w:rsidRPr="00FE0ABE">
        <w:rPr>
          <w:rFonts w:ascii="Times New Roman" w:hAnsi="Times New Roman" w:cs="Times New Roman"/>
          <w:sz w:val="24"/>
          <w:szCs w:val="24"/>
        </w:rPr>
        <w:t>real life</w:t>
      </w:r>
      <w:r w:rsidR="00EF771B" w:rsidRPr="00FE0ABE">
        <w:rPr>
          <w:rFonts w:ascii="Times New Roman" w:hAnsi="Times New Roman" w:cs="Times New Roman"/>
          <w:sz w:val="24"/>
          <w:szCs w:val="24"/>
        </w:rPr>
        <w:t>]</w:t>
      </w:r>
      <w:r w:rsidR="00FA52B7" w:rsidRPr="00FE0ABE">
        <w:rPr>
          <w:rFonts w:ascii="Times New Roman" w:hAnsi="Times New Roman" w:cs="Times New Roman"/>
          <w:sz w:val="24"/>
          <w:szCs w:val="24"/>
        </w:rPr>
        <w:t xml:space="preserve">”. </w:t>
      </w:r>
      <w:r w:rsidR="008E6729" w:rsidRPr="00FE0ABE">
        <w:rPr>
          <w:rFonts w:ascii="Times New Roman" w:hAnsi="Times New Roman" w:cs="Times New Roman"/>
          <w:sz w:val="24"/>
          <w:szCs w:val="24"/>
        </w:rPr>
        <w:t>Her</w:t>
      </w:r>
      <w:r w:rsidR="00BF3B5F" w:rsidRPr="00FE0ABE">
        <w:rPr>
          <w:rFonts w:ascii="Times New Roman" w:hAnsi="Times New Roman" w:cs="Times New Roman"/>
          <w:sz w:val="24"/>
          <w:szCs w:val="24"/>
        </w:rPr>
        <w:t xml:space="preserve"> </w:t>
      </w:r>
      <w:r w:rsidR="008E6729" w:rsidRPr="00FE0ABE">
        <w:rPr>
          <w:rFonts w:ascii="Times New Roman" w:hAnsi="Times New Roman" w:cs="Times New Roman"/>
          <w:sz w:val="24"/>
          <w:szCs w:val="24"/>
        </w:rPr>
        <w:t xml:space="preserve">guided tours of the Dhobi </w:t>
      </w:r>
      <w:proofErr w:type="spellStart"/>
      <w:r w:rsidR="008E6729" w:rsidRPr="00FE0ABE">
        <w:rPr>
          <w:rFonts w:ascii="Times New Roman" w:hAnsi="Times New Roman" w:cs="Times New Roman"/>
          <w:sz w:val="24"/>
          <w:szCs w:val="24"/>
        </w:rPr>
        <w:t>Ghat</w:t>
      </w:r>
      <w:proofErr w:type="spellEnd"/>
      <w:r w:rsidR="008E6729" w:rsidRPr="00FE0ABE">
        <w:rPr>
          <w:rFonts w:ascii="Times New Roman" w:hAnsi="Times New Roman" w:cs="Times New Roman"/>
          <w:sz w:val="24"/>
          <w:szCs w:val="24"/>
        </w:rPr>
        <w:t xml:space="preserve">, which she documents with her camera, </w:t>
      </w:r>
      <w:r w:rsidR="00410103" w:rsidRPr="00FE0ABE">
        <w:rPr>
          <w:rFonts w:ascii="Times New Roman" w:hAnsi="Times New Roman" w:cs="Times New Roman"/>
          <w:sz w:val="24"/>
          <w:szCs w:val="24"/>
        </w:rPr>
        <w:t>retain an uncanny similarity with the aforementioned slum tours</w:t>
      </w:r>
      <w:r w:rsidR="00BE019A" w:rsidRPr="00FE0ABE">
        <w:rPr>
          <w:rFonts w:ascii="Times New Roman" w:hAnsi="Times New Roman" w:cs="Times New Roman"/>
          <w:sz w:val="24"/>
          <w:szCs w:val="24"/>
        </w:rPr>
        <w:t>, for she</w:t>
      </w:r>
      <w:r w:rsidR="00E92BA2" w:rsidRPr="00FE0ABE">
        <w:rPr>
          <w:rFonts w:ascii="Times New Roman" w:hAnsi="Times New Roman" w:cs="Times New Roman"/>
          <w:sz w:val="24"/>
          <w:szCs w:val="24"/>
        </w:rPr>
        <w:t>, like tourists in Dharavi</w:t>
      </w:r>
      <w:r w:rsidR="00C23C8E">
        <w:rPr>
          <w:rFonts w:ascii="Times New Roman" w:hAnsi="Times New Roman" w:cs="Times New Roman"/>
          <w:sz w:val="24"/>
          <w:szCs w:val="24"/>
        </w:rPr>
        <w:t>,</w:t>
      </w:r>
    </w:p>
    <w:p w14:paraId="4CA5A282" w14:textId="77777777" w:rsidR="00607BE8" w:rsidRPr="00FE0ABE" w:rsidRDefault="00607BE8" w:rsidP="00043206">
      <w:pPr>
        <w:spacing w:after="0" w:line="360" w:lineRule="auto"/>
        <w:ind w:firstLine="709"/>
        <w:jc w:val="both"/>
        <w:rPr>
          <w:rFonts w:ascii="Times New Roman" w:hAnsi="Times New Roman" w:cs="Times New Roman"/>
          <w:sz w:val="24"/>
          <w:szCs w:val="24"/>
        </w:rPr>
      </w:pPr>
    </w:p>
    <w:p w14:paraId="051E92F0" w14:textId="3D8B2612" w:rsidR="00FA52B7" w:rsidRPr="00EA5CA0" w:rsidRDefault="005D2C0D" w:rsidP="00043206">
      <w:pPr>
        <w:autoSpaceDE w:val="0"/>
        <w:autoSpaceDN w:val="0"/>
        <w:adjustRightInd w:val="0"/>
        <w:spacing w:after="0" w:line="360" w:lineRule="auto"/>
        <w:ind w:left="709"/>
        <w:jc w:val="both"/>
        <w:rPr>
          <w:rFonts w:ascii="Times New Roman" w:hAnsi="Times New Roman" w:cs="Times New Roman"/>
          <w:sz w:val="24"/>
        </w:rPr>
      </w:pPr>
      <w:r>
        <w:rPr>
          <w:rFonts w:ascii="Times New Roman" w:hAnsi="Times New Roman" w:cs="Times New Roman"/>
          <w:sz w:val="24"/>
        </w:rPr>
        <w:t>w</w:t>
      </w:r>
      <w:r w:rsidR="00607BE8" w:rsidRPr="00EA5CA0">
        <w:rPr>
          <w:rFonts w:ascii="Times New Roman" w:hAnsi="Times New Roman" w:cs="Times New Roman"/>
          <w:sz w:val="24"/>
        </w:rPr>
        <w:t xml:space="preserve">ant </w:t>
      </w:r>
      <w:r w:rsidR="00FA52B7" w:rsidRPr="00EA5CA0">
        <w:rPr>
          <w:rFonts w:ascii="Times New Roman" w:hAnsi="Times New Roman" w:cs="Times New Roman"/>
          <w:sz w:val="24"/>
        </w:rPr>
        <w:t xml:space="preserve">to immerse themselves in a strange and bizarre element (a pleasant feeling, a tickling and rejuvenating feeling, like letting oneself be buffeted by sea waves) </w:t>
      </w:r>
      <w:r w:rsidR="00C23C8E">
        <w:rPr>
          <w:rFonts w:ascii="Times New Roman" w:hAnsi="Times New Roman" w:cs="Times New Roman"/>
          <w:sz w:val="24"/>
        </w:rPr>
        <w:t>–</w:t>
      </w:r>
      <w:r w:rsidR="00C23C8E" w:rsidRPr="00EA5CA0">
        <w:rPr>
          <w:rFonts w:ascii="Times New Roman" w:hAnsi="Times New Roman" w:cs="Times New Roman"/>
          <w:sz w:val="24"/>
        </w:rPr>
        <w:t xml:space="preserve"> </w:t>
      </w:r>
      <w:r w:rsidR="00FA52B7" w:rsidRPr="00EA5CA0">
        <w:rPr>
          <w:rFonts w:ascii="Times New Roman" w:hAnsi="Times New Roman" w:cs="Times New Roman"/>
          <w:sz w:val="24"/>
        </w:rPr>
        <w:t>on condition, though, that it will not stick to the skin and thus can be shaken off whenever they wish (Bauman, 1996</w:t>
      </w:r>
      <w:r w:rsidR="00043206" w:rsidRPr="00EA5CA0">
        <w:rPr>
          <w:rFonts w:ascii="Times New Roman" w:hAnsi="Times New Roman" w:cs="Times New Roman"/>
          <w:sz w:val="24"/>
        </w:rPr>
        <w:t>: 29</w:t>
      </w:r>
      <w:r w:rsidR="00FA52B7" w:rsidRPr="00EA5CA0">
        <w:rPr>
          <w:rFonts w:ascii="Times New Roman" w:hAnsi="Times New Roman" w:cs="Times New Roman"/>
          <w:sz w:val="24"/>
        </w:rPr>
        <w:t>)</w:t>
      </w:r>
      <w:r w:rsidR="00043206" w:rsidRPr="00EA5CA0">
        <w:rPr>
          <w:rFonts w:ascii="Times New Roman" w:hAnsi="Times New Roman" w:cs="Times New Roman"/>
          <w:sz w:val="24"/>
        </w:rPr>
        <w:t>.</w:t>
      </w:r>
    </w:p>
    <w:p w14:paraId="00F7C78D" w14:textId="77777777" w:rsidR="00FA52B7" w:rsidRPr="00FE0ABE" w:rsidRDefault="00FA52B7" w:rsidP="00043206">
      <w:pPr>
        <w:spacing w:after="0" w:line="360" w:lineRule="auto"/>
        <w:jc w:val="right"/>
        <w:rPr>
          <w:rFonts w:ascii="Times New Roman" w:hAnsi="Times New Roman" w:cs="Times New Roman"/>
          <w:sz w:val="24"/>
          <w:szCs w:val="24"/>
        </w:rPr>
      </w:pPr>
    </w:p>
    <w:p w14:paraId="11A7AC7E" w14:textId="239C06A6" w:rsidR="00B20367" w:rsidRPr="00FE0ABE" w:rsidRDefault="00D13535" w:rsidP="00BA6668">
      <w:pPr>
        <w:spacing w:after="0" w:line="360" w:lineRule="auto"/>
        <w:jc w:val="both"/>
        <w:rPr>
          <w:rFonts w:ascii="Times New Roman" w:hAnsi="Times New Roman" w:cs="Times New Roman"/>
          <w:sz w:val="24"/>
          <w:szCs w:val="24"/>
        </w:rPr>
      </w:pPr>
      <w:r w:rsidRPr="00FE0ABE">
        <w:rPr>
          <w:rFonts w:ascii="Times New Roman" w:hAnsi="Times New Roman" w:cs="Times New Roman"/>
          <w:sz w:val="24"/>
          <w:szCs w:val="24"/>
        </w:rPr>
        <w:t xml:space="preserve">Shai’s </w:t>
      </w:r>
      <w:r w:rsidR="00A74AA0" w:rsidRPr="00FE0ABE">
        <w:rPr>
          <w:rFonts w:ascii="Times New Roman" w:hAnsi="Times New Roman" w:cs="Times New Roman"/>
          <w:sz w:val="24"/>
          <w:szCs w:val="24"/>
        </w:rPr>
        <w:t xml:space="preserve">visits to the </w:t>
      </w:r>
      <w:r w:rsidR="00C23C8E">
        <w:rPr>
          <w:rFonts w:ascii="Times New Roman" w:hAnsi="Times New Roman" w:cs="Times New Roman"/>
          <w:sz w:val="24"/>
          <w:szCs w:val="24"/>
        </w:rPr>
        <w:t>‘</w:t>
      </w:r>
      <w:r w:rsidR="00A74AA0" w:rsidRPr="00FE0ABE">
        <w:rPr>
          <w:rFonts w:ascii="Times New Roman" w:hAnsi="Times New Roman" w:cs="Times New Roman"/>
          <w:sz w:val="24"/>
          <w:szCs w:val="24"/>
        </w:rPr>
        <w:t>real India</w:t>
      </w:r>
      <w:r w:rsidR="00C23C8E">
        <w:rPr>
          <w:rFonts w:ascii="Times New Roman" w:hAnsi="Times New Roman" w:cs="Times New Roman"/>
          <w:sz w:val="24"/>
          <w:szCs w:val="24"/>
        </w:rPr>
        <w:t>’</w:t>
      </w:r>
      <w:r w:rsidR="00C23C8E" w:rsidRPr="00FE0ABE">
        <w:rPr>
          <w:rFonts w:ascii="Times New Roman" w:hAnsi="Times New Roman" w:cs="Times New Roman"/>
          <w:sz w:val="24"/>
          <w:szCs w:val="24"/>
        </w:rPr>
        <w:t xml:space="preserve"> </w:t>
      </w:r>
      <w:r w:rsidR="00A74AA0" w:rsidRPr="00FE0ABE">
        <w:rPr>
          <w:rFonts w:ascii="Times New Roman" w:hAnsi="Times New Roman" w:cs="Times New Roman"/>
          <w:sz w:val="24"/>
          <w:szCs w:val="24"/>
        </w:rPr>
        <w:t xml:space="preserve">of the </w:t>
      </w:r>
      <w:r w:rsidR="00492EDC" w:rsidRPr="00FE0ABE">
        <w:rPr>
          <w:rFonts w:ascii="Times New Roman" w:hAnsi="Times New Roman" w:cs="Times New Roman"/>
          <w:sz w:val="24"/>
          <w:szCs w:val="24"/>
        </w:rPr>
        <w:t xml:space="preserve">Dhobi </w:t>
      </w:r>
      <w:proofErr w:type="spellStart"/>
      <w:r w:rsidR="00492EDC" w:rsidRPr="00FE0ABE">
        <w:rPr>
          <w:rFonts w:ascii="Times New Roman" w:hAnsi="Times New Roman" w:cs="Times New Roman"/>
          <w:sz w:val="24"/>
          <w:szCs w:val="24"/>
        </w:rPr>
        <w:t>Ghat</w:t>
      </w:r>
      <w:proofErr w:type="spellEnd"/>
      <w:r w:rsidR="00A74AA0" w:rsidRPr="00FE0ABE">
        <w:rPr>
          <w:rFonts w:ascii="Times New Roman" w:hAnsi="Times New Roman" w:cs="Times New Roman"/>
          <w:sz w:val="24"/>
          <w:szCs w:val="24"/>
        </w:rPr>
        <w:t xml:space="preserve"> </w:t>
      </w:r>
      <w:r w:rsidR="00BA6668" w:rsidRPr="00FE0ABE">
        <w:rPr>
          <w:rFonts w:ascii="Times New Roman" w:hAnsi="Times New Roman" w:cs="Times New Roman"/>
          <w:sz w:val="24"/>
          <w:szCs w:val="24"/>
        </w:rPr>
        <w:t xml:space="preserve">thus </w:t>
      </w:r>
      <w:r w:rsidR="00A74AA0" w:rsidRPr="00FE0ABE">
        <w:rPr>
          <w:rFonts w:ascii="Times New Roman" w:hAnsi="Times New Roman" w:cs="Times New Roman"/>
          <w:sz w:val="24"/>
          <w:szCs w:val="24"/>
        </w:rPr>
        <w:t>reiterate</w:t>
      </w:r>
      <w:r w:rsidRPr="00FE0ABE">
        <w:rPr>
          <w:rFonts w:ascii="Times New Roman" w:hAnsi="Times New Roman" w:cs="Times New Roman"/>
          <w:sz w:val="24"/>
          <w:szCs w:val="24"/>
        </w:rPr>
        <w:t xml:space="preserve"> </w:t>
      </w:r>
      <w:r w:rsidR="00A74AA0" w:rsidRPr="00FE0ABE">
        <w:rPr>
          <w:rFonts w:ascii="Times New Roman" w:hAnsi="Times New Roman" w:cs="Times New Roman"/>
          <w:sz w:val="24"/>
          <w:szCs w:val="24"/>
        </w:rPr>
        <w:t xml:space="preserve">the same dynamics </w:t>
      </w:r>
      <w:r w:rsidRPr="00FE0ABE">
        <w:rPr>
          <w:rFonts w:ascii="Times New Roman" w:hAnsi="Times New Roman" w:cs="Times New Roman"/>
          <w:sz w:val="24"/>
          <w:szCs w:val="24"/>
        </w:rPr>
        <w:t xml:space="preserve">of exoticisation </w:t>
      </w:r>
      <w:r w:rsidR="00A74AA0" w:rsidRPr="00FE0ABE">
        <w:rPr>
          <w:rFonts w:ascii="Times New Roman" w:hAnsi="Times New Roman" w:cs="Times New Roman"/>
          <w:sz w:val="24"/>
          <w:szCs w:val="24"/>
        </w:rPr>
        <w:t xml:space="preserve">seen in western films about India (she does not mingle with the locals, only with </w:t>
      </w:r>
      <w:proofErr w:type="spellStart"/>
      <w:r w:rsidR="00A74AA0" w:rsidRPr="00FE0ABE">
        <w:rPr>
          <w:rFonts w:ascii="Times New Roman" w:hAnsi="Times New Roman" w:cs="Times New Roman"/>
          <w:sz w:val="24"/>
          <w:szCs w:val="24"/>
        </w:rPr>
        <w:t>Munna</w:t>
      </w:r>
      <w:proofErr w:type="spellEnd"/>
      <w:r w:rsidR="00A74AA0" w:rsidRPr="00FE0ABE">
        <w:rPr>
          <w:rFonts w:ascii="Times New Roman" w:hAnsi="Times New Roman" w:cs="Times New Roman"/>
          <w:sz w:val="24"/>
          <w:szCs w:val="24"/>
        </w:rPr>
        <w:t xml:space="preserve">, who acts as the </w:t>
      </w:r>
      <w:r w:rsidR="00C23C8E">
        <w:rPr>
          <w:rFonts w:ascii="Times New Roman" w:hAnsi="Times New Roman" w:cs="Times New Roman"/>
          <w:sz w:val="24"/>
          <w:szCs w:val="24"/>
        </w:rPr>
        <w:t>‘</w:t>
      </w:r>
      <w:r w:rsidR="00A74AA0" w:rsidRPr="00FE0ABE">
        <w:rPr>
          <w:rFonts w:ascii="Times New Roman" w:hAnsi="Times New Roman" w:cs="Times New Roman"/>
          <w:sz w:val="24"/>
          <w:szCs w:val="24"/>
        </w:rPr>
        <w:t>native informant</w:t>
      </w:r>
      <w:r w:rsidR="00C23C8E">
        <w:rPr>
          <w:rFonts w:ascii="Times New Roman" w:hAnsi="Times New Roman" w:cs="Times New Roman"/>
          <w:sz w:val="24"/>
          <w:szCs w:val="24"/>
        </w:rPr>
        <w:t>’</w:t>
      </w:r>
      <w:r w:rsidR="00C23C8E" w:rsidRPr="00FE0ABE">
        <w:rPr>
          <w:rFonts w:ascii="Times New Roman" w:hAnsi="Times New Roman" w:cs="Times New Roman"/>
          <w:sz w:val="24"/>
          <w:szCs w:val="24"/>
        </w:rPr>
        <w:t xml:space="preserve">) </w:t>
      </w:r>
      <w:r w:rsidRPr="00FE0ABE">
        <w:rPr>
          <w:rFonts w:ascii="Times New Roman" w:hAnsi="Times New Roman" w:cs="Times New Roman"/>
          <w:sz w:val="24"/>
          <w:szCs w:val="24"/>
        </w:rPr>
        <w:t xml:space="preserve">and yet, </w:t>
      </w:r>
      <w:r w:rsidR="00E93AB0" w:rsidRPr="00FE0ABE">
        <w:rPr>
          <w:rFonts w:ascii="Times New Roman" w:hAnsi="Times New Roman" w:cs="Times New Roman"/>
          <w:sz w:val="24"/>
          <w:szCs w:val="24"/>
        </w:rPr>
        <w:t>the clear disparities</w:t>
      </w:r>
      <w:r w:rsidR="00222882" w:rsidRPr="00FE0ABE">
        <w:rPr>
          <w:rFonts w:ascii="Times New Roman" w:hAnsi="Times New Roman" w:cs="Times New Roman"/>
          <w:sz w:val="24"/>
          <w:szCs w:val="24"/>
        </w:rPr>
        <w:t xml:space="preserve"> of social, cultural and economic capital between Shai and </w:t>
      </w:r>
      <w:proofErr w:type="spellStart"/>
      <w:r w:rsidR="00222882" w:rsidRPr="00FE0ABE">
        <w:rPr>
          <w:rFonts w:ascii="Times New Roman" w:hAnsi="Times New Roman" w:cs="Times New Roman"/>
          <w:sz w:val="24"/>
          <w:szCs w:val="24"/>
        </w:rPr>
        <w:t>Munna</w:t>
      </w:r>
      <w:proofErr w:type="spellEnd"/>
      <w:r w:rsidR="00222882" w:rsidRPr="00FE0ABE">
        <w:rPr>
          <w:rFonts w:ascii="Times New Roman" w:hAnsi="Times New Roman" w:cs="Times New Roman"/>
          <w:sz w:val="24"/>
          <w:szCs w:val="24"/>
        </w:rPr>
        <w:t xml:space="preserve"> do not disappear under the pretence that </w:t>
      </w:r>
      <w:proofErr w:type="spellStart"/>
      <w:r w:rsidR="00222882" w:rsidRPr="00FE0ABE">
        <w:rPr>
          <w:rFonts w:ascii="Times New Roman" w:hAnsi="Times New Roman" w:cs="Times New Roman"/>
          <w:sz w:val="24"/>
          <w:szCs w:val="24"/>
        </w:rPr>
        <w:t>Munna</w:t>
      </w:r>
      <w:proofErr w:type="spellEnd"/>
      <w:r w:rsidR="00222882" w:rsidRPr="00FE0ABE">
        <w:rPr>
          <w:rFonts w:ascii="Times New Roman" w:hAnsi="Times New Roman" w:cs="Times New Roman"/>
          <w:sz w:val="24"/>
          <w:szCs w:val="24"/>
        </w:rPr>
        <w:t xml:space="preserve"> is happy where he is</w:t>
      </w:r>
      <w:r w:rsidR="00C23C8E">
        <w:rPr>
          <w:rFonts w:ascii="Times New Roman" w:hAnsi="Times New Roman" w:cs="Times New Roman"/>
          <w:sz w:val="24"/>
          <w:szCs w:val="24"/>
        </w:rPr>
        <w:t>;</w:t>
      </w:r>
      <w:r w:rsidR="00C23C8E" w:rsidRPr="00FE0ABE">
        <w:rPr>
          <w:rFonts w:ascii="Times New Roman" w:hAnsi="Times New Roman" w:cs="Times New Roman"/>
          <w:sz w:val="24"/>
          <w:szCs w:val="24"/>
        </w:rPr>
        <w:t xml:space="preserve"> </w:t>
      </w:r>
      <w:r w:rsidR="00222882" w:rsidRPr="00FE0ABE">
        <w:rPr>
          <w:rFonts w:ascii="Times New Roman" w:hAnsi="Times New Roman" w:cs="Times New Roman"/>
          <w:sz w:val="24"/>
          <w:szCs w:val="24"/>
        </w:rPr>
        <w:t xml:space="preserve">neither </w:t>
      </w:r>
      <w:r w:rsidR="00C23C8E">
        <w:rPr>
          <w:rFonts w:ascii="Times New Roman" w:hAnsi="Times New Roman" w:cs="Times New Roman"/>
          <w:sz w:val="24"/>
          <w:szCs w:val="24"/>
        </w:rPr>
        <w:t xml:space="preserve">does </w:t>
      </w:r>
      <w:r w:rsidR="00222882" w:rsidRPr="00FE0ABE">
        <w:rPr>
          <w:rFonts w:ascii="Times New Roman" w:hAnsi="Times New Roman" w:cs="Times New Roman"/>
          <w:sz w:val="24"/>
          <w:szCs w:val="24"/>
        </w:rPr>
        <w:t>he find a way out as he was hoping for.</w:t>
      </w:r>
      <w:r w:rsidR="00BA6668" w:rsidRPr="00FE0ABE">
        <w:rPr>
          <w:rFonts w:ascii="Times New Roman" w:hAnsi="Times New Roman" w:cs="Times New Roman"/>
          <w:sz w:val="24"/>
          <w:szCs w:val="24"/>
        </w:rPr>
        <w:t xml:space="preserve"> </w:t>
      </w:r>
      <w:r w:rsidR="00222882" w:rsidRPr="00FE0ABE">
        <w:rPr>
          <w:rFonts w:ascii="Times New Roman" w:hAnsi="Times New Roman" w:cs="Times New Roman"/>
          <w:sz w:val="24"/>
          <w:szCs w:val="24"/>
        </w:rPr>
        <w:t>Rather than</w:t>
      </w:r>
      <w:r w:rsidR="001458D5" w:rsidRPr="00FE0ABE">
        <w:rPr>
          <w:rFonts w:ascii="Times New Roman" w:hAnsi="Times New Roman" w:cs="Times New Roman"/>
          <w:sz w:val="24"/>
          <w:szCs w:val="24"/>
        </w:rPr>
        <w:t xml:space="preserve"> simply</w:t>
      </w:r>
      <w:r w:rsidR="00222882" w:rsidRPr="00FE0ABE">
        <w:rPr>
          <w:rFonts w:ascii="Times New Roman" w:hAnsi="Times New Roman" w:cs="Times New Roman"/>
          <w:sz w:val="24"/>
          <w:szCs w:val="24"/>
        </w:rPr>
        <w:t xml:space="preserve"> reproducing poor India as an exotic spectacle, </w:t>
      </w:r>
      <w:r w:rsidR="006F2FB5" w:rsidRPr="00FE0ABE">
        <w:rPr>
          <w:rFonts w:ascii="Times New Roman" w:hAnsi="Times New Roman" w:cs="Times New Roman"/>
          <w:sz w:val="24"/>
          <w:szCs w:val="24"/>
        </w:rPr>
        <w:t xml:space="preserve">Shai’s visits to the Dhobi </w:t>
      </w:r>
      <w:proofErr w:type="spellStart"/>
      <w:r w:rsidR="006F2FB5" w:rsidRPr="00FE0ABE">
        <w:rPr>
          <w:rFonts w:ascii="Times New Roman" w:hAnsi="Times New Roman" w:cs="Times New Roman"/>
          <w:sz w:val="24"/>
          <w:szCs w:val="24"/>
        </w:rPr>
        <w:t>Ghat</w:t>
      </w:r>
      <w:proofErr w:type="spellEnd"/>
      <w:r w:rsidR="006F2FB5" w:rsidRPr="00FE0ABE">
        <w:rPr>
          <w:rFonts w:ascii="Times New Roman" w:hAnsi="Times New Roman" w:cs="Times New Roman"/>
          <w:sz w:val="24"/>
          <w:szCs w:val="24"/>
        </w:rPr>
        <w:t xml:space="preserve"> hint at the phenomenon of poverty tourism, thus demonstrating</w:t>
      </w:r>
      <w:r w:rsidR="00222882" w:rsidRPr="00FE0ABE">
        <w:rPr>
          <w:rFonts w:ascii="Times New Roman" w:hAnsi="Times New Roman" w:cs="Times New Roman"/>
          <w:sz w:val="24"/>
          <w:szCs w:val="24"/>
        </w:rPr>
        <w:t xml:space="preserve"> the filmmaker’s awareness of the currency of poverty in the international market</w:t>
      </w:r>
      <w:r w:rsidR="008C3954" w:rsidRPr="00FE0ABE">
        <w:rPr>
          <w:rFonts w:ascii="Times New Roman" w:hAnsi="Times New Roman" w:cs="Times New Roman"/>
          <w:sz w:val="24"/>
          <w:szCs w:val="24"/>
        </w:rPr>
        <w:t>plac</w:t>
      </w:r>
      <w:r w:rsidR="00CE7491" w:rsidRPr="00FE0ABE">
        <w:rPr>
          <w:rFonts w:ascii="Times New Roman" w:hAnsi="Times New Roman" w:cs="Times New Roman"/>
          <w:sz w:val="24"/>
          <w:szCs w:val="24"/>
        </w:rPr>
        <w:t>e</w:t>
      </w:r>
      <w:r w:rsidR="001458D5" w:rsidRPr="00FE0ABE">
        <w:rPr>
          <w:rFonts w:ascii="Times New Roman" w:hAnsi="Times New Roman" w:cs="Times New Roman"/>
          <w:sz w:val="24"/>
          <w:szCs w:val="24"/>
        </w:rPr>
        <w:t xml:space="preserve"> </w:t>
      </w:r>
      <w:r w:rsidR="006F2FB5" w:rsidRPr="00FE0ABE">
        <w:rPr>
          <w:rFonts w:ascii="Times New Roman" w:hAnsi="Times New Roman" w:cs="Times New Roman"/>
          <w:sz w:val="24"/>
          <w:szCs w:val="24"/>
        </w:rPr>
        <w:t>and</w:t>
      </w:r>
      <w:r w:rsidR="00CE7491" w:rsidRPr="00FE0ABE">
        <w:rPr>
          <w:rFonts w:ascii="Times New Roman" w:hAnsi="Times New Roman" w:cs="Times New Roman"/>
          <w:sz w:val="24"/>
          <w:szCs w:val="24"/>
        </w:rPr>
        <w:t xml:space="preserve"> her ability to appropriate the </w:t>
      </w:r>
      <w:r w:rsidR="0092611C" w:rsidRPr="00FE0ABE">
        <w:rPr>
          <w:rFonts w:ascii="Times New Roman" w:hAnsi="Times New Roman" w:cs="Times New Roman"/>
          <w:sz w:val="24"/>
          <w:szCs w:val="24"/>
        </w:rPr>
        <w:t xml:space="preserve">dominant discourse that produces poverty as a spectacle only to re-write it and </w:t>
      </w:r>
      <w:r w:rsidR="002E0B22" w:rsidRPr="00FE0ABE">
        <w:rPr>
          <w:rFonts w:ascii="Times New Roman" w:hAnsi="Times New Roman" w:cs="Times New Roman"/>
          <w:sz w:val="24"/>
          <w:szCs w:val="24"/>
        </w:rPr>
        <w:t>subvert its</w:t>
      </w:r>
      <w:r w:rsidR="0092611C" w:rsidRPr="00FE0ABE">
        <w:rPr>
          <w:rFonts w:ascii="Times New Roman" w:hAnsi="Times New Roman" w:cs="Times New Roman"/>
          <w:sz w:val="24"/>
          <w:szCs w:val="24"/>
        </w:rPr>
        <w:t xml:space="preserve"> meaning</w:t>
      </w:r>
      <w:r w:rsidR="00B20367" w:rsidRPr="00FE0ABE">
        <w:rPr>
          <w:rFonts w:ascii="Times New Roman" w:hAnsi="Times New Roman" w:cs="Times New Roman"/>
          <w:sz w:val="24"/>
          <w:szCs w:val="24"/>
        </w:rPr>
        <w:t>.</w:t>
      </w:r>
    </w:p>
    <w:p w14:paraId="202C2615" w14:textId="76AA2346" w:rsidR="00334906" w:rsidRPr="00FE0ABE" w:rsidRDefault="00FA52B7" w:rsidP="0017319D">
      <w:pPr>
        <w:spacing w:after="0" w:line="360" w:lineRule="auto"/>
        <w:ind w:firstLine="709"/>
        <w:jc w:val="both"/>
        <w:rPr>
          <w:rFonts w:ascii="Times New Roman" w:hAnsi="Times New Roman" w:cs="Times New Roman"/>
          <w:color w:val="000000" w:themeColor="text1"/>
          <w:sz w:val="24"/>
          <w:szCs w:val="24"/>
          <w:shd w:val="clear" w:color="auto" w:fill="FFFFFF"/>
        </w:rPr>
      </w:pPr>
      <w:r w:rsidRPr="00FE0ABE">
        <w:rPr>
          <w:rFonts w:ascii="Times New Roman" w:hAnsi="Times New Roman" w:cs="Times New Roman"/>
          <w:sz w:val="24"/>
          <w:szCs w:val="24"/>
        </w:rPr>
        <w:lastRenderedPageBreak/>
        <w:t>Talking about the position of postcolonial writers in the global literary mark</w:t>
      </w:r>
      <w:r w:rsidR="0092611C" w:rsidRPr="00FE0ABE">
        <w:rPr>
          <w:rFonts w:ascii="Times New Roman" w:hAnsi="Times New Roman" w:cs="Times New Roman"/>
          <w:sz w:val="24"/>
          <w:szCs w:val="24"/>
        </w:rPr>
        <w:t xml:space="preserve">etplace, Graham </w:t>
      </w:r>
      <w:proofErr w:type="spellStart"/>
      <w:r w:rsidR="0092611C" w:rsidRPr="00FE0ABE">
        <w:rPr>
          <w:rFonts w:ascii="Times New Roman" w:hAnsi="Times New Roman" w:cs="Times New Roman"/>
          <w:sz w:val="24"/>
          <w:szCs w:val="24"/>
        </w:rPr>
        <w:t>Huggan</w:t>
      </w:r>
      <w:proofErr w:type="spellEnd"/>
      <w:r w:rsidR="0092611C" w:rsidRPr="00FE0ABE">
        <w:rPr>
          <w:rFonts w:ascii="Times New Roman" w:hAnsi="Times New Roman" w:cs="Times New Roman"/>
          <w:sz w:val="24"/>
          <w:szCs w:val="24"/>
        </w:rPr>
        <w:t xml:space="preserve"> suggests</w:t>
      </w:r>
      <w:r w:rsidRPr="00FE0ABE">
        <w:rPr>
          <w:rFonts w:ascii="Times New Roman" w:hAnsi="Times New Roman" w:cs="Times New Roman"/>
          <w:sz w:val="24"/>
          <w:szCs w:val="24"/>
        </w:rPr>
        <w:t xml:space="preserve"> that “they recognise that the value of their writing as an international commodity depends, to a large extent, on the exotic appeal it holds to an unfamil</w:t>
      </w:r>
      <w:r w:rsidR="00FE1535" w:rsidRPr="00FE0ABE">
        <w:rPr>
          <w:rFonts w:ascii="Times New Roman" w:hAnsi="Times New Roman" w:cs="Times New Roman"/>
          <w:sz w:val="24"/>
          <w:szCs w:val="24"/>
        </w:rPr>
        <w:t>iar metropolitan audience” (1994</w:t>
      </w:r>
      <w:r w:rsidRPr="00FE0ABE">
        <w:rPr>
          <w:rFonts w:ascii="Times New Roman" w:hAnsi="Times New Roman" w:cs="Times New Roman"/>
          <w:sz w:val="24"/>
          <w:szCs w:val="24"/>
        </w:rPr>
        <w:t xml:space="preserve">: 24) as exoticism remains a key element for their success. The same can be applied to Indian filmmakers, as </w:t>
      </w:r>
      <w:proofErr w:type="spellStart"/>
      <w:r w:rsidRPr="00FE0ABE">
        <w:rPr>
          <w:rFonts w:ascii="Times New Roman" w:hAnsi="Times New Roman" w:cs="Times New Roman"/>
          <w:sz w:val="24"/>
          <w:szCs w:val="24"/>
        </w:rPr>
        <w:t>Ganti</w:t>
      </w:r>
      <w:proofErr w:type="spellEnd"/>
      <w:r w:rsidRPr="00FE0ABE">
        <w:rPr>
          <w:rFonts w:ascii="Times New Roman" w:hAnsi="Times New Roman" w:cs="Times New Roman"/>
          <w:sz w:val="24"/>
          <w:szCs w:val="24"/>
        </w:rPr>
        <w:t xml:space="preserve"> observed in fact that “filmmakers’ prestige and status is critically connected to the ability to circulate within elite social spheres, such as international film festivals, and to garner praise from the English-language press in India and abroad” (2016: 130). </w:t>
      </w:r>
      <w:r w:rsidR="00C614D3" w:rsidRPr="00FE0ABE">
        <w:rPr>
          <w:rFonts w:ascii="Times New Roman" w:hAnsi="Times New Roman" w:cs="Times New Roman"/>
          <w:color w:val="000000" w:themeColor="text1"/>
          <w:sz w:val="24"/>
          <w:szCs w:val="24"/>
          <w:shd w:val="clear" w:color="auto" w:fill="FFFFFF"/>
        </w:rPr>
        <w:t>As previously mentioned, both</w:t>
      </w:r>
      <w:r w:rsidRPr="00FE0ABE">
        <w:rPr>
          <w:rFonts w:ascii="Times New Roman" w:hAnsi="Times New Roman" w:cs="Times New Roman"/>
          <w:color w:val="000000" w:themeColor="text1"/>
          <w:sz w:val="24"/>
          <w:szCs w:val="24"/>
          <w:shd w:val="clear" w:color="auto" w:fill="FFFFFF"/>
        </w:rPr>
        <w:t xml:space="preserve"> </w:t>
      </w:r>
      <w:proofErr w:type="spellStart"/>
      <w:r w:rsidRPr="00FE0ABE">
        <w:rPr>
          <w:rFonts w:ascii="Times New Roman" w:hAnsi="Times New Roman" w:cs="Times New Roman"/>
          <w:i/>
          <w:color w:val="000000" w:themeColor="text1"/>
          <w:sz w:val="24"/>
          <w:szCs w:val="24"/>
          <w:shd w:val="clear" w:color="auto" w:fill="FFFFFF"/>
        </w:rPr>
        <w:t>Peepli</w:t>
      </w:r>
      <w:proofErr w:type="spellEnd"/>
      <w:r w:rsidRPr="00FE0ABE">
        <w:rPr>
          <w:rFonts w:ascii="Times New Roman" w:hAnsi="Times New Roman" w:cs="Times New Roman"/>
          <w:i/>
          <w:color w:val="000000" w:themeColor="text1"/>
          <w:sz w:val="24"/>
          <w:szCs w:val="24"/>
          <w:shd w:val="clear" w:color="auto" w:fill="FFFFFF"/>
        </w:rPr>
        <w:t xml:space="preserve"> Live</w:t>
      </w:r>
      <w:r w:rsidRPr="00FE0ABE">
        <w:rPr>
          <w:rFonts w:ascii="Times New Roman" w:hAnsi="Times New Roman" w:cs="Times New Roman"/>
          <w:color w:val="000000" w:themeColor="text1"/>
          <w:sz w:val="24"/>
          <w:szCs w:val="24"/>
          <w:shd w:val="clear" w:color="auto" w:fill="FFFFFF"/>
        </w:rPr>
        <w:t xml:space="preserve"> and </w:t>
      </w:r>
      <w:r w:rsidRPr="00FE0ABE">
        <w:rPr>
          <w:rFonts w:ascii="Times New Roman" w:hAnsi="Times New Roman" w:cs="Times New Roman"/>
          <w:i/>
          <w:color w:val="000000" w:themeColor="text1"/>
          <w:sz w:val="24"/>
          <w:szCs w:val="24"/>
          <w:shd w:val="clear" w:color="auto" w:fill="FFFFFF"/>
        </w:rPr>
        <w:t xml:space="preserve">Dhobi </w:t>
      </w:r>
      <w:proofErr w:type="spellStart"/>
      <w:r w:rsidRPr="00FE0ABE">
        <w:rPr>
          <w:rFonts w:ascii="Times New Roman" w:hAnsi="Times New Roman" w:cs="Times New Roman"/>
          <w:i/>
          <w:color w:val="000000" w:themeColor="text1"/>
          <w:sz w:val="24"/>
          <w:szCs w:val="24"/>
          <w:shd w:val="clear" w:color="auto" w:fill="FFFFFF"/>
        </w:rPr>
        <w:t>Ghat</w:t>
      </w:r>
      <w:proofErr w:type="spellEnd"/>
      <w:r w:rsidRPr="00FE0ABE">
        <w:rPr>
          <w:rFonts w:ascii="Times New Roman" w:hAnsi="Times New Roman" w:cs="Times New Roman"/>
          <w:color w:val="000000" w:themeColor="text1"/>
          <w:sz w:val="24"/>
          <w:szCs w:val="24"/>
          <w:shd w:val="clear" w:color="auto" w:fill="FFFFFF"/>
        </w:rPr>
        <w:t xml:space="preserve"> have </w:t>
      </w:r>
      <w:r w:rsidR="008D7B56" w:rsidRPr="00FE0ABE">
        <w:rPr>
          <w:rFonts w:ascii="Times New Roman" w:hAnsi="Times New Roman" w:cs="Times New Roman"/>
          <w:color w:val="000000" w:themeColor="text1"/>
          <w:sz w:val="24"/>
          <w:szCs w:val="24"/>
          <w:shd w:val="clear" w:color="auto" w:fill="FFFFFF"/>
        </w:rPr>
        <w:t>circulated</w:t>
      </w:r>
      <w:r w:rsidRPr="00FE0ABE">
        <w:rPr>
          <w:rFonts w:ascii="Times New Roman" w:hAnsi="Times New Roman" w:cs="Times New Roman"/>
          <w:color w:val="000000" w:themeColor="text1"/>
          <w:sz w:val="24"/>
          <w:szCs w:val="24"/>
          <w:shd w:val="clear" w:color="auto" w:fill="FFFFFF"/>
        </w:rPr>
        <w:t xml:space="preserve"> at international festivals</w:t>
      </w:r>
      <w:r w:rsidR="00C614D3" w:rsidRPr="00FE0ABE">
        <w:rPr>
          <w:rFonts w:ascii="Times New Roman" w:hAnsi="Times New Roman" w:cs="Times New Roman"/>
          <w:color w:val="000000" w:themeColor="text1"/>
          <w:sz w:val="24"/>
          <w:szCs w:val="24"/>
          <w:shd w:val="clear" w:color="auto" w:fill="FFFFFF"/>
        </w:rPr>
        <w:t>,</w:t>
      </w:r>
      <w:r w:rsidRPr="00FE0ABE">
        <w:rPr>
          <w:rFonts w:ascii="Times New Roman" w:hAnsi="Times New Roman" w:cs="Times New Roman"/>
          <w:color w:val="000000" w:themeColor="text1"/>
          <w:sz w:val="24"/>
          <w:szCs w:val="24"/>
          <w:shd w:val="clear" w:color="auto" w:fill="FFFFFF"/>
        </w:rPr>
        <w:t xml:space="preserve"> and</w:t>
      </w:r>
      <w:r w:rsidR="00607BE8" w:rsidRPr="00FE0ABE">
        <w:rPr>
          <w:rFonts w:ascii="Times New Roman" w:hAnsi="Times New Roman" w:cs="Times New Roman"/>
          <w:color w:val="000000" w:themeColor="text1"/>
          <w:sz w:val="24"/>
          <w:szCs w:val="24"/>
          <w:shd w:val="clear" w:color="auto" w:fill="FFFFFF"/>
        </w:rPr>
        <w:t xml:space="preserve"> </w:t>
      </w:r>
      <w:r w:rsidRPr="00FE0ABE">
        <w:rPr>
          <w:rFonts w:ascii="Times New Roman" w:hAnsi="Times New Roman" w:cs="Times New Roman"/>
          <w:color w:val="000000" w:themeColor="text1"/>
          <w:sz w:val="24"/>
          <w:szCs w:val="24"/>
          <w:shd w:val="clear" w:color="auto" w:fill="FFFFFF"/>
        </w:rPr>
        <w:t xml:space="preserve">their ability to </w:t>
      </w:r>
      <w:r w:rsidR="002F189B">
        <w:rPr>
          <w:rFonts w:ascii="Times New Roman" w:hAnsi="Times New Roman" w:cs="Times New Roman"/>
          <w:color w:val="000000" w:themeColor="text1"/>
          <w:sz w:val="24"/>
          <w:szCs w:val="24"/>
          <w:shd w:val="clear" w:color="auto" w:fill="FFFFFF"/>
        </w:rPr>
        <w:t>‘</w:t>
      </w:r>
      <w:r w:rsidR="00997CB4" w:rsidRPr="00FE0ABE">
        <w:rPr>
          <w:rFonts w:ascii="Times New Roman" w:hAnsi="Times New Roman" w:cs="Times New Roman"/>
          <w:color w:val="000000" w:themeColor="text1"/>
          <w:sz w:val="24"/>
          <w:szCs w:val="24"/>
          <w:shd w:val="clear" w:color="auto" w:fill="FFFFFF"/>
        </w:rPr>
        <w:t>sell</w:t>
      </w:r>
      <w:r w:rsidR="002F189B">
        <w:rPr>
          <w:rFonts w:ascii="Times New Roman" w:hAnsi="Times New Roman" w:cs="Times New Roman"/>
          <w:color w:val="000000" w:themeColor="text1"/>
          <w:sz w:val="24"/>
          <w:szCs w:val="24"/>
          <w:shd w:val="clear" w:color="auto" w:fill="FFFFFF"/>
        </w:rPr>
        <w:t>’</w:t>
      </w:r>
      <w:r w:rsidR="002F189B" w:rsidRPr="00FE0ABE">
        <w:rPr>
          <w:rFonts w:ascii="Times New Roman" w:hAnsi="Times New Roman" w:cs="Times New Roman"/>
          <w:color w:val="000000" w:themeColor="text1"/>
          <w:sz w:val="24"/>
          <w:szCs w:val="24"/>
          <w:shd w:val="clear" w:color="auto" w:fill="FFFFFF"/>
        </w:rPr>
        <w:t xml:space="preserve"> </w:t>
      </w:r>
      <w:r w:rsidRPr="00FE0ABE">
        <w:rPr>
          <w:rFonts w:ascii="Times New Roman" w:hAnsi="Times New Roman" w:cs="Times New Roman"/>
          <w:color w:val="000000" w:themeColor="text1"/>
          <w:sz w:val="24"/>
          <w:szCs w:val="24"/>
          <w:shd w:val="clear" w:color="auto" w:fill="FFFFFF"/>
        </w:rPr>
        <w:t>Indian poverty ha</w:t>
      </w:r>
      <w:r w:rsidR="00607BE8" w:rsidRPr="00FE0ABE">
        <w:rPr>
          <w:rFonts w:ascii="Times New Roman" w:hAnsi="Times New Roman" w:cs="Times New Roman"/>
          <w:color w:val="000000" w:themeColor="text1"/>
          <w:sz w:val="24"/>
          <w:szCs w:val="24"/>
          <w:shd w:val="clear" w:color="auto" w:fill="FFFFFF"/>
        </w:rPr>
        <w:t>s certainly contributed to their popularity in the</w:t>
      </w:r>
      <w:r w:rsidR="00767D8B" w:rsidRPr="00FE0ABE">
        <w:rPr>
          <w:rFonts w:ascii="Times New Roman" w:hAnsi="Times New Roman" w:cs="Times New Roman"/>
          <w:color w:val="000000" w:themeColor="text1"/>
          <w:sz w:val="24"/>
          <w:szCs w:val="24"/>
          <w:shd w:val="clear" w:color="auto" w:fill="FFFFFF"/>
        </w:rPr>
        <w:t xml:space="preserve"> </w:t>
      </w:r>
      <w:r w:rsidRPr="00FE0ABE">
        <w:rPr>
          <w:rFonts w:ascii="Times New Roman" w:hAnsi="Times New Roman" w:cs="Times New Roman"/>
          <w:color w:val="000000" w:themeColor="text1"/>
          <w:sz w:val="24"/>
          <w:szCs w:val="24"/>
          <w:shd w:val="clear" w:color="auto" w:fill="FFFFFF"/>
        </w:rPr>
        <w:t xml:space="preserve">international circuit. </w:t>
      </w:r>
      <w:r w:rsidR="00997CB4" w:rsidRPr="00FE0ABE">
        <w:rPr>
          <w:rFonts w:ascii="Times New Roman" w:hAnsi="Times New Roman" w:cs="Times New Roman"/>
          <w:color w:val="000000" w:themeColor="text1"/>
          <w:sz w:val="24"/>
          <w:szCs w:val="24"/>
          <w:shd w:val="clear" w:color="auto" w:fill="FFFFFF"/>
        </w:rPr>
        <w:t xml:space="preserve">But rather than </w:t>
      </w:r>
      <w:r w:rsidR="005143F2" w:rsidRPr="00FE0ABE">
        <w:rPr>
          <w:rFonts w:ascii="Times New Roman" w:hAnsi="Times New Roman" w:cs="Times New Roman"/>
          <w:color w:val="000000" w:themeColor="text1"/>
          <w:sz w:val="24"/>
          <w:szCs w:val="24"/>
          <w:shd w:val="clear" w:color="auto" w:fill="FFFFFF"/>
        </w:rPr>
        <w:t>merely</w:t>
      </w:r>
      <w:r w:rsidR="00997CB4" w:rsidRPr="00FE0ABE">
        <w:rPr>
          <w:rFonts w:ascii="Times New Roman" w:hAnsi="Times New Roman" w:cs="Times New Roman"/>
          <w:color w:val="000000" w:themeColor="text1"/>
          <w:sz w:val="24"/>
          <w:szCs w:val="24"/>
          <w:shd w:val="clear" w:color="auto" w:fill="FFFFFF"/>
        </w:rPr>
        <w:t xml:space="preserve"> reproducing </w:t>
      </w:r>
      <w:r w:rsidR="002E0B22" w:rsidRPr="00FE0ABE">
        <w:rPr>
          <w:rFonts w:ascii="Times New Roman" w:hAnsi="Times New Roman" w:cs="Times New Roman"/>
          <w:color w:val="000000" w:themeColor="text1"/>
          <w:sz w:val="24"/>
          <w:szCs w:val="24"/>
          <w:shd w:val="clear" w:color="auto" w:fill="FFFFFF"/>
        </w:rPr>
        <w:t xml:space="preserve">traditional </w:t>
      </w:r>
      <w:proofErr w:type="spellStart"/>
      <w:r w:rsidR="002E0B22" w:rsidRPr="00FE0ABE">
        <w:rPr>
          <w:rFonts w:ascii="Times New Roman" w:hAnsi="Times New Roman" w:cs="Times New Roman"/>
          <w:color w:val="000000" w:themeColor="text1"/>
          <w:sz w:val="24"/>
          <w:szCs w:val="24"/>
          <w:shd w:val="clear" w:color="auto" w:fill="FFFFFF"/>
        </w:rPr>
        <w:t>exoticist</w:t>
      </w:r>
      <w:proofErr w:type="spellEnd"/>
      <w:r w:rsidR="00997CB4" w:rsidRPr="00FE0ABE">
        <w:rPr>
          <w:rFonts w:ascii="Times New Roman" w:hAnsi="Times New Roman" w:cs="Times New Roman"/>
          <w:color w:val="000000" w:themeColor="text1"/>
          <w:sz w:val="24"/>
          <w:szCs w:val="24"/>
          <w:shd w:val="clear" w:color="auto" w:fill="FFFFFF"/>
        </w:rPr>
        <w:t xml:space="preserve"> approach</w:t>
      </w:r>
      <w:r w:rsidR="002E0B22" w:rsidRPr="00FE0ABE">
        <w:rPr>
          <w:rFonts w:ascii="Times New Roman" w:hAnsi="Times New Roman" w:cs="Times New Roman"/>
          <w:color w:val="000000" w:themeColor="text1"/>
          <w:sz w:val="24"/>
          <w:szCs w:val="24"/>
          <w:shd w:val="clear" w:color="auto" w:fill="FFFFFF"/>
        </w:rPr>
        <w:t>es</w:t>
      </w:r>
      <w:r w:rsidR="00997CB4" w:rsidRPr="00FE0ABE">
        <w:rPr>
          <w:rFonts w:ascii="Times New Roman" w:hAnsi="Times New Roman" w:cs="Times New Roman"/>
          <w:color w:val="000000" w:themeColor="text1"/>
          <w:sz w:val="24"/>
          <w:szCs w:val="24"/>
          <w:shd w:val="clear" w:color="auto" w:fill="FFFFFF"/>
        </w:rPr>
        <w:t xml:space="preserve"> to </w:t>
      </w:r>
      <w:r w:rsidR="0092611C" w:rsidRPr="00FE0ABE">
        <w:rPr>
          <w:rFonts w:ascii="Times New Roman" w:hAnsi="Times New Roman" w:cs="Times New Roman"/>
          <w:color w:val="000000" w:themeColor="text1"/>
          <w:sz w:val="24"/>
          <w:szCs w:val="24"/>
          <w:shd w:val="clear" w:color="auto" w:fill="FFFFFF"/>
        </w:rPr>
        <w:t xml:space="preserve">poverty in </w:t>
      </w:r>
      <w:r w:rsidR="00997CB4" w:rsidRPr="00FE0ABE">
        <w:rPr>
          <w:rFonts w:ascii="Times New Roman" w:hAnsi="Times New Roman" w:cs="Times New Roman"/>
          <w:color w:val="000000" w:themeColor="text1"/>
          <w:sz w:val="24"/>
          <w:szCs w:val="24"/>
          <w:shd w:val="clear" w:color="auto" w:fill="FFFFFF"/>
        </w:rPr>
        <w:t xml:space="preserve">India, the </w:t>
      </w:r>
      <w:r w:rsidR="005143F2" w:rsidRPr="00FE0ABE">
        <w:rPr>
          <w:rFonts w:ascii="Times New Roman" w:hAnsi="Times New Roman" w:cs="Times New Roman"/>
          <w:color w:val="000000" w:themeColor="text1"/>
          <w:sz w:val="24"/>
          <w:szCs w:val="24"/>
          <w:shd w:val="clear" w:color="auto" w:fill="FFFFFF"/>
        </w:rPr>
        <w:t>ability of both films to gain visibility</w:t>
      </w:r>
      <w:r w:rsidR="00D13535" w:rsidRPr="00FE0ABE">
        <w:rPr>
          <w:rFonts w:ascii="Times New Roman" w:hAnsi="Times New Roman" w:cs="Times New Roman"/>
          <w:color w:val="000000" w:themeColor="text1"/>
          <w:sz w:val="24"/>
          <w:szCs w:val="24"/>
          <w:shd w:val="clear" w:color="auto" w:fill="FFFFFF"/>
        </w:rPr>
        <w:t xml:space="preserve"> </w:t>
      </w:r>
      <w:r w:rsidR="0057628D" w:rsidRPr="00FE0ABE">
        <w:rPr>
          <w:rFonts w:ascii="Times New Roman" w:hAnsi="Times New Roman" w:cs="Times New Roman"/>
          <w:color w:val="000000" w:themeColor="text1"/>
          <w:sz w:val="24"/>
          <w:szCs w:val="24"/>
          <w:shd w:val="clear" w:color="auto" w:fill="FFFFFF"/>
        </w:rPr>
        <w:t xml:space="preserve">on the international </w:t>
      </w:r>
      <w:r w:rsidR="00274FC5" w:rsidRPr="00FE0ABE">
        <w:rPr>
          <w:rFonts w:ascii="Times New Roman" w:hAnsi="Times New Roman" w:cs="Times New Roman"/>
          <w:color w:val="000000" w:themeColor="text1"/>
          <w:sz w:val="24"/>
          <w:szCs w:val="24"/>
          <w:shd w:val="clear" w:color="auto" w:fill="FFFFFF"/>
        </w:rPr>
        <w:t>scene could be read as</w:t>
      </w:r>
      <w:r w:rsidR="00D0087C" w:rsidRPr="00FE0ABE">
        <w:rPr>
          <w:rFonts w:ascii="Times New Roman" w:hAnsi="Times New Roman" w:cs="Times New Roman"/>
          <w:color w:val="000000" w:themeColor="text1"/>
          <w:sz w:val="24"/>
          <w:szCs w:val="24"/>
          <w:shd w:val="clear" w:color="auto" w:fill="FFFFFF"/>
        </w:rPr>
        <w:t xml:space="preserve"> the result of, following Spivak (2008), </w:t>
      </w:r>
      <w:r w:rsidR="002E0B22" w:rsidRPr="00FE0ABE">
        <w:rPr>
          <w:rFonts w:ascii="Times New Roman" w:hAnsi="Times New Roman" w:cs="Times New Roman"/>
          <w:color w:val="000000" w:themeColor="text1"/>
          <w:sz w:val="24"/>
          <w:szCs w:val="24"/>
          <w:shd w:val="clear" w:color="auto" w:fill="FFFFFF"/>
        </w:rPr>
        <w:t xml:space="preserve">a politics of </w:t>
      </w:r>
      <w:r w:rsidR="00D0087C" w:rsidRPr="00FE0ABE">
        <w:rPr>
          <w:rFonts w:ascii="Times New Roman" w:hAnsi="Times New Roman" w:cs="Times New Roman"/>
          <w:color w:val="000000" w:themeColor="text1"/>
          <w:sz w:val="24"/>
          <w:szCs w:val="24"/>
          <w:shd w:val="clear" w:color="auto" w:fill="FFFFFF"/>
        </w:rPr>
        <w:t>“</w:t>
      </w:r>
      <w:r w:rsidR="0092611C" w:rsidRPr="00FE0ABE">
        <w:rPr>
          <w:rFonts w:ascii="Times New Roman" w:hAnsi="Times New Roman" w:cs="Times New Roman"/>
          <w:color w:val="000000" w:themeColor="text1"/>
          <w:sz w:val="24"/>
          <w:szCs w:val="24"/>
          <w:shd w:val="clear" w:color="auto" w:fill="FFFFFF"/>
        </w:rPr>
        <w:t>strategic essentialism</w:t>
      </w:r>
      <w:r w:rsidR="00D0087C" w:rsidRPr="00FE0ABE">
        <w:rPr>
          <w:rFonts w:ascii="Times New Roman" w:hAnsi="Times New Roman" w:cs="Times New Roman"/>
          <w:color w:val="000000" w:themeColor="text1"/>
          <w:sz w:val="24"/>
          <w:szCs w:val="24"/>
          <w:shd w:val="clear" w:color="auto" w:fill="FFFFFF"/>
        </w:rPr>
        <w:t>”</w:t>
      </w:r>
      <w:r w:rsidR="00D13535" w:rsidRPr="00FE0ABE">
        <w:rPr>
          <w:rFonts w:ascii="Times New Roman" w:hAnsi="Times New Roman" w:cs="Times New Roman"/>
          <w:color w:val="000000" w:themeColor="text1"/>
          <w:sz w:val="24"/>
          <w:szCs w:val="24"/>
          <w:shd w:val="clear" w:color="auto" w:fill="FFFFFF"/>
        </w:rPr>
        <w:t xml:space="preserve">, </w:t>
      </w:r>
      <w:r w:rsidR="002E0B22" w:rsidRPr="00FE0ABE">
        <w:rPr>
          <w:rFonts w:ascii="Times New Roman" w:hAnsi="Times New Roman" w:cs="Times New Roman"/>
          <w:color w:val="000000" w:themeColor="text1"/>
          <w:sz w:val="24"/>
          <w:szCs w:val="24"/>
          <w:shd w:val="clear" w:color="auto" w:fill="FFFFFF"/>
        </w:rPr>
        <w:t>which gives them access to the</w:t>
      </w:r>
      <w:r w:rsidR="004E2712" w:rsidRPr="00FE0ABE">
        <w:rPr>
          <w:rFonts w:ascii="Times New Roman" w:hAnsi="Times New Roman" w:cs="Times New Roman"/>
          <w:color w:val="000000" w:themeColor="text1"/>
          <w:sz w:val="24"/>
          <w:szCs w:val="24"/>
          <w:shd w:val="clear" w:color="auto" w:fill="FFFFFF"/>
        </w:rPr>
        <w:t xml:space="preserve"> </w:t>
      </w:r>
      <w:r w:rsidR="0057628D" w:rsidRPr="00FE0ABE">
        <w:rPr>
          <w:rFonts w:ascii="Times New Roman" w:hAnsi="Times New Roman" w:cs="Times New Roman"/>
          <w:color w:val="000000" w:themeColor="text1"/>
          <w:sz w:val="24"/>
          <w:szCs w:val="24"/>
          <w:shd w:val="clear" w:color="auto" w:fill="FFFFFF"/>
        </w:rPr>
        <w:t xml:space="preserve">global </w:t>
      </w:r>
      <w:r w:rsidR="002E0B22" w:rsidRPr="00FE0ABE">
        <w:rPr>
          <w:rFonts w:ascii="Times New Roman" w:hAnsi="Times New Roman" w:cs="Times New Roman"/>
          <w:color w:val="000000" w:themeColor="text1"/>
          <w:sz w:val="24"/>
          <w:szCs w:val="24"/>
          <w:shd w:val="clear" w:color="auto" w:fill="FFFFFF"/>
        </w:rPr>
        <w:t>stage only to</w:t>
      </w:r>
      <w:r w:rsidR="00334906" w:rsidRPr="00FE0ABE">
        <w:rPr>
          <w:rFonts w:ascii="Times New Roman" w:hAnsi="Times New Roman" w:cs="Times New Roman"/>
          <w:color w:val="000000" w:themeColor="text1"/>
          <w:sz w:val="24"/>
          <w:szCs w:val="24"/>
          <w:shd w:val="clear" w:color="auto" w:fill="FFFFFF"/>
        </w:rPr>
        <w:t xml:space="preserve"> allow them to</w:t>
      </w:r>
      <w:r w:rsidR="002E0B22" w:rsidRPr="00FE0ABE">
        <w:rPr>
          <w:rFonts w:ascii="Times New Roman" w:hAnsi="Times New Roman" w:cs="Times New Roman"/>
          <w:color w:val="000000" w:themeColor="text1"/>
          <w:sz w:val="24"/>
          <w:szCs w:val="24"/>
          <w:shd w:val="clear" w:color="auto" w:fill="FFFFFF"/>
        </w:rPr>
        <w:t xml:space="preserve"> then subvert the dominant discourse (of India as the exotic, poor, Other) and bring forward their own agenda</w:t>
      </w:r>
      <w:r w:rsidR="0057628D" w:rsidRPr="00FE0ABE">
        <w:rPr>
          <w:rFonts w:ascii="Times New Roman" w:hAnsi="Times New Roman" w:cs="Times New Roman"/>
          <w:color w:val="000000" w:themeColor="text1"/>
          <w:sz w:val="24"/>
          <w:szCs w:val="24"/>
          <w:shd w:val="clear" w:color="auto" w:fill="FFFFFF"/>
        </w:rPr>
        <w:t xml:space="preserve">. </w:t>
      </w:r>
    </w:p>
    <w:p w14:paraId="421E461E" w14:textId="0D45FB4E" w:rsidR="00BB57A1" w:rsidRPr="00FE0ABE" w:rsidRDefault="0017319D" w:rsidP="0017319D">
      <w:pPr>
        <w:spacing w:after="0" w:line="360" w:lineRule="auto"/>
        <w:ind w:firstLine="709"/>
        <w:jc w:val="both"/>
        <w:rPr>
          <w:rFonts w:ascii="Times New Roman" w:hAnsi="Times New Roman" w:cs="Times New Roman"/>
          <w:color w:val="000000" w:themeColor="text1"/>
          <w:sz w:val="24"/>
          <w:szCs w:val="24"/>
          <w:shd w:val="clear" w:color="auto" w:fill="FFFFFF"/>
        </w:rPr>
      </w:pPr>
      <w:r w:rsidRPr="00FE0ABE">
        <w:rPr>
          <w:rFonts w:ascii="Times New Roman" w:hAnsi="Times New Roman" w:cs="Times New Roman"/>
          <w:color w:val="000000" w:themeColor="text1"/>
          <w:sz w:val="24"/>
          <w:szCs w:val="24"/>
          <w:shd w:val="clear" w:color="auto" w:fill="FFFFFF"/>
        </w:rPr>
        <w:t xml:space="preserve">The representation of poverty in </w:t>
      </w:r>
      <w:proofErr w:type="spellStart"/>
      <w:r w:rsidRPr="00FE0ABE">
        <w:rPr>
          <w:rFonts w:ascii="Times New Roman" w:hAnsi="Times New Roman" w:cs="Times New Roman"/>
          <w:i/>
          <w:color w:val="000000" w:themeColor="text1"/>
          <w:sz w:val="24"/>
          <w:szCs w:val="24"/>
          <w:shd w:val="clear" w:color="auto" w:fill="FFFFFF"/>
        </w:rPr>
        <w:t>Peepli</w:t>
      </w:r>
      <w:proofErr w:type="spellEnd"/>
      <w:r w:rsidRPr="00FE0ABE">
        <w:rPr>
          <w:rFonts w:ascii="Times New Roman" w:hAnsi="Times New Roman" w:cs="Times New Roman"/>
          <w:i/>
          <w:color w:val="000000" w:themeColor="text1"/>
          <w:sz w:val="24"/>
          <w:szCs w:val="24"/>
          <w:shd w:val="clear" w:color="auto" w:fill="FFFFFF"/>
        </w:rPr>
        <w:t xml:space="preserve"> Live</w:t>
      </w:r>
      <w:r w:rsidRPr="00FE0ABE">
        <w:rPr>
          <w:rFonts w:ascii="Times New Roman" w:hAnsi="Times New Roman" w:cs="Times New Roman"/>
          <w:color w:val="000000" w:themeColor="text1"/>
          <w:sz w:val="24"/>
          <w:szCs w:val="24"/>
          <w:shd w:val="clear" w:color="auto" w:fill="FFFFFF"/>
        </w:rPr>
        <w:t xml:space="preserve"> as well as in </w:t>
      </w:r>
      <w:r w:rsidRPr="00FE0ABE">
        <w:rPr>
          <w:rFonts w:ascii="Times New Roman" w:hAnsi="Times New Roman" w:cs="Times New Roman"/>
          <w:i/>
          <w:color w:val="000000" w:themeColor="text1"/>
          <w:sz w:val="24"/>
          <w:szCs w:val="24"/>
          <w:shd w:val="clear" w:color="auto" w:fill="FFFFFF"/>
        </w:rPr>
        <w:t xml:space="preserve">Dhobi </w:t>
      </w:r>
      <w:proofErr w:type="spellStart"/>
      <w:r w:rsidRPr="00FE0ABE">
        <w:rPr>
          <w:rFonts w:ascii="Times New Roman" w:hAnsi="Times New Roman" w:cs="Times New Roman"/>
          <w:i/>
          <w:color w:val="000000" w:themeColor="text1"/>
          <w:sz w:val="24"/>
          <w:szCs w:val="24"/>
          <w:shd w:val="clear" w:color="auto" w:fill="FFFFFF"/>
        </w:rPr>
        <w:t>Ghat</w:t>
      </w:r>
      <w:proofErr w:type="spellEnd"/>
      <w:r w:rsidRPr="00FE0ABE">
        <w:rPr>
          <w:rFonts w:ascii="Times New Roman" w:hAnsi="Times New Roman" w:cs="Times New Roman"/>
          <w:color w:val="000000" w:themeColor="text1"/>
          <w:sz w:val="24"/>
          <w:szCs w:val="24"/>
          <w:shd w:val="clear" w:color="auto" w:fill="FFFFFF"/>
        </w:rPr>
        <w:t xml:space="preserve"> is significantly different from the approach of films focused on spiritual India or </w:t>
      </w:r>
      <w:r w:rsidR="00306A54">
        <w:rPr>
          <w:rFonts w:ascii="Times New Roman" w:hAnsi="Times New Roman" w:cs="Times New Roman"/>
          <w:color w:val="000000" w:themeColor="text1"/>
          <w:sz w:val="24"/>
          <w:szCs w:val="24"/>
          <w:shd w:val="clear" w:color="auto" w:fill="FFFFFF"/>
        </w:rPr>
        <w:t>‘</w:t>
      </w:r>
      <w:r w:rsidRPr="00FE0ABE">
        <w:rPr>
          <w:rFonts w:ascii="Times New Roman" w:hAnsi="Times New Roman" w:cs="Times New Roman"/>
          <w:color w:val="000000" w:themeColor="text1"/>
          <w:sz w:val="24"/>
          <w:szCs w:val="24"/>
          <w:shd w:val="clear" w:color="auto" w:fill="FFFFFF"/>
        </w:rPr>
        <w:t>Dark India</w:t>
      </w:r>
      <w:r w:rsidR="00306A54">
        <w:rPr>
          <w:rFonts w:ascii="Times New Roman" w:hAnsi="Times New Roman" w:cs="Times New Roman"/>
          <w:color w:val="000000" w:themeColor="text1"/>
          <w:sz w:val="24"/>
          <w:szCs w:val="24"/>
          <w:shd w:val="clear" w:color="auto" w:fill="FFFFFF"/>
        </w:rPr>
        <w:t>’</w:t>
      </w:r>
      <w:r w:rsidRPr="00FE0ABE">
        <w:rPr>
          <w:rFonts w:ascii="Times New Roman" w:hAnsi="Times New Roman" w:cs="Times New Roman"/>
          <w:color w:val="000000" w:themeColor="text1"/>
          <w:sz w:val="24"/>
          <w:szCs w:val="24"/>
          <w:shd w:val="clear" w:color="auto" w:fill="FFFFFF"/>
        </w:rPr>
        <w:t xml:space="preserve">. </w:t>
      </w:r>
      <w:r w:rsidR="00334906" w:rsidRPr="00FE0ABE">
        <w:rPr>
          <w:rFonts w:ascii="Times New Roman" w:hAnsi="Times New Roman" w:cs="Times New Roman"/>
          <w:color w:val="000000" w:themeColor="text1"/>
          <w:sz w:val="24"/>
          <w:szCs w:val="24"/>
          <w:shd w:val="clear" w:color="auto" w:fill="FFFFFF"/>
        </w:rPr>
        <w:t xml:space="preserve">Indeed, even though both films play with the trope of </w:t>
      </w:r>
      <w:r w:rsidR="002F189B">
        <w:rPr>
          <w:rFonts w:ascii="Times New Roman" w:hAnsi="Times New Roman" w:cs="Times New Roman"/>
          <w:color w:val="000000" w:themeColor="text1"/>
          <w:sz w:val="24"/>
          <w:szCs w:val="24"/>
          <w:shd w:val="clear" w:color="auto" w:fill="FFFFFF"/>
        </w:rPr>
        <w:t>‘</w:t>
      </w:r>
      <w:r w:rsidR="00334906" w:rsidRPr="00FE0ABE">
        <w:rPr>
          <w:rFonts w:ascii="Times New Roman" w:hAnsi="Times New Roman" w:cs="Times New Roman"/>
          <w:color w:val="000000" w:themeColor="text1"/>
          <w:sz w:val="24"/>
          <w:szCs w:val="24"/>
          <w:shd w:val="clear" w:color="auto" w:fill="FFFFFF"/>
        </w:rPr>
        <w:t>the east as spectacle</w:t>
      </w:r>
      <w:r w:rsidR="002F189B">
        <w:rPr>
          <w:rFonts w:ascii="Times New Roman" w:hAnsi="Times New Roman" w:cs="Times New Roman"/>
          <w:color w:val="000000" w:themeColor="text1"/>
          <w:sz w:val="24"/>
          <w:szCs w:val="24"/>
          <w:shd w:val="clear" w:color="auto" w:fill="FFFFFF"/>
        </w:rPr>
        <w:t>’</w:t>
      </w:r>
      <w:r w:rsidR="00334906" w:rsidRPr="00FE0ABE">
        <w:rPr>
          <w:rFonts w:ascii="Times New Roman" w:hAnsi="Times New Roman" w:cs="Times New Roman"/>
          <w:color w:val="000000" w:themeColor="text1"/>
          <w:sz w:val="24"/>
          <w:szCs w:val="24"/>
          <w:shd w:val="clear" w:color="auto" w:fill="FFFFFF"/>
        </w:rPr>
        <w:t xml:space="preserve"> their strategic exploitation of poverty resemble</w:t>
      </w:r>
      <w:r w:rsidR="002F189B">
        <w:rPr>
          <w:rFonts w:ascii="Times New Roman" w:hAnsi="Times New Roman" w:cs="Times New Roman"/>
          <w:color w:val="000000" w:themeColor="text1"/>
          <w:sz w:val="24"/>
          <w:szCs w:val="24"/>
          <w:shd w:val="clear" w:color="auto" w:fill="FFFFFF"/>
        </w:rPr>
        <w:t>s</w:t>
      </w:r>
      <w:r w:rsidR="00334906" w:rsidRPr="00FE0ABE">
        <w:rPr>
          <w:rFonts w:ascii="Times New Roman" w:hAnsi="Times New Roman" w:cs="Times New Roman"/>
          <w:color w:val="000000" w:themeColor="text1"/>
          <w:sz w:val="24"/>
          <w:szCs w:val="24"/>
          <w:shd w:val="clear" w:color="auto" w:fill="FFFFFF"/>
        </w:rPr>
        <w:t xml:space="preserve"> what Lau and Mendes call “a re-Orientalist technique of claiming cultural truth and authority in representation” (Lau and Mendes 2011: 5). </w:t>
      </w:r>
      <w:r w:rsidRPr="00FE0ABE">
        <w:rPr>
          <w:rFonts w:ascii="Times New Roman" w:hAnsi="Times New Roman" w:cs="Times New Roman"/>
          <w:color w:val="000000" w:themeColor="text1"/>
          <w:sz w:val="24"/>
          <w:szCs w:val="24"/>
          <w:shd w:val="clear" w:color="auto" w:fill="FFFFFF"/>
        </w:rPr>
        <w:t xml:space="preserve">The very idea of poor India as a spectacle, which is mimicked in both films, rather than being a way to confirm stereotypes, serves the purpose of unsettling people’s perceptions of reality: in </w:t>
      </w:r>
      <w:proofErr w:type="spellStart"/>
      <w:r w:rsidRPr="00FE0ABE">
        <w:rPr>
          <w:rFonts w:ascii="Times New Roman" w:hAnsi="Times New Roman" w:cs="Times New Roman"/>
          <w:i/>
          <w:color w:val="000000" w:themeColor="text1"/>
          <w:sz w:val="24"/>
          <w:szCs w:val="24"/>
          <w:shd w:val="clear" w:color="auto" w:fill="FFFFFF"/>
        </w:rPr>
        <w:t>Peepli</w:t>
      </w:r>
      <w:proofErr w:type="spellEnd"/>
      <w:r w:rsidRPr="00FE0ABE">
        <w:rPr>
          <w:rFonts w:ascii="Times New Roman" w:hAnsi="Times New Roman" w:cs="Times New Roman"/>
          <w:i/>
          <w:color w:val="000000" w:themeColor="text1"/>
          <w:sz w:val="24"/>
          <w:szCs w:val="24"/>
          <w:shd w:val="clear" w:color="auto" w:fill="FFFFFF"/>
        </w:rPr>
        <w:t xml:space="preserve"> Live</w:t>
      </w:r>
      <w:r w:rsidRPr="00FE0ABE">
        <w:rPr>
          <w:rFonts w:ascii="Times New Roman" w:hAnsi="Times New Roman" w:cs="Times New Roman"/>
          <w:color w:val="000000" w:themeColor="text1"/>
          <w:sz w:val="24"/>
          <w:szCs w:val="24"/>
          <w:shd w:val="clear" w:color="auto" w:fill="FFFFFF"/>
        </w:rPr>
        <w:t xml:space="preserve"> this is seen through the mediation of the camera and of journalists preying on the misery of farmers, </w:t>
      </w:r>
      <w:r w:rsidR="004B3A22">
        <w:rPr>
          <w:rFonts w:ascii="Times New Roman" w:hAnsi="Times New Roman" w:cs="Times New Roman"/>
          <w:color w:val="000000" w:themeColor="text1"/>
          <w:sz w:val="24"/>
          <w:szCs w:val="24"/>
          <w:shd w:val="clear" w:color="auto" w:fill="FFFFFF"/>
        </w:rPr>
        <w:t>and</w:t>
      </w:r>
      <w:r w:rsidRPr="00FE0ABE">
        <w:rPr>
          <w:rFonts w:ascii="Times New Roman" w:hAnsi="Times New Roman" w:cs="Times New Roman"/>
          <w:color w:val="000000" w:themeColor="text1"/>
          <w:sz w:val="24"/>
          <w:szCs w:val="24"/>
          <w:shd w:val="clear" w:color="auto" w:fill="FFFFFF"/>
        </w:rPr>
        <w:t xml:space="preserve"> in </w:t>
      </w:r>
      <w:r w:rsidRPr="00FE0ABE">
        <w:rPr>
          <w:rFonts w:ascii="Times New Roman" w:hAnsi="Times New Roman" w:cs="Times New Roman"/>
          <w:i/>
          <w:color w:val="000000" w:themeColor="text1"/>
          <w:sz w:val="24"/>
          <w:szCs w:val="24"/>
          <w:shd w:val="clear" w:color="auto" w:fill="FFFFFF"/>
        </w:rPr>
        <w:t xml:space="preserve">Dhobi </w:t>
      </w:r>
      <w:proofErr w:type="spellStart"/>
      <w:r w:rsidRPr="00FE0ABE">
        <w:rPr>
          <w:rFonts w:ascii="Times New Roman" w:hAnsi="Times New Roman" w:cs="Times New Roman"/>
          <w:i/>
          <w:color w:val="000000" w:themeColor="text1"/>
          <w:sz w:val="24"/>
          <w:szCs w:val="24"/>
          <w:shd w:val="clear" w:color="auto" w:fill="FFFFFF"/>
        </w:rPr>
        <w:t>Ghat</w:t>
      </w:r>
      <w:proofErr w:type="spellEnd"/>
      <w:r w:rsidRPr="00FE0ABE">
        <w:rPr>
          <w:rFonts w:ascii="Times New Roman" w:hAnsi="Times New Roman" w:cs="Times New Roman"/>
          <w:color w:val="000000" w:themeColor="text1"/>
          <w:sz w:val="24"/>
          <w:szCs w:val="24"/>
          <w:shd w:val="clear" w:color="auto" w:fill="FFFFFF"/>
        </w:rPr>
        <w:t xml:space="preserve"> through Shai’s photographs and the recordings of immigrant Yasmin. Moreover, in both </w:t>
      </w:r>
      <w:proofErr w:type="gramStart"/>
      <w:r w:rsidRPr="00FE0ABE">
        <w:rPr>
          <w:rFonts w:ascii="Times New Roman" w:hAnsi="Times New Roman" w:cs="Times New Roman"/>
          <w:color w:val="000000" w:themeColor="text1"/>
          <w:sz w:val="24"/>
          <w:szCs w:val="24"/>
          <w:shd w:val="clear" w:color="auto" w:fill="FFFFFF"/>
        </w:rPr>
        <w:t>films</w:t>
      </w:r>
      <w:proofErr w:type="gramEnd"/>
      <w:r w:rsidRPr="00FE0ABE">
        <w:rPr>
          <w:rFonts w:ascii="Times New Roman" w:hAnsi="Times New Roman" w:cs="Times New Roman"/>
          <w:color w:val="000000" w:themeColor="text1"/>
          <w:sz w:val="24"/>
          <w:szCs w:val="24"/>
          <w:shd w:val="clear" w:color="auto" w:fill="FFFFFF"/>
        </w:rPr>
        <w:t xml:space="preserve"> poverty is not depoliticised, and class differences and inequalities rather than being overcome at the end of these films are actually reaffirmed: both </w:t>
      </w:r>
      <w:proofErr w:type="spellStart"/>
      <w:r w:rsidRPr="00FE0ABE">
        <w:rPr>
          <w:rFonts w:ascii="Times New Roman" w:hAnsi="Times New Roman" w:cs="Times New Roman"/>
          <w:color w:val="000000" w:themeColor="text1"/>
          <w:sz w:val="24"/>
          <w:szCs w:val="24"/>
          <w:shd w:val="clear" w:color="auto" w:fill="FFFFFF"/>
        </w:rPr>
        <w:t>Munna</w:t>
      </w:r>
      <w:proofErr w:type="spellEnd"/>
      <w:r w:rsidRPr="00FE0ABE">
        <w:rPr>
          <w:rFonts w:ascii="Times New Roman" w:hAnsi="Times New Roman" w:cs="Times New Roman"/>
          <w:color w:val="000000" w:themeColor="text1"/>
          <w:sz w:val="24"/>
          <w:szCs w:val="24"/>
          <w:shd w:val="clear" w:color="auto" w:fill="FFFFFF"/>
        </w:rPr>
        <w:t xml:space="preserve"> and </w:t>
      </w:r>
      <w:proofErr w:type="spellStart"/>
      <w:r w:rsidRPr="00FE0ABE">
        <w:rPr>
          <w:rFonts w:ascii="Times New Roman" w:hAnsi="Times New Roman" w:cs="Times New Roman"/>
          <w:color w:val="000000" w:themeColor="text1"/>
          <w:sz w:val="24"/>
          <w:szCs w:val="24"/>
          <w:shd w:val="clear" w:color="auto" w:fill="FFFFFF"/>
        </w:rPr>
        <w:t>Natha</w:t>
      </w:r>
      <w:proofErr w:type="spellEnd"/>
      <w:r w:rsidRPr="00FE0ABE">
        <w:rPr>
          <w:rFonts w:ascii="Times New Roman" w:hAnsi="Times New Roman" w:cs="Times New Roman"/>
          <w:color w:val="000000" w:themeColor="text1"/>
          <w:sz w:val="24"/>
          <w:szCs w:val="24"/>
          <w:shd w:val="clear" w:color="auto" w:fill="FFFFFF"/>
        </w:rPr>
        <w:t xml:space="preserve"> </w:t>
      </w:r>
      <w:r w:rsidR="00334906" w:rsidRPr="00FE0ABE">
        <w:rPr>
          <w:rFonts w:ascii="Times New Roman" w:hAnsi="Times New Roman" w:cs="Times New Roman"/>
          <w:color w:val="000000" w:themeColor="text1"/>
          <w:sz w:val="24"/>
          <w:szCs w:val="24"/>
          <w:shd w:val="clear" w:color="auto" w:fill="FFFFFF"/>
        </w:rPr>
        <w:t>are in fact</w:t>
      </w:r>
      <w:r w:rsidRPr="00FE0ABE">
        <w:rPr>
          <w:rFonts w:ascii="Times New Roman" w:hAnsi="Times New Roman" w:cs="Times New Roman"/>
          <w:color w:val="000000" w:themeColor="text1"/>
          <w:sz w:val="24"/>
          <w:szCs w:val="24"/>
          <w:shd w:val="clear" w:color="auto" w:fill="FFFFFF"/>
        </w:rPr>
        <w:t xml:space="preserve"> “essentially pawns, malleable to the vested interests and whims of privileged individuals and groups and therefore dispatched to the periphery at the culmination of both films” (Devasundaram 2016: 196). </w:t>
      </w:r>
    </w:p>
    <w:p w14:paraId="5192CE95" w14:textId="77777777" w:rsidR="0092611C" w:rsidRPr="00FE0ABE" w:rsidRDefault="0092611C" w:rsidP="0092611C">
      <w:pPr>
        <w:spacing w:after="0" w:line="360" w:lineRule="auto"/>
        <w:ind w:firstLine="709"/>
        <w:jc w:val="both"/>
        <w:rPr>
          <w:rFonts w:ascii="Times New Roman" w:hAnsi="Times New Roman" w:cs="Times New Roman"/>
          <w:sz w:val="24"/>
          <w:szCs w:val="24"/>
        </w:rPr>
      </w:pPr>
    </w:p>
    <w:p w14:paraId="1ECB81EF" w14:textId="1E23DC62" w:rsidR="00043206" w:rsidRPr="00734C20" w:rsidRDefault="0092611C" w:rsidP="00043206">
      <w:pPr>
        <w:spacing w:after="0" w:line="360" w:lineRule="auto"/>
        <w:jc w:val="both"/>
        <w:rPr>
          <w:rFonts w:ascii="Times New Roman" w:hAnsi="Times New Roman" w:cs="Times New Roman"/>
          <w:b/>
          <w:color w:val="000000" w:themeColor="text1"/>
          <w:sz w:val="24"/>
          <w:szCs w:val="24"/>
          <w:shd w:val="clear" w:color="auto" w:fill="FFFFFF"/>
        </w:rPr>
      </w:pPr>
      <w:r w:rsidRPr="00734C20">
        <w:rPr>
          <w:rFonts w:ascii="Times New Roman" w:hAnsi="Times New Roman" w:cs="Times New Roman"/>
          <w:b/>
          <w:color w:val="000000" w:themeColor="text1"/>
          <w:sz w:val="24"/>
          <w:szCs w:val="24"/>
          <w:shd w:val="clear" w:color="auto" w:fill="FFFFFF"/>
        </w:rPr>
        <w:t>Conclusion</w:t>
      </w:r>
    </w:p>
    <w:p w14:paraId="6735DC57" w14:textId="4E568C45" w:rsidR="007660AE" w:rsidRPr="00FE0ABE" w:rsidRDefault="00334906" w:rsidP="00662F5C">
      <w:pPr>
        <w:spacing w:after="0" w:line="360" w:lineRule="auto"/>
        <w:jc w:val="both"/>
        <w:rPr>
          <w:rFonts w:ascii="Times New Roman" w:hAnsi="Times New Roman" w:cs="Times New Roman"/>
          <w:sz w:val="24"/>
          <w:szCs w:val="24"/>
        </w:rPr>
      </w:pPr>
      <w:r w:rsidRPr="00FE0ABE">
        <w:rPr>
          <w:rFonts w:ascii="Times New Roman" w:hAnsi="Times New Roman" w:cs="Times New Roman"/>
          <w:color w:val="000000" w:themeColor="text1"/>
          <w:sz w:val="24"/>
          <w:szCs w:val="24"/>
          <w:shd w:val="clear" w:color="auto" w:fill="FFFFFF"/>
        </w:rPr>
        <w:t xml:space="preserve">Representations of India as a space of poverty in contemporary films are </w:t>
      </w:r>
      <w:r w:rsidR="009B20C4" w:rsidRPr="00FE0ABE">
        <w:rPr>
          <w:rFonts w:ascii="Times New Roman" w:hAnsi="Times New Roman" w:cs="Times New Roman"/>
          <w:color w:val="000000" w:themeColor="text1"/>
          <w:sz w:val="24"/>
          <w:szCs w:val="24"/>
          <w:shd w:val="clear" w:color="auto" w:fill="FFFFFF"/>
        </w:rPr>
        <w:t>still heavily</w:t>
      </w:r>
      <w:r w:rsidRPr="00FE0ABE">
        <w:rPr>
          <w:rFonts w:ascii="Times New Roman" w:hAnsi="Times New Roman" w:cs="Times New Roman"/>
          <w:color w:val="000000" w:themeColor="text1"/>
          <w:sz w:val="24"/>
          <w:szCs w:val="24"/>
          <w:shd w:val="clear" w:color="auto" w:fill="FFFFFF"/>
        </w:rPr>
        <w:t xml:space="preserve"> influenced by the legacy of the orientalist discourse of difference as an apparatus of power (Bhabha 1994: 100), as they </w:t>
      </w:r>
      <w:r w:rsidR="009B20C4" w:rsidRPr="00FE0ABE">
        <w:rPr>
          <w:rFonts w:ascii="Times New Roman" w:hAnsi="Times New Roman" w:cs="Times New Roman"/>
          <w:color w:val="000000" w:themeColor="text1"/>
          <w:sz w:val="24"/>
          <w:szCs w:val="24"/>
          <w:shd w:val="clear" w:color="auto" w:fill="FFFFFF"/>
        </w:rPr>
        <w:t>keep reproducing</w:t>
      </w:r>
      <w:r w:rsidRPr="00FE0ABE">
        <w:rPr>
          <w:rFonts w:ascii="Times New Roman" w:hAnsi="Times New Roman" w:cs="Times New Roman"/>
          <w:color w:val="000000" w:themeColor="text1"/>
          <w:sz w:val="24"/>
          <w:szCs w:val="24"/>
          <w:shd w:val="clear" w:color="auto" w:fill="FFFFFF"/>
        </w:rPr>
        <w:t xml:space="preserve"> the binaries east/west, modern/primitive, rational/irrational, ordered/disordered that characterised the colonial discourse. In particular, </w:t>
      </w:r>
      <w:r w:rsidR="007660AE" w:rsidRPr="00FE0ABE">
        <w:rPr>
          <w:rFonts w:ascii="Times New Roman" w:hAnsi="Times New Roman" w:cs="Times New Roman"/>
          <w:sz w:val="24"/>
          <w:szCs w:val="24"/>
        </w:rPr>
        <w:t xml:space="preserve">in cinematic representations of India, such as those offered by films such as </w:t>
      </w:r>
      <w:r w:rsidR="007660AE" w:rsidRPr="00FE0ABE">
        <w:rPr>
          <w:rFonts w:ascii="Times New Roman" w:hAnsi="Times New Roman" w:cs="Times New Roman"/>
          <w:i/>
          <w:sz w:val="24"/>
          <w:szCs w:val="24"/>
        </w:rPr>
        <w:t>Eat</w:t>
      </w:r>
      <w:r w:rsidR="004B3A22">
        <w:rPr>
          <w:rFonts w:ascii="Times New Roman" w:hAnsi="Times New Roman" w:cs="Times New Roman"/>
          <w:i/>
          <w:sz w:val="24"/>
          <w:szCs w:val="24"/>
        </w:rPr>
        <w:t>,</w:t>
      </w:r>
      <w:r w:rsidR="007660AE" w:rsidRPr="00FE0ABE">
        <w:rPr>
          <w:rFonts w:ascii="Times New Roman" w:hAnsi="Times New Roman" w:cs="Times New Roman"/>
          <w:i/>
          <w:sz w:val="24"/>
          <w:szCs w:val="24"/>
        </w:rPr>
        <w:t xml:space="preserve"> Pray</w:t>
      </w:r>
      <w:r w:rsidR="004B3A22">
        <w:rPr>
          <w:rFonts w:ascii="Times New Roman" w:hAnsi="Times New Roman" w:cs="Times New Roman"/>
          <w:i/>
          <w:sz w:val="24"/>
          <w:szCs w:val="24"/>
        </w:rPr>
        <w:t>,</w:t>
      </w:r>
      <w:r w:rsidR="007660AE" w:rsidRPr="00FE0ABE">
        <w:rPr>
          <w:rFonts w:ascii="Times New Roman" w:hAnsi="Times New Roman" w:cs="Times New Roman"/>
          <w:i/>
          <w:sz w:val="24"/>
          <w:szCs w:val="24"/>
        </w:rPr>
        <w:t xml:space="preserve"> Love</w:t>
      </w:r>
      <w:r w:rsidR="007660AE" w:rsidRPr="00FE0ABE">
        <w:rPr>
          <w:rFonts w:ascii="Times New Roman" w:hAnsi="Times New Roman" w:cs="Times New Roman"/>
          <w:sz w:val="24"/>
          <w:szCs w:val="24"/>
        </w:rPr>
        <w:t xml:space="preserve"> or </w:t>
      </w:r>
      <w:r w:rsidR="007660AE" w:rsidRPr="00FE0ABE">
        <w:rPr>
          <w:rFonts w:ascii="Times New Roman" w:hAnsi="Times New Roman" w:cs="Times New Roman"/>
          <w:i/>
          <w:sz w:val="24"/>
          <w:szCs w:val="24"/>
        </w:rPr>
        <w:t>The Best Exotic Marigold Hotel</w:t>
      </w:r>
      <w:r w:rsidR="007660AE" w:rsidRPr="00FE0ABE">
        <w:rPr>
          <w:rFonts w:ascii="Times New Roman" w:hAnsi="Times New Roman" w:cs="Times New Roman"/>
          <w:sz w:val="24"/>
          <w:szCs w:val="24"/>
        </w:rPr>
        <w:t>,</w:t>
      </w:r>
      <w:r w:rsidR="00DF11D7" w:rsidRPr="00FE0ABE">
        <w:rPr>
          <w:rFonts w:ascii="Times New Roman" w:hAnsi="Times New Roman" w:cs="Times New Roman"/>
          <w:sz w:val="24"/>
          <w:szCs w:val="24"/>
        </w:rPr>
        <w:t xml:space="preserve"> poverty itself is exoticised and conflated with th</w:t>
      </w:r>
      <w:r w:rsidR="009A32D1" w:rsidRPr="00FE0ABE">
        <w:rPr>
          <w:rFonts w:ascii="Times New Roman" w:hAnsi="Times New Roman" w:cs="Times New Roman"/>
          <w:sz w:val="24"/>
          <w:szCs w:val="24"/>
        </w:rPr>
        <w:t xml:space="preserve">e myth of mystic India, de facto </w:t>
      </w:r>
      <w:r w:rsidR="009A32D1" w:rsidRPr="00FE0ABE">
        <w:rPr>
          <w:rFonts w:ascii="Times New Roman" w:hAnsi="Times New Roman" w:cs="Times New Roman"/>
          <w:sz w:val="24"/>
          <w:szCs w:val="24"/>
        </w:rPr>
        <w:lastRenderedPageBreak/>
        <w:t xml:space="preserve">producing a neutralisation of poverty which, normalised as a key characteristic of the exotic Other, is no longer </w:t>
      </w:r>
      <w:r w:rsidR="00C914BC" w:rsidRPr="00FE0ABE">
        <w:rPr>
          <w:rFonts w:ascii="Times New Roman" w:hAnsi="Times New Roman" w:cs="Times New Roman"/>
          <w:sz w:val="24"/>
          <w:szCs w:val="24"/>
        </w:rPr>
        <w:t xml:space="preserve">treated as </w:t>
      </w:r>
      <w:r w:rsidR="009A32D1" w:rsidRPr="00FE0ABE">
        <w:rPr>
          <w:rFonts w:ascii="Times New Roman" w:hAnsi="Times New Roman" w:cs="Times New Roman"/>
          <w:sz w:val="24"/>
          <w:szCs w:val="24"/>
        </w:rPr>
        <w:t xml:space="preserve">a social and political issue. The more recent narratives of </w:t>
      </w:r>
      <w:r w:rsidR="00306A54">
        <w:rPr>
          <w:rFonts w:ascii="Times New Roman" w:hAnsi="Times New Roman" w:cs="Times New Roman"/>
          <w:sz w:val="24"/>
          <w:szCs w:val="24"/>
        </w:rPr>
        <w:t>‘</w:t>
      </w:r>
      <w:r w:rsidR="009A32D1" w:rsidRPr="00FE0ABE">
        <w:rPr>
          <w:rFonts w:ascii="Times New Roman" w:hAnsi="Times New Roman" w:cs="Times New Roman"/>
          <w:sz w:val="24"/>
          <w:szCs w:val="24"/>
        </w:rPr>
        <w:t>Dark India</w:t>
      </w:r>
      <w:r w:rsidR="00306A54">
        <w:rPr>
          <w:rFonts w:ascii="Times New Roman" w:hAnsi="Times New Roman" w:cs="Times New Roman"/>
          <w:sz w:val="24"/>
          <w:szCs w:val="24"/>
        </w:rPr>
        <w:t>’</w:t>
      </w:r>
      <w:r w:rsidR="009A32D1" w:rsidRPr="00FE0ABE">
        <w:rPr>
          <w:rFonts w:ascii="Times New Roman" w:hAnsi="Times New Roman" w:cs="Times New Roman"/>
          <w:sz w:val="24"/>
          <w:szCs w:val="24"/>
        </w:rPr>
        <w:t xml:space="preserve"> </w:t>
      </w:r>
      <w:r w:rsidR="00AB1939" w:rsidRPr="00FE0ABE">
        <w:rPr>
          <w:rFonts w:ascii="Times New Roman" w:hAnsi="Times New Roman" w:cs="Times New Roman"/>
          <w:sz w:val="24"/>
          <w:szCs w:val="24"/>
        </w:rPr>
        <w:t>reiterate the orientalist binaries between the east and the west</w:t>
      </w:r>
      <w:r w:rsidR="00A30AF5" w:rsidRPr="00FE0ABE">
        <w:rPr>
          <w:rFonts w:ascii="Times New Roman" w:hAnsi="Times New Roman" w:cs="Times New Roman"/>
          <w:sz w:val="24"/>
          <w:szCs w:val="24"/>
        </w:rPr>
        <w:t xml:space="preserve"> and, once again, reproduce</w:t>
      </w:r>
      <w:r w:rsidR="008C50B6" w:rsidRPr="00FE0ABE">
        <w:rPr>
          <w:rFonts w:ascii="Times New Roman" w:hAnsi="Times New Roman" w:cs="Times New Roman"/>
          <w:sz w:val="24"/>
          <w:szCs w:val="24"/>
        </w:rPr>
        <w:t xml:space="preserve"> the idea of India as a space of poverty. Despite their continuity with orientalist discourses, these narratives mark a shift in the representation of poverty because</w:t>
      </w:r>
      <w:r w:rsidR="004B3A22">
        <w:rPr>
          <w:rFonts w:ascii="Times New Roman" w:hAnsi="Times New Roman" w:cs="Times New Roman"/>
          <w:sz w:val="24"/>
          <w:szCs w:val="24"/>
        </w:rPr>
        <w:t>,</w:t>
      </w:r>
      <w:r w:rsidR="008C50B6" w:rsidRPr="00FE0ABE">
        <w:rPr>
          <w:rFonts w:ascii="Times New Roman" w:hAnsi="Times New Roman" w:cs="Times New Roman"/>
          <w:sz w:val="24"/>
          <w:szCs w:val="24"/>
        </w:rPr>
        <w:t xml:space="preserve"> rather than representing Indians as </w:t>
      </w:r>
      <w:r w:rsidR="004B3A22">
        <w:rPr>
          <w:rFonts w:ascii="Times New Roman" w:hAnsi="Times New Roman" w:cs="Times New Roman"/>
          <w:sz w:val="24"/>
          <w:szCs w:val="24"/>
        </w:rPr>
        <w:t>‘</w:t>
      </w:r>
      <w:r w:rsidR="008C50B6" w:rsidRPr="00FE0ABE">
        <w:rPr>
          <w:rFonts w:ascii="Times New Roman" w:hAnsi="Times New Roman" w:cs="Times New Roman"/>
          <w:sz w:val="24"/>
          <w:szCs w:val="24"/>
        </w:rPr>
        <w:t>poor but happy</w:t>
      </w:r>
      <w:r w:rsidR="004B3A22">
        <w:rPr>
          <w:rFonts w:ascii="Times New Roman" w:hAnsi="Times New Roman" w:cs="Times New Roman"/>
          <w:sz w:val="24"/>
          <w:szCs w:val="24"/>
        </w:rPr>
        <w:t>’</w:t>
      </w:r>
      <w:r w:rsidR="008C50B6" w:rsidRPr="00FE0ABE">
        <w:rPr>
          <w:rFonts w:ascii="Times New Roman" w:hAnsi="Times New Roman" w:cs="Times New Roman"/>
          <w:sz w:val="24"/>
          <w:szCs w:val="24"/>
        </w:rPr>
        <w:t>, they put the spotlight on the violence, crime, fear that comes with poverty. And yet, film</w:t>
      </w:r>
      <w:r w:rsidR="004B3A22">
        <w:rPr>
          <w:rFonts w:ascii="Times New Roman" w:hAnsi="Times New Roman" w:cs="Times New Roman"/>
          <w:sz w:val="24"/>
          <w:szCs w:val="24"/>
        </w:rPr>
        <w:t>s</w:t>
      </w:r>
      <w:r w:rsidR="008C50B6" w:rsidRPr="00FE0ABE">
        <w:rPr>
          <w:rFonts w:ascii="Times New Roman" w:hAnsi="Times New Roman" w:cs="Times New Roman"/>
          <w:sz w:val="24"/>
          <w:szCs w:val="24"/>
        </w:rPr>
        <w:t xml:space="preserve"> such as </w:t>
      </w:r>
      <w:r w:rsidR="008C50B6" w:rsidRPr="00FE0ABE">
        <w:rPr>
          <w:rFonts w:ascii="Times New Roman" w:hAnsi="Times New Roman" w:cs="Times New Roman"/>
          <w:i/>
          <w:sz w:val="24"/>
          <w:szCs w:val="24"/>
        </w:rPr>
        <w:t>Lion</w:t>
      </w:r>
      <w:r w:rsidR="008C50B6" w:rsidRPr="00FE0ABE">
        <w:rPr>
          <w:rFonts w:ascii="Times New Roman" w:hAnsi="Times New Roman" w:cs="Times New Roman"/>
          <w:sz w:val="24"/>
          <w:szCs w:val="24"/>
        </w:rPr>
        <w:t xml:space="preserve"> and </w:t>
      </w:r>
      <w:r w:rsidR="008C50B6" w:rsidRPr="00FE0ABE">
        <w:rPr>
          <w:rFonts w:ascii="Times New Roman" w:hAnsi="Times New Roman" w:cs="Times New Roman"/>
          <w:i/>
          <w:sz w:val="24"/>
          <w:szCs w:val="24"/>
        </w:rPr>
        <w:t>Slumdog Millionaire</w:t>
      </w:r>
      <w:r w:rsidR="008C50B6" w:rsidRPr="00FE0ABE">
        <w:rPr>
          <w:rFonts w:ascii="Times New Roman" w:hAnsi="Times New Roman" w:cs="Times New Roman"/>
          <w:sz w:val="24"/>
          <w:szCs w:val="24"/>
        </w:rPr>
        <w:t xml:space="preserve">, even though they give visibility to pressing social issues, </w:t>
      </w:r>
      <w:r w:rsidR="00A30AF5" w:rsidRPr="00FE0ABE">
        <w:rPr>
          <w:rFonts w:ascii="Times New Roman" w:hAnsi="Times New Roman" w:cs="Times New Roman"/>
          <w:sz w:val="24"/>
          <w:szCs w:val="24"/>
        </w:rPr>
        <w:t>end up providing a spectacle of poor India which</w:t>
      </w:r>
      <w:r w:rsidR="007660AE" w:rsidRPr="00FE0ABE">
        <w:rPr>
          <w:rFonts w:ascii="Times New Roman" w:hAnsi="Times New Roman" w:cs="Times New Roman"/>
          <w:sz w:val="24"/>
          <w:szCs w:val="24"/>
        </w:rPr>
        <w:t>, once again,</w:t>
      </w:r>
      <w:r w:rsidR="00A30AF5" w:rsidRPr="00FE0ABE">
        <w:rPr>
          <w:rFonts w:ascii="Times New Roman" w:hAnsi="Times New Roman" w:cs="Times New Roman"/>
          <w:sz w:val="24"/>
          <w:szCs w:val="24"/>
        </w:rPr>
        <w:t xml:space="preserve"> is not contextualised, and, by allowing their characters </w:t>
      </w:r>
      <w:r w:rsidRPr="00FE0ABE">
        <w:rPr>
          <w:rFonts w:ascii="Times New Roman" w:hAnsi="Times New Roman" w:cs="Times New Roman"/>
          <w:sz w:val="24"/>
          <w:szCs w:val="24"/>
        </w:rPr>
        <w:t>to escape</w:t>
      </w:r>
      <w:r w:rsidR="00A30AF5" w:rsidRPr="00FE0ABE">
        <w:rPr>
          <w:rFonts w:ascii="Times New Roman" w:hAnsi="Times New Roman" w:cs="Times New Roman"/>
          <w:sz w:val="24"/>
          <w:szCs w:val="24"/>
        </w:rPr>
        <w:t xml:space="preserve"> poverty respectively through adoption and the participation in a TV show </w:t>
      </w:r>
      <w:r w:rsidRPr="00FE0ABE">
        <w:rPr>
          <w:rFonts w:ascii="Times New Roman" w:hAnsi="Times New Roman" w:cs="Times New Roman"/>
          <w:sz w:val="24"/>
          <w:szCs w:val="24"/>
        </w:rPr>
        <w:t>(</w:t>
      </w:r>
      <w:r w:rsidR="00A30AF5" w:rsidRPr="00FE0ABE">
        <w:rPr>
          <w:rFonts w:ascii="Times New Roman" w:hAnsi="Times New Roman" w:cs="Times New Roman"/>
          <w:sz w:val="24"/>
          <w:szCs w:val="24"/>
        </w:rPr>
        <w:t>symbol of the n</w:t>
      </w:r>
      <w:r w:rsidRPr="00FE0ABE">
        <w:rPr>
          <w:rFonts w:ascii="Times New Roman" w:hAnsi="Times New Roman" w:cs="Times New Roman"/>
          <w:sz w:val="24"/>
          <w:szCs w:val="24"/>
        </w:rPr>
        <w:t xml:space="preserve">eoliberal shift of the country, </w:t>
      </w:r>
      <w:r w:rsidR="00A30AF5" w:rsidRPr="00FE0ABE">
        <w:rPr>
          <w:rFonts w:ascii="Times New Roman" w:hAnsi="Times New Roman" w:cs="Times New Roman"/>
          <w:sz w:val="24"/>
          <w:szCs w:val="24"/>
        </w:rPr>
        <w:t xml:space="preserve">see Desai 2011), </w:t>
      </w:r>
      <w:r w:rsidRPr="00FE0ABE">
        <w:rPr>
          <w:rFonts w:ascii="Times New Roman" w:hAnsi="Times New Roman" w:cs="Times New Roman"/>
          <w:sz w:val="24"/>
          <w:szCs w:val="24"/>
        </w:rPr>
        <w:t xml:space="preserve">poverty </w:t>
      </w:r>
      <w:r w:rsidR="00A30AF5" w:rsidRPr="00FE0ABE">
        <w:rPr>
          <w:rFonts w:ascii="Times New Roman" w:hAnsi="Times New Roman" w:cs="Times New Roman"/>
          <w:sz w:val="24"/>
          <w:szCs w:val="24"/>
        </w:rPr>
        <w:t xml:space="preserve">is once again neutralised and, emptied of any significance, turned into a </w:t>
      </w:r>
      <w:r w:rsidR="00686164" w:rsidRPr="00FE0ABE">
        <w:rPr>
          <w:rFonts w:ascii="Times New Roman" w:hAnsi="Times New Roman" w:cs="Times New Roman"/>
          <w:sz w:val="24"/>
          <w:szCs w:val="24"/>
        </w:rPr>
        <w:t>spectacle</w:t>
      </w:r>
      <w:r w:rsidR="00A30AF5" w:rsidRPr="00FE0ABE">
        <w:rPr>
          <w:rFonts w:ascii="Times New Roman" w:hAnsi="Times New Roman" w:cs="Times New Roman"/>
          <w:sz w:val="24"/>
          <w:szCs w:val="24"/>
        </w:rPr>
        <w:t xml:space="preserve">. Narratives of </w:t>
      </w:r>
      <w:r w:rsidR="00306A54">
        <w:rPr>
          <w:rFonts w:ascii="Times New Roman" w:hAnsi="Times New Roman" w:cs="Times New Roman"/>
          <w:sz w:val="24"/>
          <w:szCs w:val="24"/>
        </w:rPr>
        <w:t>‘</w:t>
      </w:r>
      <w:r w:rsidR="00A30AF5" w:rsidRPr="00FE0ABE">
        <w:rPr>
          <w:rFonts w:ascii="Times New Roman" w:hAnsi="Times New Roman" w:cs="Times New Roman"/>
          <w:sz w:val="24"/>
          <w:szCs w:val="24"/>
        </w:rPr>
        <w:t>Dark India</w:t>
      </w:r>
      <w:r w:rsidR="00306A54">
        <w:rPr>
          <w:rFonts w:ascii="Times New Roman" w:hAnsi="Times New Roman" w:cs="Times New Roman"/>
          <w:sz w:val="24"/>
          <w:szCs w:val="24"/>
        </w:rPr>
        <w:t>’</w:t>
      </w:r>
      <w:r w:rsidR="00A30AF5" w:rsidRPr="00FE0ABE">
        <w:rPr>
          <w:rFonts w:ascii="Times New Roman" w:hAnsi="Times New Roman" w:cs="Times New Roman"/>
          <w:sz w:val="24"/>
          <w:szCs w:val="24"/>
        </w:rPr>
        <w:t xml:space="preserve"> </w:t>
      </w:r>
      <w:r w:rsidR="00686164" w:rsidRPr="00FE0ABE">
        <w:rPr>
          <w:rFonts w:ascii="Times New Roman" w:hAnsi="Times New Roman" w:cs="Times New Roman"/>
          <w:sz w:val="24"/>
          <w:szCs w:val="24"/>
        </w:rPr>
        <w:t>thus</w:t>
      </w:r>
      <w:r w:rsidR="00A30AF5" w:rsidRPr="00FE0ABE">
        <w:rPr>
          <w:rFonts w:ascii="Times New Roman" w:hAnsi="Times New Roman" w:cs="Times New Roman"/>
          <w:sz w:val="24"/>
          <w:szCs w:val="24"/>
        </w:rPr>
        <w:t xml:space="preserve"> feed into an exceptional trend of the 21</w:t>
      </w:r>
      <w:r w:rsidR="00A30AF5" w:rsidRPr="00FE0ABE">
        <w:rPr>
          <w:rFonts w:ascii="Times New Roman" w:hAnsi="Times New Roman" w:cs="Times New Roman"/>
          <w:sz w:val="24"/>
          <w:szCs w:val="24"/>
          <w:vertAlign w:val="superscript"/>
        </w:rPr>
        <w:t>st</w:t>
      </w:r>
      <w:r w:rsidR="00A30AF5" w:rsidRPr="00FE0ABE">
        <w:rPr>
          <w:rFonts w:ascii="Times New Roman" w:hAnsi="Times New Roman" w:cs="Times New Roman"/>
          <w:sz w:val="24"/>
          <w:szCs w:val="24"/>
        </w:rPr>
        <w:t xml:space="preserve"> century: the commodification of poverty in the global marketplace, exemplified by slum tours taking place in Dharavi. </w:t>
      </w:r>
    </w:p>
    <w:p w14:paraId="36BB9AC7" w14:textId="64E6CEAC" w:rsidR="00440B2F" w:rsidRPr="00FE0ABE" w:rsidRDefault="007660AE" w:rsidP="00FE5495">
      <w:pPr>
        <w:spacing w:after="0" w:line="360" w:lineRule="auto"/>
        <w:ind w:firstLine="708"/>
        <w:jc w:val="both"/>
        <w:rPr>
          <w:rFonts w:ascii="Times New Roman" w:hAnsi="Times New Roman" w:cs="Times New Roman"/>
          <w:color w:val="000000"/>
          <w:sz w:val="24"/>
          <w:szCs w:val="24"/>
          <w:lang w:val="en-US"/>
        </w:rPr>
      </w:pPr>
      <w:r w:rsidRPr="00FE0ABE">
        <w:rPr>
          <w:rFonts w:ascii="Times New Roman" w:hAnsi="Times New Roman" w:cs="Times New Roman"/>
          <w:sz w:val="24"/>
          <w:szCs w:val="24"/>
        </w:rPr>
        <w:t xml:space="preserve">The popularity of </w:t>
      </w:r>
      <w:r w:rsidR="00306A54">
        <w:rPr>
          <w:rFonts w:ascii="Times New Roman" w:hAnsi="Times New Roman" w:cs="Times New Roman"/>
          <w:sz w:val="24"/>
          <w:szCs w:val="24"/>
        </w:rPr>
        <w:t>‘</w:t>
      </w:r>
      <w:r w:rsidRPr="00FE0ABE">
        <w:rPr>
          <w:rFonts w:ascii="Times New Roman" w:hAnsi="Times New Roman" w:cs="Times New Roman"/>
          <w:sz w:val="24"/>
          <w:szCs w:val="24"/>
        </w:rPr>
        <w:t>Dark India</w:t>
      </w:r>
      <w:r w:rsidR="00306A54">
        <w:rPr>
          <w:rFonts w:ascii="Times New Roman" w:hAnsi="Times New Roman" w:cs="Times New Roman"/>
          <w:sz w:val="24"/>
          <w:szCs w:val="24"/>
        </w:rPr>
        <w:t>’</w:t>
      </w:r>
      <w:r w:rsidRPr="00FE0ABE">
        <w:rPr>
          <w:rFonts w:ascii="Times New Roman" w:hAnsi="Times New Roman" w:cs="Times New Roman"/>
          <w:sz w:val="24"/>
          <w:szCs w:val="24"/>
        </w:rPr>
        <w:t xml:space="preserve"> tales as well as the growth in what Rushdie calls “poverty tourism” </w:t>
      </w:r>
      <w:r w:rsidR="00A30AF5" w:rsidRPr="00FE0ABE">
        <w:rPr>
          <w:rFonts w:ascii="Times New Roman" w:hAnsi="Times New Roman" w:cs="Times New Roman"/>
          <w:sz w:val="24"/>
          <w:szCs w:val="24"/>
        </w:rPr>
        <w:t xml:space="preserve">respond to </w:t>
      </w:r>
      <w:r w:rsidRPr="00FE0ABE">
        <w:rPr>
          <w:rFonts w:ascii="Times New Roman" w:hAnsi="Times New Roman" w:cs="Times New Roman"/>
          <w:sz w:val="24"/>
          <w:szCs w:val="24"/>
        </w:rPr>
        <w:t>western anxieties</w:t>
      </w:r>
      <w:r w:rsidR="00A30AF5" w:rsidRPr="00FE0ABE">
        <w:rPr>
          <w:rFonts w:ascii="Times New Roman" w:hAnsi="Times New Roman" w:cs="Times New Roman"/>
          <w:sz w:val="24"/>
          <w:szCs w:val="24"/>
        </w:rPr>
        <w:t xml:space="preserve"> </w:t>
      </w:r>
      <w:r w:rsidR="00440B2F" w:rsidRPr="00FE0ABE">
        <w:rPr>
          <w:rFonts w:ascii="Times New Roman" w:hAnsi="Times New Roman" w:cs="Times New Roman"/>
          <w:sz w:val="24"/>
          <w:szCs w:val="24"/>
        </w:rPr>
        <w:t>at</w:t>
      </w:r>
      <w:r w:rsidRPr="00FE0ABE">
        <w:rPr>
          <w:rFonts w:ascii="Times New Roman" w:hAnsi="Times New Roman" w:cs="Times New Roman"/>
          <w:sz w:val="24"/>
          <w:szCs w:val="24"/>
        </w:rPr>
        <w:t xml:space="preserve"> a time</w:t>
      </w:r>
      <w:r w:rsidR="00440B2F" w:rsidRPr="00FE0ABE">
        <w:rPr>
          <w:rFonts w:ascii="Times New Roman" w:hAnsi="Times New Roman" w:cs="Times New Roman"/>
          <w:sz w:val="24"/>
          <w:szCs w:val="24"/>
        </w:rPr>
        <w:t xml:space="preserve"> </w:t>
      </w:r>
      <w:r w:rsidR="00A30AF5" w:rsidRPr="00FE0ABE">
        <w:rPr>
          <w:rFonts w:ascii="Times New Roman" w:hAnsi="Times New Roman" w:cs="Times New Roman"/>
          <w:sz w:val="24"/>
          <w:szCs w:val="24"/>
        </w:rPr>
        <w:t>of deep econom</w:t>
      </w:r>
      <w:r w:rsidRPr="00FE0ABE">
        <w:rPr>
          <w:rFonts w:ascii="Times New Roman" w:hAnsi="Times New Roman" w:cs="Times New Roman"/>
          <w:sz w:val="24"/>
          <w:szCs w:val="24"/>
        </w:rPr>
        <w:t>ic, social and political crisis.</w:t>
      </w:r>
      <w:r w:rsidR="00A30AF5" w:rsidRPr="00FE0ABE">
        <w:rPr>
          <w:rFonts w:ascii="Times New Roman" w:hAnsi="Times New Roman" w:cs="Times New Roman"/>
          <w:sz w:val="24"/>
          <w:szCs w:val="24"/>
        </w:rPr>
        <w:t xml:space="preserve"> </w:t>
      </w:r>
      <w:r w:rsidRPr="00FE0ABE">
        <w:rPr>
          <w:rFonts w:ascii="Times New Roman" w:hAnsi="Times New Roman" w:cs="Times New Roman"/>
          <w:sz w:val="24"/>
          <w:szCs w:val="24"/>
        </w:rPr>
        <w:t>W</w:t>
      </w:r>
      <w:r w:rsidR="00440B2F" w:rsidRPr="00FE0ABE">
        <w:rPr>
          <w:rFonts w:ascii="Times New Roman" w:hAnsi="Times New Roman" w:cs="Times New Roman"/>
          <w:sz w:val="24"/>
          <w:szCs w:val="24"/>
        </w:rPr>
        <w:t>ith disparities on the rise in the west,</w:t>
      </w:r>
      <w:r w:rsidRPr="00FE0ABE">
        <w:rPr>
          <w:rFonts w:ascii="Times New Roman" w:hAnsi="Times New Roman" w:cs="Times New Roman"/>
          <w:sz w:val="24"/>
          <w:szCs w:val="24"/>
        </w:rPr>
        <w:t xml:space="preserve"> in fact,</w:t>
      </w:r>
      <w:r w:rsidR="00440B2F" w:rsidRPr="00FE0ABE">
        <w:rPr>
          <w:rFonts w:ascii="Times New Roman" w:hAnsi="Times New Roman" w:cs="Times New Roman"/>
          <w:sz w:val="24"/>
          <w:szCs w:val="24"/>
        </w:rPr>
        <w:t xml:space="preserve"> </w:t>
      </w:r>
      <w:r w:rsidRPr="00FE0ABE">
        <w:rPr>
          <w:rFonts w:ascii="Times New Roman" w:hAnsi="Times New Roman" w:cs="Times New Roman"/>
          <w:sz w:val="24"/>
          <w:szCs w:val="24"/>
        </w:rPr>
        <w:t>taking</w:t>
      </w:r>
      <w:r w:rsidR="00A30AF5" w:rsidRPr="00FE0ABE">
        <w:rPr>
          <w:rFonts w:ascii="Times New Roman" w:hAnsi="Times New Roman" w:cs="Times New Roman"/>
          <w:sz w:val="24"/>
          <w:szCs w:val="24"/>
        </w:rPr>
        <w:t xml:space="preserve"> refuge in the </w:t>
      </w:r>
      <w:r w:rsidR="00440B2F" w:rsidRPr="00FE0ABE">
        <w:rPr>
          <w:rFonts w:ascii="Times New Roman" w:hAnsi="Times New Roman" w:cs="Times New Roman"/>
          <w:sz w:val="24"/>
          <w:szCs w:val="24"/>
        </w:rPr>
        <w:t xml:space="preserve">fantasy that </w:t>
      </w:r>
      <w:r w:rsidRPr="00FE0ABE">
        <w:rPr>
          <w:rFonts w:ascii="Times New Roman" w:hAnsi="Times New Roman" w:cs="Times New Roman"/>
          <w:sz w:val="24"/>
          <w:szCs w:val="24"/>
        </w:rPr>
        <w:t xml:space="preserve">“abject poverty” is a matter of alterity, as it is always </w:t>
      </w:r>
      <w:r w:rsidR="006A7FD8" w:rsidRPr="00FE0ABE">
        <w:rPr>
          <w:rFonts w:ascii="Times New Roman" w:hAnsi="Times New Roman" w:cs="Times New Roman"/>
          <w:sz w:val="24"/>
          <w:szCs w:val="24"/>
        </w:rPr>
        <w:t>“</w:t>
      </w:r>
      <w:r w:rsidRPr="00FE0ABE">
        <w:rPr>
          <w:rFonts w:ascii="Times New Roman" w:hAnsi="Times New Roman" w:cs="Times New Roman"/>
          <w:sz w:val="24"/>
          <w:szCs w:val="24"/>
        </w:rPr>
        <w:t>there</w:t>
      </w:r>
      <w:r w:rsidR="006A7FD8" w:rsidRPr="00FE0ABE">
        <w:rPr>
          <w:rFonts w:ascii="Times New Roman" w:hAnsi="Times New Roman" w:cs="Times New Roman"/>
          <w:sz w:val="24"/>
          <w:szCs w:val="24"/>
        </w:rPr>
        <w:t>”</w:t>
      </w:r>
      <w:r w:rsidRPr="00FE0ABE">
        <w:rPr>
          <w:rFonts w:ascii="Times New Roman" w:hAnsi="Times New Roman" w:cs="Times New Roman"/>
          <w:sz w:val="24"/>
          <w:szCs w:val="24"/>
        </w:rPr>
        <w:t xml:space="preserve"> and never </w:t>
      </w:r>
      <w:r w:rsidR="006A7FD8" w:rsidRPr="00FE0ABE">
        <w:rPr>
          <w:rFonts w:ascii="Times New Roman" w:hAnsi="Times New Roman" w:cs="Times New Roman"/>
          <w:sz w:val="24"/>
          <w:szCs w:val="24"/>
        </w:rPr>
        <w:t>“</w:t>
      </w:r>
      <w:r w:rsidRPr="00FE0ABE">
        <w:rPr>
          <w:rFonts w:ascii="Times New Roman" w:hAnsi="Times New Roman" w:cs="Times New Roman"/>
          <w:sz w:val="24"/>
          <w:szCs w:val="24"/>
        </w:rPr>
        <w:t>here</w:t>
      </w:r>
      <w:r w:rsidR="006A7FD8" w:rsidRPr="00FE0ABE">
        <w:rPr>
          <w:rFonts w:ascii="Times New Roman" w:hAnsi="Times New Roman" w:cs="Times New Roman"/>
          <w:sz w:val="24"/>
          <w:szCs w:val="24"/>
        </w:rPr>
        <w:t>”,</w:t>
      </w:r>
      <w:r w:rsidRPr="00FE0ABE">
        <w:rPr>
          <w:rFonts w:ascii="Times New Roman" w:hAnsi="Times New Roman" w:cs="Times New Roman"/>
          <w:sz w:val="24"/>
          <w:szCs w:val="24"/>
        </w:rPr>
        <w:t xml:space="preserve"> is </w:t>
      </w:r>
      <w:r w:rsidR="00686164" w:rsidRPr="00FE0ABE">
        <w:rPr>
          <w:rFonts w:ascii="Times New Roman" w:hAnsi="Times New Roman" w:cs="Times New Roman"/>
          <w:sz w:val="24"/>
          <w:szCs w:val="24"/>
        </w:rPr>
        <w:t>a way to “deflect a problem which is also the North’s by setting it in the developing world” (Korte 2010</w:t>
      </w:r>
      <w:r w:rsidR="00370FB2">
        <w:rPr>
          <w:rFonts w:ascii="Times New Roman" w:hAnsi="Times New Roman" w:cs="Times New Roman"/>
          <w:sz w:val="24"/>
          <w:szCs w:val="24"/>
        </w:rPr>
        <w:t>/2011</w:t>
      </w:r>
      <w:r w:rsidR="00686164" w:rsidRPr="00FE0ABE">
        <w:rPr>
          <w:rFonts w:ascii="Times New Roman" w:hAnsi="Times New Roman" w:cs="Times New Roman"/>
          <w:sz w:val="24"/>
          <w:szCs w:val="24"/>
        </w:rPr>
        <w:t xml:space="preserve">: 295). </w:t>
      </w:r>
      <w:r w:rsidRPr="00FE0ABE">
        <w:rPr>
          <w:rFonts w:ascii="Times New Roman" w:hAnsi="Times New Roman" w:cs="Times New Roman"/>
          <w:sz w:val="24"/>
          <w:szCs w:val="24"/>
        </w:rPr>
        <w:t xml:space="preserve">It </w:t>
      </w:r>
      <w:r w:rsidR="00686164" w:rsidRPr="00FE0ABE">
        <w:rPr>
          <w:rFonts w:ascii="Times New Roman" w:hAnsi="Times New Roman" w:cs="Times New Roman"/>
          <w:sz w:val="24"/>
          <w:szCs w:val="24"/>
        </w:rPr>
        <w:t xml:space="preserve">also feeds into a nostalgia for a lost past which, in the UK at least, has been accompanied by a </w:t>
      </w:r>
      <w:r w:rsidR="00FE5495" w:rsidRPr="00FE0ABE">
        <w:rPr>
          <w:rFonts w:ascii="Times New Roman" w:hAnsi="Times New Roman" w:cs="Times New Roman"/>
          <w:sz w:val="24"/>
          <w:szCs w:val="24"/>
        </w:rPr>
        <w:t xml:space="preserve">renewed popularity of films and TV series tackling the imperial past. The hype around poverty has had in turn an effect on Indian popular cinema which, </w:t>
      </w:r>
      <w:r w:rsidR="00440B2F" w:rsidRPr="00FE0ABE">
        <w:rPr>
          <w:rFonts w:ascii="Times New Roman" w:hAnsi="Times New Roman" w:cs="Times New Roman"/>
          <w:sz w:val="24"/>
          <w:szCs w:val="24"/>
        </w:rPr>
        <w:t>operating in a global arena,</w:t>
      </w:r>
      <w:r w:rsidR="00446911">
        <w:rPr>
          <w:rFonts w:ascii="Times New Roman" w:hAnsi="Times New Roman" w:cs="Times New Roman"/>
          <w:sz w:val="24"/>
          <w:szCs w:val="24"/>
        </w:rPr>
        <w:t xml:space="preserve"> </w:t>
      </w:r>
      <w:r w:rsidR="00446911">
        <w:t>Is keenly aware of international trends</w:t>
      </w:r>
      <w:r w:rsidR="00440B2F" w:rsidRPr="00FE0ABE">
        <w:rPr>
          <w:rFonts w:ascii="Times New Roman" w:hAnsi="Times New Roman" w:cs="Times New Roman"/>
          <w:sz w:val="24"/>
          <w:szCs w:val="24"/>
        </w:rPr>
        <w:t xml:space="preserve">. While films like </w:t>
      </w:r>
      <w:r w:rsidR="00440B2F" w:rsidRPr="00FE0ABE">
        <w:rPr>
          <w:rFonts w:ascii="Times New Roman" w:hAnsi="Times New Roman" w:cs="Times New Roman"/>
          <w:i/>
          <w:sz w:val="24"/>
          <w:szCs w:val="24"/>
        </w:rPr>
        <w:t xml:space="preserve">Dhobi </w:t>
      </w:r>
      <w:proofErr w:type="spellStart"/>
      <w:r w:rsidR="00440B2F" w:rsidRPr="00FE0ABE">
        <w:rPr>
          <w:rFonts w:ascii="Times New Roman" w:hAnsi="Times New Roman" w:cs="Times New Roman"/>
          <w:i/>
          <w:sz w:val="24"/>
          <w:szCs w:val="24"/>
        </w:rPr>
        <w:t>Ghat</w:t>
      </w:r>
      <w:proofErr w:type="spellEnd"/>
      <w:r w:rsidR="00440B2F" w:rsidRPr="00FE0ABE">
        <w:rPr>
          <w:rFonts w:ascii="Times New Roman" w:hAnsi="Times New Roman" w:cs="Times New Roman"/>
          <w:sz w:val="24"/>
          <w:szCs w:val="24"/>
        </w:rPr>
        <w:t xml:space="preserve"> and </w:t>
      </w:r>
      <w:proofErr w:type="spellStart"/>
      <w:r w:rsidR="00440B2F" w:rsidRPr="00FE0ABE">
        <w:rPr>
          <w:rFonts w:ascii="Times New Roman" w:hAnsi="Times New Roman" w:cs="Times New Roman"/>
          <w:i/>
          <w:sz w:val="24"/>
          <w:szCs w:val="24"/>
        </w:rPr>
        <w:t>Peepli</w:t>
      </w:r>
      <w:proofErr w:type="spellEnd"/>
      <w:r w:rsidR="00440B2F" w:rsidRPr="00FE0ABE">
        <w:rPr>
          <w:rFonts w:ascii="Times New Roman" w:hAnsi="Times New Roman" w:cs="Times New Roman"/>
          <w:i/>
          <w:sz w:val="24"/>
          <w:szCs w:val="24"/>
        </w:rPr>
        <w:t xml:space="preserve"> Live</w:t>
      </w:r>
      <w:r w:rsidR="00440B2F" w:rsidRPr="00FE0ABE">
        <w:rPr>
          <w:rFonts w:ascii="Times New Roman" w:hAnsi="Times New Roman" w:cs="Times New Roman"/>
          <w:sz w:val="24"/>
          <w:szCs w:val="24"/>
        </w:rPr>
        <w:t xml:space="preserve"> offer an interesting perspective on the social and political condition</w:t>
      </w:r>
      <w:r w:rsidR="003D7CD0">
        <w:rPr>
          <w:rFonts w:ascii="Times New Roman" w:hAnsi="Times New Roman" w:cs="Times New Roman"/>
          <w:sz w:val="24"/>
          <w:szCs w:val="24"/>
        </w:rPr>
        <w:t>s</w:t>
      </w:r>
      <w:r w:rsidR="00440B2F" w:rsidRPr="00FE0ABE">
        <w:rPr>
          <w:rFonts w:ascii="Times New Roman" w:hAnsi="Times New Roman" w:cs="Times New Roman"/>
          <w:sz w:val="24"/>
          <w:szCs w:val="24"/>
        </w:rPr>
        <w:t xml:space="preserve"> of contemporary life in both the urban and rural space, these films have been also marketed in such a way as to appeal to the same viewers who, as Rushdie said, “crave enough </w:t>
      </w:r>
      <w:r w:rsidR="00440B2F" w:rsidRPr="00FE0ABE">
        <w:rPr>
          <w:rFonts w:ascii="Times New Roman" w:hAnsi="Times New Roman" w:cs="Times New Roman"/>
          <w:color w:val="000000"/>
          <w:sz w:val="24"/>
          <w:szCs w:val="24"/>
          <w:lang w:val="en-US"/>
        </w:rPr>
        <w:t xml:space="preserve">grit and violence to believe that they are portraying a real India”, thus playing along with contemporary exotic representations of </w:t>
      </w:r>
      <w:r w:rsidR="00306A54">
        <w:rPr>
          <w:rFonts w:ascii="Times New Roman" w:hAnsi="Times New Roman" w:cs="Times New Roman"/>
          <w:color w:val="000000"/>
          <w:sz w:val="24"/>
          <w:szCs w:val="24"/>
          <w:lang w:val="en-US"/>
        </w:rPr>
        <w:t>‘</w:t>
      </w:r>
      <w:r w:rsidR="00440B2F" w:rsidRPr="00FE0ABE">
        <w:rPr>
          <w:rFonts w:ascii="Times New Roman" w:hAnsi="Times New Roman" w:cs="Times New Roman"/>
          <w:color w:val="000000"/>
          <w:sz w:val="24"/>
          <w:szCs w:val="24"/>
          <w:lang w:val="en-US"/>
        </w:rPr>
        <w:t>Dark India</w:t>
      </w:r>
      <w:r w:rsidR="00306A54">
        <w:rPr>
          <w:rFonts w:ascii="Times New Roman" w:hAnsi="Times New Roman" w:cs="Times New Roman"/>
          <w:color w:val="000000"/>
          <w:sz w:val="24"/>
          <w:szCs w:val="24"/>
          <w:lang w:val="en-US"/>
        </w:rPr>
        <w:t>’</w:t>
      </w:r>
      <w:r w:rsidR="00440B2F" w:rsidRPr="00FE0ABE">
        <w:rPr>
          <w:rFonts w:ascii="Times New Roman" w:hAnsi="Times New Roman" w:cs="Times New Roman"/>
          <w:color w:val="000000"/>
          <w:sz w:val="24"/>
          <w:szCs w:val="24"/>
          <w:lang w:val="en-US"/>
        </w:rPr>
        <w:t xml:space="preserve">. </w:t>
      </w:r>
      <w:r w:rsidR="00885B6D" w:rsidRPr="00FE0ABE">
        <w:rPr>
          <w:rFonts w:ascii="Times New Roman" w:hAnsi="Times New Roman" w:cs="Times New Roman"/>
          <w:color w:val="000000"/>
          <w:sz w:val="24"/>
          <w:szCs w:val="24"/>
          <w:lang w:val="en-US"/>
        </w:rPr>
        <w:t xml:space="preserve">It was Khan himself who, in an interview, declared that these films were meant for an international audience </w:t>
      </w:r>
      <w:r w:rsidR="000571E2" w:rsidRPr="00FE0ABE">
        <w:rPr>
          <w:rFonts w:ascii="Times New Roman" w:hAnsi="Times New Roman" w:cs="Times New Roman"/>
          <w:color w:val="000000"/>
          <w:sz w:val="24"/>
          <w:szCs w:val="24"/>
          <w:lang w:val="en-US"/>
        </w:rPr>
        <w:t>(Daniels</w:t>
      </w:r>
      <w:r w:rsidR="0090578F" w:rsidRPr="00FE0ABE">
        <w:rPr>
          <w:rFonts w:ascii="Times New Roman" w:hAnsi="Times New Roman" w:cs="Times New Roman"/>
          <w:color w:val="000000"/>
          <w:sz w:val="24"/>
          <w:szCs w:val="24"/>
          <w:lang w:val="en-US"/>
        </w:rPr>
        <w:t xml:space="preserve"> 2012).</w:t>
      </w:r>
      <w:r w:rsidR="00885B6D" w:rsidRPr="00FE0ABE">
        <w:rPr>
          <w:rFonts w:ascii="Times New Roman" w:hAnsi="Times New Roman" w:cs="Times New Roman"/>
          <w:color w:val="000000"/>
          <w:sz w:val="24"/>
          <w:szCs w:val="24"/>
          <w:lang w:val="en-US"/>
        </w:rPr>
        <w:t xml:space="preserve"> </w:t>
      </w:r>
      <w:r w:rsidR="00440B2F" w:rsidRPr="00FE0ABE">
        <w:rPr>
          <w:rFonts w:ascii="Times New Roman" w:hAnsi="Times New Roman" w:cs="Times New Roman"/>
          <w:color w:val="000000"/>
          <w:sz w:val="24"/>
          <w:szCs w:val="24"/>
          <w:lang w:val="en-US"/>
        </w:rPr>
        <w:t xml:space="preserve">What remains to be seen is the extent to which these films will manage to re-write dominant discourses of India </w:t>
      </w:r>
      <w:r w:rsidR="006A7FD8" w:rsidRPr="00FE0ABE">
        <w:rPr>
          <w:rFonts w:ascii="Times New Roman" w:hAnsi="Times New Roman" w:cs="Times New Roman"/>
          <w:color w:val="000000"/>
          <w:sz w:val="24"/>
          <w:szCs w:val="24"/>
          <w:lang w:val="en-US"/>
        </w:rPr>
        <w:t xml:space="preserve">and </w:t>
      </w:r>
      <w:r w:rsidR="00320460" w:rsidRPr="00FE0ABE">
        <w:rPr>
          <w:rFonts w:ascii="Times New Roman" w:hAnsi="Times New Roman" w:cs="Times New Roman"/>
          <w:color w:val="000000"/>
          <w:sz w:val="24"/>
          <w:szCs w:val="24"/>
          <w:lang w:val="en-US"/>
        </w:rPr>
        <w:t>poverty and</w:t>
      </w:r>
      <w:r w:rsidR="00440B2F" w:rsidRPr="00FE0ABE">
        <w:rPr>
          <w:rFonts w:ascii="Times New Roman" w:hAnsi="Times New Roman" w:cs="Times New Roman"/>
          <w:color w:val="000000"/>
          <w:sz w:val="24"/>
          <w:szCs w:val="24"/>
          <w:lang w:val="en-US"/>
        </w:rPr>
        <w:t xml:space="preserve"> subvert the </w:t>
      </w:r>
      <w:r w:rsidRPr="00FE0ABE">
        <w:rPr>
          <w:rFonts w:ascii="Times New Roman" w:hAnsi="Times New Roman" w:cs="Times New Roman"/>
          <w:color w:val="000000"/>
          <w:sz w:val="24"/>
          <w:szCs w:val="24"/>
          <w:lang w:val="en-US"/>
        </w:rPr>
        <w:t>long-lasting</w:t>
      </w:r>
      <w:r w:rsidR="00440B2F" w:rsidRPr="00FE0ABE">
        <w:rPr>
          <w:rFonts w:ascii="Times New Roman" w:hAnsi="Times New Roman" w:cs="Times New Roman"/>
          <w:color w:val="000000"/>
          <w:sz w:val="24"/>
          <w:szCs w:val="24"/>
          <w:lang w:val="en-US"/>
        </w:rPr>
        <w:t xml:space="preserve"> legacy of orientalism.</w:t>
      </w:r>
    </w:p>
    <w:p w14:paraId="05B4C6A5" w14:textId="77777777" w:rsidR="00870817" w:rsidRPr="00FE0ABE" w:rsidRDefault="00870817" w:rsidP="00FE5495">
      <w:pPr>
        <w:spacing w:after="0" w:line="360" w:lineRule="auto"/>
        <w:ind w:firstLine="708"/>
        <w:jc w:val="both"/>
        <w:rPr>
          <w:rFonts w:ascii="Times New Roman" w:hAnsi="Times New Roman" w:cs="Times New Roman"/>
          <w:color w:val="000000"/>
          <w:sz w:val="24"/>
          <w:szCs w:val="24"/>
          <w:lang w:val="en-US"/>
        </w:rPr>
      </w:pPr>
    </w:p>
    <w:p w14:paraId="71D649A1" w14:textId="024F79AE" w:rsidR="00870817" w:rsidRPr="003D7CD0" w:rsidRDefault="00870817" w:rsidP="00870817">
      <w:pPr>
        <w:spacing w:after="0" w:line="360" w:lineRule="auto"/>
        <w:ind w:firstLine="708"/>
        <w:jc w:val="center"/>
        <w:rPr>
          <w:rFonts w:ascii="Times New Roman" w:hAnsi="Times New Roman" w:cs="Times New Roman"/>
          <w:sz w:val="24"/>
          <w:szCs w:val="24"/>
        </w:rPr>
      </w:pPr>
      <w:r w:rsidRPr="003D7CD0">
        <w:rPr>
          <w:rFonts w:ascii="Times New Roman" w:hAnsi="Times New Roman" w:cs="Times New Roman"/>
          <w:sz w:val="24"/>
          <w:szCs w:val="24"/>
        </w:rPr>
        <w:t>Works Cited</w:t>
      </w:r>
    </w:p>
    <w:p w14:paraId="27DFF9A7" w14:textId="54275244" w:rsidR="00870817" w:rsidRPr="00FE0ABE" w:rsidRDefault="00870817" w:rsidP="009A6CD8">
      <w:pPr>
        <w:widowControl w:val="0"/>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FE0ABE">
        <w:rPr>
          <w:rFonts w:ascii="Times New Roman" w:hAnsi="Times New Roman" w:cs="Times New Roman"/>
          <w:sz w:val="24"/>
          <w:szCs w:val="24"/>
        </w:rPr>
        <w:t>Adiga</w:t>
      </w:r>
      <w:proofErr w:type="spellEnd"/>
      <w:r w:rsidRPr="00FE0ABE">
        <w:rPr>
          <w:rFonts w:ascii="Times New Roman" w:hAnsi="Times New Roman" w:cs="Times New Roman"/>
          <w:sz w:val="24"/>
          <w:szCs w:val="24"/>
        </w:rPr>
        <w:t>,</w:t>
      </w:r>
      <w:r w:rsidR="009C71D5">
        <w:rPr>
          <w:rFonts w:ascii="Times New Roman" w:hAnsi="Times New Roman" w:cs="Times New Roman"/>
          <w:sz w:val="24"/>
          <w:szCs w:val="24"/>
        </w:rPr>
        <w:t xml:space="preserve"> </w:t>
      </w:r>
      <w:r w:rsidR="009C71D5" w:rsidRPr="00FE0ABE">
        <w:rPr>
          <w:rFonts w:ascii="Times New Roman" w:hAnsi="Times New Roman" w:cs="Times New Roman"/>
          <w:sz w:val="24"/>
          <w:szCs w:val="24"/>
        </w:rPr>
        <w:t>Aravind</w:t>
      </w:r>
      <w:r w:rsidR="009C71D5">
        <w:rPr>
          <w:rFonts w:ascii="Times New Roman" w:hAnsi="Times New Roman" w:cs="Times New Roman"/>
          <w:sz w:val="24"/>
          <w:szCs w:val="24"/>
        </w:rPr>
        <w:t>,</w:t>
      </w:r>
      <w:r w:rsidRPr="00FE0ABE">
        <w:rPr>
          <w:rFonts w:ascii="Times New Roman" w:hAnsi="Times New Roman" w:cs="Times New Roman"/>
          <w:sz w:val="24"/>
          <w:szCs w:val="24"/>
        </w:rPr>
        <w:t xml:space="preserve"> </w:t>
      </w:r>
      <w:r w:rsidRPr="00FE0ABE">
        <w:rPr>
          <w:rFonts w:ascii="Times New Roman" w:hAnsi="Times New Roman" w:cs="Times New Roman"/>
          <w:i/>
          <w:sz w:val="24"/>
          <w:szCs w:val="24"/>
        </w:rPr>
        <w:t>The White Tiger</w:t>
      </w:r>
      <w:r w:rsidRPr="00FE0ABE">
        <w:rPr>
          <w:rFonts w:ascii="Times New Roman" w:hAnsi="Times New Roman" w:cs="Times New Roman"/>
          <w:sz w:val="24"/>
          <w:szCs w:val="24"/>
        </w:rPr>
        <w:t xml:space="preserve">, </w:t>
      </w:r>
      <w:r w:rsidR="009C71D5">
        <w:rPr>
          <w:rFonts w:ascii="Times New Roman" w:hAnsi="Times New Roman" w:cs="Times New Roman"/>
          <w:sz w:val="24"/>
          <w:szCs w:val="24"/>
        </w:rPr>
        <w:t>New York: Free Press/</w:t>
      </w:r>
      <w:r w:rsidRPr="00FE0ABE">
        <w:rPr>
          <w:rFonts w:ascii="Times New Roman" w:hAnsi="Times New Roman" w:cs="Times New Roman"/>
          <w:sz w:val="24"/>
          <w:szCs w:val="24"/>
        </w:rPr>
        <w:t>Simon and Schuster</w:t>
      </w:r>
      <w:r w:rsidR="004B3A22">
        <w:rPr>
          <w:rFonts w:ascii="Times New Roman" w:hAnsi="Times New Roman" w:cs="Times New Roman"/>
          <w:sz w:val="24"/>
          <w:szCs w:val="24"/>
        </w:rPr>
        <w:t>,</w:t>
      </w:r>
      <w:r w:rsidRPr="00FE0ABE">
        <w:rPr>
          <w:rFonts w:ascii="Times New Roman" w:hAnsi="Times New Roman" w:cs="Times New Roman"/>
          <w:sz w:val="24"/>
          <w:szCs w:val="24"/>
        </w:rPr>
        <w:t xml:space="preserve"> 2008.</w:t>
      </w:r>
    </w:p>
    <w:p w14:paraId="56794A91" w14:textId="5DAC8C8A" w:rsidR="00870817" w:rsidRPr="00FE0ABE" w:rsidRDefault="00870817" w:rsidP="009A6CD8">
      <w:pPr>
        <w:widowControl w:val="0"/>
        <w:autoSpaceDE w:val="0"/>
        <w:autoSpaceDN w:val="0"/>
        <w:adjustRightInd w:val="0"/>
        <w:spacing w:after="0" w:line="360" w:lineRule="auto"/>
        <w:ind w:left="709" w:hanging="709"/>
        <w:jc w:val="both"/>
        <w:rPr>
          <w:rFonts w:ascii="Times New Roman" w:hAnsi="Times New Roman" w:cs="Times New Roman"/>
          <w:color w:val="000000"/>
          <w:sz w:val="24"/>
          <w:szCs w:val="24"/>
        </w:rPr>
      </w:pPr>
      <w:proofErr w:type="spellStart"/>
      <w:r w:rsidRPr="00FE0ABE">
        <w:rPr>
          <w:rFonts w:ascii="Times New Roman" w:hAnsi="Times New Roman" w:cs="Times New Roman"/>
          <w:color w:val="000000"/>
          <w:sz w:val="24"/>
          <w:szCs w:val="24"/>
        </w:rPr>
        <w:t>Bahri</w:t>
      </w:r>
      <w:proofErr w:type="spellEnd"/>
      <w:r w:rsidRPr="00FE0ABE">
        <w:rPr>
          <w:rFonts w:ascii="Times New Roman" w:hAnsi="Times New Roman" w:cs="Times New Roman"/>
          <w:color w:val="000000"/>
          <w:sz w:val="24"/>
          <w:szCs w:val="24"/>
        </w:rPr>
        <w:t xml:space="preserve">, Deepika, </w:t>
      </w:r>
      <w:r w:rsidRPr="00FE0ABE">
        <w:rPr>
          <w:rFonts w:ascii="Times New Roman" w:hAnsi="Times New Roman" w:cs="Times New Roman"/>
          <w:i/>
          <w:color w:val="000000"/>
          <w:sz w:val="24"/>
          <w:szCs w:val="24"/>
        </w:rPr>
        <w:t>Native Intelligence: Aesthetics, Politics and Postcolonial Literature</w:t>
      </w:r>
      <w:r w:rsidRPr="00FE0ABE">
        <w:rPr>
          <w:rFonts w:ascii="Times New Roman" w:hAnsi="Times New Roman" w:cs="Times New Roman"/>
          <w:color w:val="000000"/>
          <w:sz w:val="24"/>
          <w:szCs w:val="24"/>
        </w:rPr>
        <w:t>, Minneapolis</w:t>
      </w:r>
      <w:r w:rsidR="00793F10">
        <w:rPr>
          <w:rFonts w:ascii="Times New Roman" w:hAnsi="Times New Roman" w:cs="Times New Roman"/>
          <w:color w:val="000000"/>
          <w:sz w:val="24"/>
          <w:szCs w:val="24"/>
        </w:rPr>
        <w:t xml:space="preserve"> and </w:t>
      </w:r>
      <w:r w:rsidR="009C71D5">
        <w:rPr>
          <w:rFonts w:ascii="Times New Roman" w:hAnsi="Times New Roman" w:cs="Times New Roman"/>
          <w:color w:val="000000"/>
          <w:sz w:val="24"/>
          <w:szCs w:val="24"/>
        </w:rPr>
        <w:t>London</w:t>
      </w:r>
      <w:r w:rsidRPr="00FE0ABE">
        <w:rPr>
          <w:rFonts w:ascii="Times New Roman" w:hAnsi="Times New Roman" w:cs="Times New Roman"/>
          <w:color w:val="000000"/>
          <w:sz w:val="24"/>
          <w:szCs w:val="24"/>
        </w:rPr>
        <w:t>: University of Minnesota Press, 2003.</w:t>
      </w:r>
    </w:p>
    <w:p w14:paraId="062E80C9" w14:textId="5EC3DC19" w:rsidR="00870817" w:rsidRPr="00FE0ABE" w:rsidRDefault="00870817" w:rsidP="009A6CD8">
      <w:pPr>
        <w:widowControl w:val="0"/>
        <w:autoSpaceDE w:val="0"/>
        <w:autoSpaceDN w:val="0"/>
        <w:adjustRightInd w:val="0"/>
        <w:spacing w:after="0" w:line="360" w:lineRule="auto"/>
        <w:ind w:left="709" w:hanging="709"/>
        <w:jc w:val="both"/>
        <w:rPr>
          <w:rFonts w:ascii="Times New Roman" w:hAnsi="Times New Roman" w:cs="Times New Roman"/>
          <w:color w:val="000000"/>
          <w:sz w:val="24"/>
          <w:szCs w:val="24"/>
        </w:rPr>
      </w:pPr>
      <w:proofErr w:type="spellStart"/>
      <w:r w:rsidRPr="00FE0ABE">
        <w:rPr>
          <w:rFonts w:ascii="Times New Roman" w:hAnsi="Times New Roman" w:cs="Times New Roman"/>
          <w:color w:val="000000"/>
          <w:sz w:val="24"/>
          <w:szCs w:val="24"/>
        </w:rPr>
        <w:t>Banaji</w:t>
      </w:r>
      <w:proofErr w:type="spellEnd"/>
      <w:r w:rsidRPr="00FE0ABE">
        <w:rPr>
          <w:rFonts w:ascii="Times New Roman" w:hAnsi="Times New Roman" w:cs="Times New Roman"/>
          <w:color w:val="000000"/>
          <w:sz w:val="24"/>
          <w:szCs w:val="24"/>
        </w:rPr>
        <w:t xml:space="preserve">, Shakuntala, </w:t>
      </w:r>
      <w:r w:rsidR="004B3A22">
        <w:rPr>
          <w:rFonts w:ascii="Times New Roman" w:hAnsi="Times New Roman" w:cs="Times New Roman"/>
          <w:color w:val="000000"/>
          <w:sz w:val="24"/>
          <w:szCs w:val="24"/>
        </w:rPr>
        <w:t>“</w:t>
      </w:r>
      <w:r w:rsidRPr="00FE0ABE">
        <w:rPr>
          <w:rFonts w:ascii="Times New Roman" w:hAnsi="Times New Roman" w:cs="Times New Roman"/>
          <w:bCs/>
          <w:color w:val="000000"/>
          <w:sz w:val="24"/>
          <w:szCs w:val="24"/>
        </w:rPr>
        <w:t xml:space="preserve">Seduced ‘Outsiders’ versus Sceptical ‘Insiders’?: </w:t>
      </w:r>
      <w:r w:rsidRPr="00FE0ABE">
        <w:rPr>
          <w:rFonts w:ascii="Times New Roman" w:hAnsi="Times New Roman" w:cs="Times New Roman"/>
          <w:bCs/>
          <w:i/>
          <w:iCs/>
          <w:color w:val="000000"/>
          <w:sz w:val="24"/>
          <w:szCs w:val="24"/>
        </w:rPr>
        <w:t xml:space="preserve">Slumdog Millionaire </w:t>
      </w:r>
      <w:r w:rsidRPr="00FE0ABE">
        <w:rPr>
          <w:rFonts w:ascii="Times New Roman" w:hAnsi="Times New Roman" w:cs="Times New Roman"/>
          <w:bCs/>
          <w:color w:val="000000"/>
          <w:sz w:val="24"/>
          <w:szCs w:val="24"/>
        </w:rPr>
        <w:t xml:space="preserve">through </w:t>
      </w:r>
      <w:r w:rsidRPr="00FE0ABE">
        <w:rPr>
          <w:rFonts w:ascii="Times New Roman" w:hAnsi="Times New Roman" w:cs="Times New Roman"/>
          <w:bCs/>
          <w:color w:val="000000"/>
          <w:sz w:val="24"/>
          <w:szCs w:val="24"/>
        </w:rPr>
        <w:lastRenderedPageBreak/>
        <w:t>its Re/Viewers</w:t>
      </w:r>
      <w:r w:rsidR="004B3A22">
        <w:rPr>
          <w:rFonts w:ascii="Times New Roman" w:hAnsi="Times New Roman" w:cs="Times New Roman"/>
          <w:bCs/>
          <w:color w:val="000000"/>
          <w:sz w:val="24"/>
          <w:szCs w:val="24"/>
        </w:rPr>
        <w:t>”,</w:t>
      </w:r>
      <w:r w:rsidRPr="00FE0ABE">
        <w:rPr>
          <w:rFonts w:ascii="Times New Roman" w:hAnsi="Times New Roman" w:cs="Times New Roman"/>
          <w:bCs/>
          <w:color w:val="000000"/>
          <w:sz w:val="24"/>
          <w:szCs w:val="24"/>
        </w:rPr>
        <w:t xml:space="preserve"> </w:t>
      </w:r>
      <w:r w:rsidRPr="00FE0ABE">
        <w:rPr>
          <w:rFonts w:ascii="Times New Roman" w:hAnsi="Times New Roman" w:cs="Times New Roman"/>
          <w:bCs/>
          <w:i/>
          <w:color w:val="000000"/>
          <w:sz w:val="24"/>
          <w:szCs w:val="24"/>
        </w:rPr>
        <w:t>Participations</w:t>
      </w:r>
      <w:r w:rsidR="009C71D5">
        <w:rPr>
          <w:rFonts w:ascii="Times New Roman" w:hAnsi="Times New Roman" w:cs="Times New Roman"/>
          <w:bCs/>
          <w:color w:val="000000"/>
          <w:sz w:val="24"/>
          <w:szCs w:val="24"/>
        </w:rPr>
        <w:t>:</w:t>
      </w:r>
      <w:r w:rsidR="009C71D5" w:rsidRPr="00FE0ABE">
        <w:rPr>
          <w:rFonts w:ascii="Times New Roman" w:hAnsi="Times New Roman" w:cs="Times New Roman"/>
          <w:bCs/>
          <w:color w:val="000000"/>
          <w:sz w:val="24"/>
          <w:szCs w:val="24"/>
        </w:rPr>
        <w:t xml:space="preserve"> </w:t>
      </w:r>
      <w:r w:rsidRPr="00FE0ABE">
        <w:rPr>
          <w:rFonts w:ascii="Times New Roman" w:hAnsi="Times New Roman" w:cs="Times New Roman"/>
          <w:bCs/>
          <w:i/>
          <w:color w:val="000000"/>
          <w:sz w:val="24"/>
          <w:szCs w:val="24"/>
        </w:rPr>
        <w:t>Journal of Audience and Reception Studies</w:t>
      </w:r>
      <w:r w:rsidRPr="00FE0ABE">
        <w:rPr>
          <w:rFonts w:ascii="Times New Roman" w:hAnsi="Times New Roman" w:cs="Times New Roman"/>
          <w:bCs/>
          <w:color w:val="000000"/>
          <w:sz w:val="24"/>
          <w:szCs w:val="24"/>
        </w:rPr>
        <w:t>, Vol. 7:1, 2010, 1</w:t>
      </w:r>
      <w:r w:rsidR="004B3A22">
        <w:rPr>
          <w:rFonts w:ascii="Times New Roman" w:hAnsi="Times New Roman" w:cs="Times New Roman"/>
          <w:bCs/>
          <w:color w:val="000000"/>
          <w:sz w:val="24"/>
          <w:szCs w:val="24"/>
        </w:rPr>
        <w:t>-</w:t>
      </w:r>
      <w:r w:rsidRPr="00FE0ABE">
        <w:rPr>
          <w:rFonts w:ascii="Times New Roman" w:hAnsi="Times New Roman" w:cs="Times New Roman"/>
          <w:bCs/>
          <w:color w:val="000000"/>
          <w:sz w:val="24"/>
          <w:szCs w:val="24"/>
        </w:rPr>
        <w:t>30.</w:t>
      </w:r>
    </w:p>
    <w:p w14:paraId="410F45E8" w14:textId="2B2E3D2F" w:rsidR="00870817" w:rsidRPr="00FE0ABE" w:rsidRDefault="00870817" w:rsidP="009A6CD8">
      <w:pPr>
        <w:pStyle w:val="NormalWeb"/>
        <w:spacing w:before="0" w:beforeAutospacing="0" w:after="0" w:afterAutospacing="0" w:line="360" w:lineRule="auto"/>
        <w:ind w:left="709" w:hanging="709"/>
        <w:jc w:val="both"/>
        <w:rPr>
          <w:lang w:val="en-GB"/>
        </w:rPr>
      </w:pPr>
      <w:r w:rsidRPr="00FE0ABE">
        <w:rPr>
          <w:lang w:val="en-GB"/>
        </w:rPr>
        <w:t>Bauman, Zygmu</w:t>
      </w:r>
      <w:r w:rsidR="004B3A22">
        <w:rPr>
          <w:lang w:val="en-GB"/>
        </w:rPr>
        <w:t>n</w:t>
      </w:r>
      <w:r w:rsidRPr="00FE0ABE">
        <w:rPr>
          <w:lang w:val="en-GB"/>
        </w:rPr>
        <w:t xml:space="preserve">t, “From Pilgrim to Tourist – or a Short History of </w:t>
      </w:r>
      <w:r w:rsidR="004B3A22" w:rsidRPr="00FE0ABE">
        <w:rPr>
          <w:lang w:val="en-GB"/>
        </w:rPr>
        <w:t>Identity</w:t>
      </w:r>
      <w:r w:rsidR="004B3A22">
        <w:rPr>
          <w:lang w:val="en-GB"/>
        </w:rPr>
        <w:t>”</w:t>
      </w:r>
      <w:r w:rsidRPr="00FE0ABE">
        <w:rPr>
          <w:lang w:val="en-GB"/>
        </w:rPr>
        <w:t>, in: Stuart</w:t>
      </w:r>
      <w:r w:rsidR="009C71D5">
        <w:rPr>
          <w:lang w:val="en-GB"/>
        </w:rPr>
        <w:t xml:space="preserve"> </w:t>
      </w:r>
      <w:r w:rsidR="009C71D5" w:rsidRPr="00FE0ABE">
        <w:rPr>
          <w:lang w:val="en-GB"/>
        </w:rPr>
        <w:t>Hall</w:t>
      </w:r>
      <w:r w:rsidRPr="00FE0ABE">
        <w:rPr>
          <w:lang w:val="en-GB"/>
        </w:rPr>
        <w:t xml:space="preserve"> and </w:t>
      </w:r>
      <w:r w:rsidR="009C71D5" w:rsidRPr="00FE0ABE">
        <w:rPr>
          <w:lang w:val="en-GB"/>
        </w:rPr>
        <w:t xml:space="preserve">Paul </w:t>
      </w:r>
      <w:r w:rsidRPr="00FE0ABE">
        <w:rPr>
          <w:lang w:val="en-GB"/>
        </w:rPr>
        <w:t xml:space="preserve">du Gay (eds.), </w:t>
      </w:r>
      <w:r w:rsidRPr="00FE0ABE">
        <w:rPr>
          <w:i/>
          <w:lang w:val="en-GB"/>
        </w:rPr>
        <w:t>Questions of Cultural Identity</w:t>
      </w:r>
      <w:r w:rsidRPr="00FE0ABE">
        <w:rPr>
          <w:lang w:val="en-GB"/>
        </w:rPr>
        <w:t>, London</w:t>
      </w:r>
      <w:r w:rsidR="009C71D5">
        <w:rPr>
          <w:lang w:val="en-GB"/>
        </w:rPr>
        <w:t xml:space="preserve"> et al.</w:t>
      </w:r>
      <w:r w:rsidRPr="00FE0ABE">
        <w:rPr>
          <w:lang w:val="en-GB"/>
        </w:rPr>
        <w:t>: SAGE Publications</w:t>
      </w:r>
      <w:r w:rsidR="00C54537">
        <w:rPr>
          <w:lang w:val="en-GB"/>
        </w:rPr>
        <w:t>, 1996</w:t>
      </w:r>
      <w:r w:rsidRPr="00FE0ABE">
        <w:rPr>
          <w:lang w:val="en-GB"/>
        </w:rPr>
        <w:t>, 18-36.</w:t>
      </w:r>
    </w:p>
    <w:p w14:paraId="01F9B98A" w14:textId="038BE9C0" w:rsidR="00870817" w:rsidRPr="00FE0ABE" w:rsidRDefault="00870817" w:rsidP="009A6CD8">
      <w:pPr>
        <w:spacing w:after="0" w:line="360" w:lineRule="auto"/>
        <w:ind w:left="709" w:hanging="709"/>
        <w:jc w:val="both"/>
        <w:rPr>
          <w:rFonts w:ascii="Times New Roman" w:eastAsia="Times New Roman" w:hAnsi="Times New Roman" w:cs="Times New Roman"/>
          <w:color w:val="000000" w:themeColor="text1"/>
          <w:sz w:val="24"/>
          <w:szCs w:val="24"/>
          <w:shd w:val="clear" w:color="auto" w:fill="FFFFFF"/>
          <w:lang w:eastAsia="it-IT"/>
        </w:rPr>
      </w:pPr>
      <w:r w:rsidRPr="00FE0ABE">
        <w:rPr>
          <w:rFonts w:ascii="Times New Roman" w:eastAsia="Times New Roman" w:hAnsi="Times New Roman" w:cs="Times New Roman"/>
          <w:color w:val="000000" w:themeColor="text1"/>
          <w:sz w:val="24"/>
          <w:szCs w:val="24"/>
          <w:shd w:val="clear" w:color="auto" w:fill="FFFFFF"/>
          <w:lang w:eastAsia="it-IT"/>
        </w:rPr>
        <w:t>Bhabha, Homi</w:t>
      </w:r>
      <w:r w:rsidR="009C71D5">
        <w:rPr>
          <w:rFonts w:ascii="Times New Roman" w:eastAsia="Times New Roman" w:hAnsi="Times New Roman" w:cs="Times New Roman"/>
          <w:color w:val="000000" w:themeColor="text1"/>
          <w:sz w:val="24"/>
          <w:szCs w:val="24"/>
          <w:shd w:val="clear" w:color="auto" w:fill="FFFFFF"/>
          <w:lang w:eastAsia="it-IT"/>
        </w:rPr>
        <w:t xml:space="preserve"> K.</w:t>
      </w:r>
      <w:r w:rsidRPr="00FE0ABE">
        <w:rPr>
          <w:rFonts w:ascii="Times New Roman" w:eastAsia="Times New Roman" w:hAnsi="Times New Roman" w:cs="Times New Roman"/>
          <w:color w:val="000000" w:themeColor="text1"/>
          <w:sz w:val="24"/>
          <w:szCs w:val="24"/>
          <w:shd w:val="clear" w:color="auto" w:fill="FFFFFF"/>
          <w:lang w:eastAsia="it-IT"/>
        </w:rPr>
        <w:t xml:space="preserve">, </w:t>
      </w:r>
      <w:r w:rsidRPr="00FE0ABE">
        <w:rPr>
          <w:rFonts w:ascii="Times New Roman" w:eastAsia="Times New Roman" w:hAnsi="Times New Roman" w:cs="Times New Roman"/>
          <w:i/>
          <w:color w:val="000000" w:themeColor="text1"/>
          <w:sz w:val="24"/>
          <w:szCs w:val="24"/>
          <w:shd w:val="clear" w:color="auto" w:fill="FFFFFF"/>
          <w:lang w:eastAsia="it-IT"/>
        </w:rPr>
        <w:t>The Location of Culture</w:t>
      </w:r>
      <w:r w:rsidRPr="00FE0ABE">
        <w:rPr>
          <w:rFonts w:ascii="Times New Roman" w:eastAsia="Times New Roman" w:hAnsi="Times New Roman" w:cs="Times New Roman"/>
          <w:color w:val="000000" w:themeColor="text1"/>
          <w:sz w:val="24"/>
          <w:szCs w:val="24"/>
          <w:shd w:val="clear" w:color="auto" w:fill="FFFFFF"/>
          <w:lang w:eastAsia="it-IT"/>
        </w:rPr>
        <w:t xml:space="preserve">. </w:t>
      </w:r>
      <w:r w:rsidR="007E1165">
        <w:rPr>
          <w:rFonts w:ascii="Times New Roman" w:eastAsia="Times New Roman" w:hAnsi="Times New Roman" w:cs="Times New Roman"/>
          <w:color w:val="000000" w:themeColor="text1"/>
          <w:sz w:val="24"/>
          <w:szCs w:val="24"/>
          <w:shd w:val="clear" w:color="auto" w:fill="FFFFFF"/>
          <w:lang w:eastAsia="it-IT"/>
        </w:rPr>
        <w:t xml:space="preserve">Abingdon </w:t>
      </w:r>
      <w:r w:rsidR="009C71D5">
        <w:rPr>
          <w:rFonts w:ascii="Times New Roman" w:eastAsia="Times New Roman" w:hAnsi="Times New Roman" w:cs="Times New Roman"/>
          <w:color w:val="000000" w:themeColor="text1"/>
          <w:sz w:val="24"/>
          <w:szCs w:val="24"/>
          <w:shd w:val="clear" w:color="auto" w:fill="FFFFFF"/>
          <w:lang w:eastAsia="it-IT"/>
        </w:rPr>
        <w:t>and New York</w:t>
      </w:r>
      <w:r w:rsidRPr="00FE0ABE">
        <w:rPr>
          <w:rFonts w:ascii="Times New Roman" w:eastAsia="Times New Roman" w:hAnsi="Times New Roman" w:cs="Times New Roman"/>
          <w:color w:val="000000" w:themeColor="text1"/>
          <w:sz w:val="24"/>
          <w:szCs w:val="24"/>
          <w:shd w:val="clear" w:color="auto" w:fill="FFFFFF"/>
          <w:lang w:eastAsia="it-IT"/>
        </w:rPr>
        <w:t>: Routledge, 1994.</w:t>
      </w:r>
    </w:p>
    <w:p w14:paraId="644F97F5" w14:textId="4B724EAC" w:rsidR="00870817" w:rsidRPr="00FE0ABE" w:rsidRDefault="00870817" w:rsidP="009A6CD8">
      <w:pPr>
        <w:spacing w:after="0" w:line="360" w:lineRule="auto"/>
        <w:ind w:left="709" w:hanging="709"/>
        <w:jc w:val="both"/>
        <w:rPr>
          <w:rFonts w:ascii="Times New Roman" w:hAnsi="Times New Roman" w:cs="Times New Roman"/>
          <w:sz w:val="24"/>
          <w:szCs w:val="24"/>
        </w:rPr>
      </w:pPr>
      <w:r w:rsidRPr="00FE0ABE">
        <w:rPr>
          <w:rFonts w:ascii="Times New Roman" w:hAnsi="Times New Roman" w:cs="Times New Roman"/>
          <w:sz w:val="24"/>
          <w:szCs w:val="24"/>
        </w:rPr>
        <w:t>Boyle, Danny</w:t>
      </w:r>
      <w:r w:rsidR="009C71D5">
        <w:rPr>
          <w:rFonts w:ascii="Times New Roman" w:hAnsi="Times New Roman" w:cs="Times New Roman"/>
          <w:sz w:val="24"/>
          <w:szCs w:val="24"/>
        </w:rPr>
        <w:t xml:space="preserve"> (dir.),</w:t>
      </w:r>
      <w:r w:rsidRPr="00FE0ABE">
        <w:rPr>
          <w:rFonts w:ascii="Times New Roman" w:hAnsi="Times New Roman" w:cs="Times New Roman"/>
          <w:sz w:val="24"/>
          <w:szCs w:val="24"/>
        </w:rPr>
        <w:t xml:space="preserve"> </w:t>
      </w:r>
      <w:r w:rsidRPr="00FE0ABE">
        <w:rPr>
          <w:rFonts w:ascii="Times New Roman" w:hAnsi="Times New Roman" w:cs="Times New Roman"/>
          <w:i/>
          <w:sz w:val="24"/>
          <w:szCs w:val="24"/>
        </w:rPr>
        <w:t>Slumdog</w:t>
      </w:r>
      <w:r w:rsidRPr="00FE0ABE">
        <w:rPr>
          <w:rFonts w:ascii="Times New Roman" w:hAnsi="Times New Roman" w:cs="Times New Roman"/>
          <w:sz w:val="24"/>
          <w:szCs w:val="24"/>
        </w:rPr>
        <w:t xml:space="preserve"> </w:t>
      </w:r>
      <w:r w:rsidRPr="00FE0ABE">
        <w:rPr>
          <w:rFonts w:ascii="Times New Roman" w:hAnsi="Times New Roman" w:cs="Times New Roman"/>
          <w:i/>
          <w:sz w:val="24"/>
          <w:szCs w:val="24"/>
        </w:rPr>
        <w:t>Millionaire</w:t>
      </w:r>
      <w:r w:rsidRPr="00FE0ABE">
        <w:rPr>
          <w:rFonts w:ascii="Times New Roman" w:hAnsi="Times New Roman" w:cs="Times New Roman"/>
          <w:sz w:val="24"/>
          <w:szCs w:val="24"/>
        </w:rPr>
        <w:t>,</w:t>
      </w:r>
      <w:r w:rsidR="009C71D5">
        <w:rPr>
          <w:rFonts w:ascii="Times New Roman" w:hAnsi="Times New Roman" w:cs="Times New Roman"/>
          <w:sz w:val="24"/>
          <w:szCs w:val="24"/>
        </w:rPr>
        <w:t xml:space="preserve"> Warner Bros. and </w:t>
      </w:r>
      <w:proofErr w:type="spellStart"/>
      <w:r w:rsidR="009C71D5">
        <w:rPr>
          <w:rFonts w:ascii="Times New Roman" w:hAnsi="Times New Roman" w:cs="Times New Roman"/>
          <w:sz w:val="24"/>
          <w:szCs w:val="24"/>
        </w:rPr>
        <w:t>Pathé</w:t>
      </w:r>
      <w:proofErr w:type="spellEnd"/>
      <w:r w:rsidR="009C71D5">
        <w:rPr>
          <w:rFonts w:ascii="Times New Roman" w:hAnsi="Times New Roman" w:cs="Times New Roman"/>
          <w:sz w:val="24"/>
          <w:szCs w:val="24"/>
        </w:rPr>
        <w:t>,</w:t>
      </w:r>
      <w:r w:rsidRPr="00FE0ABE">
        <w:rPr>
          <w:rFonts w:ascii="Times New Roman" w:hAnsi="Times New Roman" w:cs="Times New Roman"/>
          <w:sz w:val="24"/>
          <w:szCs w:val="24"/>
        </w:rPr>
        <w:t xml:space="preserve"> 2008.</w:t>
      </w:r>
    </w:p>
    <w:p w14:paraId="5C856E04" w14:textId="77777777" w:rsidR="00870817" w:rsidRPr="00FE0ABE" w:rsidRDefault="00870817" w:rsidP="009A6CD8">
      <w:pPr>
        <w:spacing w:after="0" w:line="360" w:lineRule="auto"/>
        <w:ind w:left="709" w:hanging="709"/>
        <w:jc w:val="both"/>
        <w:rPr>
          <w:rFonts w:ascii="Times New Roman" w:hAnsi="Times New Roman" w:cs="Times New Roman"/>
          <w:sz w:val="24"/>
          <w:szCs w:val="24"/>
        </w:rPr>
      </w:pPr>
      <w:r w:rsidRPr="00FE0ABE">
        <w:rPr>
          <w:rFonts w:ascii="Times New Roman" w:hAnsi="Times New Roman" w:cs="Times New Roman"/>
          <w:sz w:val="24"/>
          <w:szCs w:val="24"/>
        </w:rPr>
        <w:t xml:space="preserve">Brosius, Christiane. </w:t>
      </w:r>
      <w:r w:rsidRPr="003D7CD0">
        <w:rPr>
          <w:rFonts w:ascii="Times New Roman" w:eastAsia="Times New Roman" w:hAnsi="Times New Roman" w:cs="Times New Roman"/>
          <w:i/>
          <w:color w:val="333333"/>
          <w:sz w:val="24"/>
          <w:szCs w:val="24"/>
        </w:rPr>
        <w:t>India’s Middle Class: New Forms of Urban Leisure, Consumption and Prosperity</w:t>
      </w:r>
      <w:r w:rsidRPr="00FE0ABE">
        <w:rPr>
          <w:rFonts w:ascii="Times New Roman" w:eastAsia="Times New Roman" w:hAnsi="Times New Roman" w:cs="Times New Roman"/>
          <w:color w:val="333333"/>
          <w:sz w:val="24"/>
          <w:szCs w:val="24"/>
        </w:rPr>
        <w:t xml:space="preserve">. New Delhi: Routledge, 2010. </w:t>
      </w:r>
    </w:p>
    <w:p w14:paraId="05DA8266" w14:textId="2BFCC290" w:rsidR="00870817" w:rsidRPr="00FE0ABE" w:rsidRDefault="00870817" w:rsidP="009A6CD8">
      <w:pPr>
        <w:pStyle w:val="Heading1"/>
        <w:spacing w:before="0" w:beforeAutospacing="0" w:after="0" w:afterAutospacing="0" w:line="360" w:lineRule="auto"/>
        <w:ind w:left="709" w:hanging="709"/>
        <w:jc w:val="both"/>
        <w:rPr>
          <w:rFonts w:eastAsia="Times New Roman"/>
          <w:b w:val="0"/>
          <w:bCs w:val="0"/>
          <w:color w:val="333333"/>
          <w:sz w:val="24"/>
          <w:szCs w:val="24"/>
          <w:lang w:val="en-GB"/>
        </w:rPr>
      </w:pPr>
      <w:r w:rsidRPr="00FE0ABE">
        <w:rPr>
          <w:b w:val="0"/>
          <w:sz w:val="24"/>
          <w:szCs w:val="24"/>
          <w:lang w:val="en-GB"/>
        </w:rPr>
        <w:t>Butler, Anthea, “</w:t>
      </w:r>
      <w:r w:rsidRPr="00FE0ABE">
        <w:rPr>
          <w:rFonts w:eastAsia="Times New Roman"/>
          <w:b w:val="0"/>
          <w:bCs w:val="0"/>
          <w:color w:val="333333"/>
          <w:sz w:val="24"/>
          <w:szCs w:val="24"/>
          <w:lang w:val="en-GB"/>
        </w:rPr>
        <w:t>Coldplay and Beyoncé: skip the cultural appropriation for Super Bowl halftime</w:t>
      </w:r>
      <w:r w:rsidR="004B3A22">
        <w:rPr>
          <w:rFonts w:eastAsia="Times New Roman"/>
          <w:b w:val="0"/>
          <w:bCs w:val="0"/>
          <w:color w:val="333333"/>
          <w:sz w:val="24"/>
          <w:szCs w:val="24"/>
          <w:lang w:val="en-GB"/>
        </w:rPr>
        <w:t>”</w:t>
      </w:r>
      <w:r w:rsidRPr="00FE0ABE">
        <w:rPr>
          <w:rFonts w:eastAsia="Times New Roman"/>
          <w:b w:val="0"/>
          <w:bCs w:val="0"/>
          <w:color w:val="333333"/>
          <w:sz w:val="24"/>
          <w:szCs w:val="24"/>
          <w:lang w:val="en-GB"/>
        </w:rPr>
        <w:t xml:space="preserve">, in </w:t>
      </w:r>
      <w:r w:rsidRPr="00FE0ABE">
        <w:rPr>
          <w:rFonts w:eastAsia="Times New Roman"/>
          <w:b w:val="0"/>
          <w:bCs w:val="0"/>
          <w:i/>
          <w:color w:val="333333"/>
          <w:sz w:val="24"/>
          <w:szCs w:val="24"/>
          <w:lang w:val="en-GB"/>
        </w:rPr>
        <w:t>The Guardian</w:t>
      </w:r>
      <w:r w:rsidRPr="00FE0ABE">
        <w:rPr>
          <w:rFonts w:eastAsia="Times New Roman"/>
          <w:b w:val="0"/>
          <w:bCs w:val="0"/>
          <w:color w:val="333333"/>
          <w:sz w:val="24"/>
          <w:szCs w:val="24"/>
          <w:lang w:val="en-GB"/>
        </w:rPr>
        <w:t>.</w:t>
      </w:r>
      <w:r w:rsidR="009C71D5">
        <w:rPr>
          <w:rFonts w:eastAsia="Times New Roman"/>
          <w:b w:val="0"/>
          <w:bCs w:val="0"/>
          <w:color w:val="333333"/>
          <w:sz w:val="24"/>
          <w:szCs w:val="24"/>
          <w:lang w:val="en-GB"/>
        </w:rPr>
        <w:t xml:space="preserve"> 01 February 2016.</w:t>
      </w:r>
      <w:r w:rsidRPr="00FE0ABE">
        <w:rPr>
          <w:rFonts w:eastAsia="Times New Roman"/>
          <w:b w:val="0"/>
          <w:bCs w:val="0"/>
          <w:color w:val="333333"/>
          <w:sz w:val="24"/>
          <w:szCs w:val="24"/>
          <w:lang w:val="en-GB"/>
        </w:rPr>
        <w:t xml:space="preserve"> Accessed 30 March 2017: </w:t>
      </w:r>
      <w:hyperlink r:id="rId8" w:history="1">
        <w:r w:rsidRPr="00FE0ABE">
          <w:rPr>
            <w:rStyle w:val="Hyperlink"/>
            <w:rFonts w:eastAsia="Times New Roman"/>
            <w:b w:val="0"/>
            <w:bCs w:val="0"/>
            <w:sz w:val="24"/>
            <w:szCs w:val="24"/>
            <w:lang w:val="en-GB"/>
          </w:rPr>
          <w:t>https://www.theguardian.com/commentisfree/2016/feb/01/super-bowl-halftime-show-coldplay-beyonce-cultural-appropriation-india-bollywood</w:t>
        </w:r>
      </w:hyperlink>
      <w:r w:rsidRPr="00FE0ABE">
        <w:rPr>
          <w:rFonts w:eastAsia="Times New Roman"/>
          <w:b w:val="0"/>
          <w:bCs w:val="0"/>
          <w:color w:val="333333"/>
          <w:sz w:val="24"/>
          <w:szCs w:val="24"/>
          <w:lang w:val="en-GB"/>
        </w:rPr>
        <w:t xml:space="preserve"> </w:t>
      </w:r>
    </w:p>
    <w:p w14:paraId="2AC92898" w14:textId="77777777" w:rsidR="00870817" w:rsidRPr="00FE0ABE" w:rsidRDefault="00870817" w:rsidP="009A6CD8">
      <w:pPr>
        <w:spacing w:after="0" w:line="360" w:lineRule="auto"/>
        <w:ind w:left="709" w:hanging="709"/>
        <w:jc w:val="both"/>
        <w:rPr>
          <w:rFonts w:ascii="Times New Roman" w:hAnsi="Times New Roman" w:cs="Times New Roman"/>
          <w:sz w:val="24"/>
          <w:szCs w:val="24"/>
        </w:rPr>
      </w:pPr>
      <w:r w:rsidRPr="00FE0ABE">
        <w:rPr>
          <w:rFonts w:ascii="Times New Roman" w:hAnsi="Times New Roman" w:cs="Times New Roman"/>
          <w:sz w:val="24"/>
          <w:szCs w:val="24"/>
        </w:rPr>
        <w:t xml:space="preserve">Chakrabarty, Dipesh, </w:t>
      </w:r>
      <w:r w:rsidRPr="00FE0ABE">
        <w:rPr>
          <w:rFonts w:ascii="Times New Roman" w:hAnsi="Times New Roman" w:cs="Times New Roman"/>
          <w:i/>
          <w:sz w:val="24"/>
          <w:szCs w:val="24"/>
        </w:rPr>
        <w:t>Provincializing Europe. Postcolonial Thought and Historical Difference</w:t>
      </w:r>
      <w:r w:rsidRPr="00FE0ABE">
        <w:rPr>
          <w:rFonts w:ascii="Times New Roman" w:hAnsi="Times New Roman" w:cs="Times New Roman"/>
          <w:sz w:val="24"/>
          <w:szCs w:val="24"/>
        </w:rPr>
        <w:t xml:space="preserve">. Princeton: Princeton University Press, 2000. </w:t>
      </w:r>
    </w:p>
    <w:p w14:paraId="3361D5FE" w14:textId="0788DC40" w:rsidR="00870817" w:rsidRPr="00FE0ABE" w:rsidRDefault="00870817" w:rsidP="009A6CD8">
      <w:pPr>
        <w:spacing w:after="0" w:line="360" w:lineRule="auto"/>
        <w:ind w:left="709" w:hanging="709"/>
        <w:jc w:val="both"/>
        <w:rPr>
          <w:rFonts w:ascii="Times New Roman" w:hAnsi="Times New Roman" w:cs="Times New Roman"/>
          <w:sz w:val="24"/>
          <w:szCs w:val="24"/>
        </w:rPr>
      </w:pPr>
      <w:proofErr w:type="spellStart"/>
      <w:r w:rsidRPr="00FE0ABE">
        <w:rPr>
          <w:rFonts w:ascii="Times New Roman" w:hAnsi="Times New Roman" w:cs="Times New Roman"/>
          <w:sz w:val="24"/>
          <w:szCs w:val="24"/>
        </w:rPr>
        <w:t>Cupchik</w:t>
      </w:r>
      <w:proofErr w:type="spellEnd"/>
      <w:r w:rsidRPr="00FE0ABE">
        <w:rPr>
          <w:rFonts w:ascii="Times New Roman" w:hAnsi="Times New Roman" w:cs="Times New Roman"/>
          <w:sz w:val="24"/>
          <w:szCs w:val="24"/>
        </w:rPr>
        <w:t>, Jeffrey W., “Buddhism and Popular Music”, in Christopher</w:t>
      </w:r>
      <w:r w:rsidR="009C71D5">
        <w:rPr>
          <w:rFonts w:ascii="Times New Roman" w:hAnsi="Times New Roman" w:cs="Times New Roman"/>
          <w:sz w:val="24"/>
          <w:szCs w:val="24"/>
        </w:rPr>
        <w:t xml:space="preserve"> </w:t>
      </w:r>
      <w:r w:rsidR="009C71D5" w:rsidRPr="00FE0ABE">
        <w:rPr>
          <w:rFonts w:ascii="Times New Roman" w:hAnsi="Times New Roman" w:cs="Times New Roman"/>
          <w:sz w:val="24"/>
          <w:szCs w:val="24"/>
        </w:rPr>
        <w:t>Partridge</w:t>
      </w:r>
      <w:r w:rsidRPr="00FE0ABE">
        <w:rPr>
          <w:rFonts w:ascii="Times New Roman" w:hAnsi="Times New Roman" w:cs="Times New Roman"/>
          <w:sz w:val="24"/>
          <w:szCs w:val="24"/>
        </w:rPr>
        <w:t xml:space="preserve"> and </w:t>
      </w:r>
      <w:r w:rsidR="009C71D5" w:rsidRPr="00FE0ABE">
        <w:rPr>
          <w:rFonts w:ascii="Times New Roman" w:hAnsi="Times New Roman" w:cs="Times New Roman"/>
          <w:sz w:val="24"/>
          <w:szCs w:val="24"/>
        </w:rPr>
        <w:t xml:space="preserve">Marcus </w:t>
      </w:r>
      <w:r w:rsidRPr="00FE0ABE">
        <w:rPr>
          <w:rFonts w:ascii="Times New Roman" w:hAnsi="Times New Roman" w:cs="Times New Roman"/>
          <w:sz w:val="24"/>
          <w:szCs w:val="24"/>
        </w:rPr>
        <w:t>Moberg</w:t>
      </w:r>
      <w:r w:rsidR="009C71D5">
        <w:rPr>
          <w:rFonts w:ascii="Times New Roman" w:hAnsi="Times New Roman" w:cs="Times New Roman"/>
          <w:sz w:val="24"/>
          <w:szCs w:val="24"/>
        </w:rPr>
        <w:t xml:space="preserve"> (eds.)</w:t>
      </w:r>
      <w:r w:rsidRPr="00FE0ABE">
        <w:rPr>
          <w:rFonts w:ascii="Times New Roman" w:hAnsi="Times New Roman" w:cs="Times New Roman"/>
          <w:sz w:val="24"/>
          <w:szCs w:val="24"/>
        </w:rPr>
        <w:t xml:space="preserve">, </w:t>
      </w:r>
      <w:r w:rsidRPr="00FE0ABE">
        <w:rPr>
          <w:rFonts w:ascii="Times New Roman" w:hAnsi="Times New Roman" w:cs="Times New Roman"/>
          <w:i/>
          <w:sz w:val="24"/>
          <w:szCs w:val="24"/>
        </w:rPr>
        <w:t>The Bloomsbury Handbook of Religion and Popular Music</w:t>
      </w:r>
      <w:r w:rsidRPr="00FE0ABE">
        <w:rPr>
          <w:rFonts w:ascii="Times New Roman" w:hAnsi="Times New Roman" w:cs="Times New Roman"/>
          <w:sz w:val="24"/>
          <w:szCs w:val="24"/>
        </w:rPr>
        <w:t>, London</w:t>
      </w:r>
      <w:r w:rsidR="009C71D5">
        <w:rPr>
          <w:rFonts w:ascii="Times New Roman" w:hAnsi="Times New Roman" w:cs="Times New Roman"/>
          <w:sz w:val="24"/>
          <w:szCs w:val="24"/>
        </w:rPr>
        <w:t xml:space="preserve"> and </w:t>
      </w:r>
      <w:r w:rsidRPr="00FE0ABE">
        <w:rPr>
          <w:rFonts w:ascii="Times New Roman" w:hAnsi="Times New Roman" w:cs="Times New Roman"/>
          <w:sz w:val="24"/>
          <w:szCs w:val="24"/>
        </w:rPr>
        <w:t xml:space="preserve">New </w:t>
      </w:r>
      <w:r w:rsidR="004B3A22" w:rsidRPr="00FE0ABE">
        <w:rPr>
          <w:rFonts w:ascii="Times New Roman" w:hAnsi="Times New Roman" w:cs="Times New Roman"/>
          <w:sz w:val="24"/>
          <w:szCs w:val="24"/>
        </w:rPr>
        <w:t>Yor</w:t>
      </w:r>
      <w:r w:rsidR="004B3A22">
        <w:rPr>
          <w:rFonts w:ascii="Times New Roman" w:hAnsi="Times New Roman" w:cs="Times New Roman"/>
          <w:sz w:val="24"/>
          <w:szCs w:val="24"/>
        </w:rPr>
        <w:t>k</w:t>
      </w:r>
      <w:r w:rsidRPr="00FE0ABE">
        <w:rPr>
          <w:rFonts w:ascii="Times New Roman" w:hAnsi="Times New Roman" w:cs="Times New Roman"/>
          <w:sz w:val="24"/>
          <w:szCs w:val="24"/>
        </w:rPr>
        <w:t>: Bloomsbury Academic, 2017, 144</w:t>
      </w:r>
      <w:r w:rsidR="004B3A22">
        <w:rPr>
          <w:rFonts w:ascii="Times New Roman" w:hAnsi="Times New Roman" w:cs="Times New Roman"/>
          <w:sz w:val="24"/>
          <w:szCs w:val="24"/>
        </w:rPr>
        <w:t>-</w:t>
      </w:r>
      <w:r w:rsidRPr="00FE0ABE">
        <w:rPr>
          <w:rFonts w:ascii="Times New Roman" w:hAnsi="Times New Roman" w:cs="Times New Roman"/>
          <w:sz w:val="24"/>
          <w:szCs w:val="24"/>
        </w:rPr>
        <w:t xml:space="preserve">159. </w:t>
      </w:r>
    </w:p>
    <w:p w14:paraId="4B5B468B" w14:textId="29932592" w:rsidR="00870817" w:rsidRPr="00FE0ABE" w:rsidRDefault="00870817" w:rsidP="009A6CD8">
      <w:pPr>
        <w:widowControl w:val="0"/>
        <w:autoSpaceDE w:val="0"/>
        <w:autoSpaceDN w:val="0"/>
        <w:adjustRightInd w:val="0"/>
        <w:spacing w:after="0" w:line="360" w:lineRule="auto"/>
        <w:ind w:left="709" w:hanging="709"/>
        <w:jc w:val="both"/>
        <w:rPr>
          <w:rFonts w:ascii="Times New Roman" w:hAnsi="Times New Roman" w:cs="Times New Roman"/>
          <w:sz w:val="24"/>
          <w:szCs w:val="24"/>
        </w:rPr>
      </w:pPr>
      <w:r w:rsidRPr="00FE0ABE">
        <w:rPr>
          <w:rFonts w:ascii="Times New Roman" w:hAnsi="Times New Roman" w:cs="Times New Roman"/>
          <w:sz w:val="24"/>
          <w:szCs w:val="24"/>
        </w:rPr>
        <w:t xml:space="preserve">Daniels, Christina, </w:t>
      </w:r>
      <w:r w:rsidRPr="00FE0ABE">
        <w:rPr>
          <w:rFonts w:ascii="Times New Roman" w:hAnsi="Times New Roman" w:cs="Times New Roman"/>
          <w:i/>
          <w:sz w:val="24"/>
          <w:szCs w:val="24"/>
        </w:rPr>
        <w:t xml:space="preserve">I’ll Do it </w:t>
      </w:r>
      <w:r w:rsidR="009C71D5">
        <w:rPr>
          <w:rFonts w:ascii="Times New Roman" w:hAnsi="Times New Roman" w:cs="Times New Roman"/>
          <w:i/>
          <w:sz w:val="24"/>
          <w:szCs w:val="24"/>
        </w:rPr>
        <w:t>My Way</w:t>
      </w:r>
      <w:r w:rsidRPr="00FE0ABE">
        <w:rPr>
          <w:rFonts w:ascii="Times New Roman" w:hAnsi="Times New Roman" w:cs="Times New Roman"/>
          <w:i/>
          <w:sz w:val="24"/>
          <w:szCs w:val="24"/>
        </w:rPr>
        <w:t>: The Incredible Journey of Aamir Khan</w:t>
      </w:r>
      <w:r w:rsidRPr="00FE0ABE">
        <w:rPr>
          <w:rFonts w:ascii="Times New Roman" w:hAnsi="Times New Roman" w:cs="Times New Roman"/>
          <w:sz w:val="24"/>
          <w:szCs w:val="24"/>
        </w:rPr>
        <w:t xml:space="preserve">, </w:t>
      </w:r>
      <w:r w:rsidR="009C71D5">
        <w:rPr>
          <w:rFonts w:ascii="Times New Roman" w:hAnsi="Times New Roman" w:cs="Times New Roman"/>
          <w:sz w:val="24"/>
          <w:szCs w:val="24"/>
        </w:rPr>
        <w:t xml:space="preserve">Noida: </w:t>
      </w:r>
      <w:r w:rsidRPr="00FE0ABE">
        <w:rPr>
          <w:rFonts w:ascii="Times New Roman" w:hAnsi="Times New Roman" w:cs="Times New Roman"/>
          <w:sz w:val="24"/>
          <w:szCs w:val="24"/>
        </w:rPr>
        <w:t>Om Books International, 2012.</w:t>
      </w:r>
    </w:p>
    <w:p w14:paraId="07AE281A" w14:textId="0D151C12" w:rsidR="00870817" w:rsidRPr="00FE0ABE" w:rsidRDefault="00870817" w:rsidP="009A6CD8">
      <w:pPr>
        <w:widowControl w:val="0"/>
        <w:autoSpaceDE w:val="0"/>
        <w:autoSpaceDN w:val="0"/>
        <w:adjustRightInd w:val="0"/>
        <w:spacing w:after="0" w:line="360" w:lineRule="auto"/>
        <w:ind w:left="709" w:hanging="709"/>
        <w:jc w:val="both"/>
        <w:rPr>
          <w:rFonts w:ascii="Times New Roman" w:hAnsi="Times New Roman" w:cs="Times New Roman"/>
          <w:sz w:val="24"/>
          <w:szCs w:val="24"/>
        </w:rPr>
      </w:pPr>
      <w:r w:rsidRPr="00FE0ABE">
        <w:rPr>
          <w:rFonts w:ascii="Times New Roman" w:hAnsi="Times New Roman" w:cs="Times New Roman"/>
          <w:sz w:val="24"/>
          <w:szCs w:val="24"/>
        </w:rPr>
        <w:t>Davis,</w:t>
      </w:r>
      <w:r w:rsidRPr="00FE0ABE">
        <w:rPr>
          <w:rFonts w:ascii="Times New Roman" w:hAnsi="Times New Roman" w:cs="Times New Roman"/>
          <w:i/>
          <w:sz w:val="24"/>
          <w:szCs w:val="24"/>
        </w:rPr>
        <w:t xml:space="preserve"> </w:t>
      </w:r>
      <w:r w:rsidRPr="00FE0ABE">
        <w:rPr>
          <w:rFonts w:ascii="Times New Roman" w:hAnsi="Times New Roman" w:cs="Times New Roman"/>
          <w:sz w:val="24"/>
          <w:szCs w:val="24"/>
        </w:rPr>
        <w:t>Garth</w:t>
      </w:r>
      <w:r w:rsidR="009C71D5">
        <w:rPr>
          <w:rFonts w:ascii="Times New Roman" w:hAnsi="Times New Roman" w:cs="Times New Roman"/>
          <w:sz w:val="24"/>
          <w:szCs w:val="24"/>
        </w:rPr>
        <w:t xml:space="preserve"> (dir.)</w:t>
      </w:r>
      <w:r w:rsidRPr="00FE0ABE">
        <w:rPr>
          <w:rFonts w:ascii="Times New Roman" w:hAnsi="Times New Roman" w:cs="Times New Roman"/>
          <w:sz w:val="24"/>
          <w:szCs w:val="24"/>
        </w:rPr>
        <w:t xml:space="preserve">, </w:t>
      </w:r>
      <w:r w:rsidRPr="00FE0ABE">
        <w:rPr>
          <w:rFonts w:ascii="Times New Roman" w:hAnsi="Times New Roman" w:cs="Times New Roman"/>
          <w:i/>
          <w:sz w:val="24"/>
          <w:szCs w:val="24"/>
        </w:rPr>
        <w:t>Lion</w:t>
      </w:r>
      <w:r w:rsidRPr="00FE0ABE">
        <w:rPr>
          <w:rFonts w:ascii="Times New Roman" w:hAnsi="Times New Roman" w:cs="Times New Roman"/>
          <w:sz w:val="24"/>
          <w:szCs w:val="24"/>
        </w:rPr>
        <w:t>,</w:t>
      </w:r>
      <w:r w:rsidR="009C71D5">
        <w:rPr>
          <w:rFonts w:ascii="Times New Roman" w:hAnsi="Times New Roman" w:cs="Times New Roman"/>
          <w:sz w:val="24"/>
          <w:szCs w:val="24"/>
        </w:rPr>
        <w:t xml:space="preserve"> The Weinstein Company</w:t>
      </w:r>
      <w:r w:rsidR="00A37C0C">
        <w:rPr>
          <w:rFonts w:ascii="Times New Roman" w:hAnsi="Times New Roman" w:cs="Times New Roman"/>
          <w:sz w:val="24"/>
          <w:szCs w:val="24"/>
        </w:rPr>
        <w:t xml:space="preserve"> Screen Australia</w:t>
      </w:r>
      <w:r w:rsidR="00AA10B6">
        <w:rPr>
          <w:rFonts w:ascii="Times New Roman" w:hAnsi="Times New Roman" w:cs="Times New Roman"/>
          <w:sz w:val="24"/>
          <w:szCs w:val="24"/>
        </w:rPr>
        <w:t xml:space="preserve"> and See-Saw Films</w:t>
      </w:r>
      <w:r w:rsidR="00A37C0C">
        <w:rPr>
          <w:rFonts w:ascii="Times New Roman" w:hAnsi="Times New Roman" w:cs="Times New Roman"/>
          <w:sz w:val="24"/>
          <w:szCs w:val="24"/>
        </w:rPr>
        <w:t>,</w:t>
      </w:r>
      <w:r w:rsidRPr="00FE0ABE">
        <w:rPr>
          <w:rFonts w:ascii="Times New Roman" w:hAnsi="Times New Roman" w:cs="Times New Roman"/>
          <w:sz w:val="24"/>
          <w:szCs w:val="24"/>
        </w:rPr>
        <w:t xml:space="preserve"> 2016.</w:t>
      </w:r>
    </w:p>
    <w:p w14:paraId="3F452C9C" w14:textId="7D33ABCD" w:rsidR="00870817" w:rsidRPr="00FE0ABE" w:rsidRDefault="00870817" w:rsidP="009A6CD8">
      <w:pPr>
        <w:widowControl w:val="0"/>
        <w:autoSpaceDE w:val="0"/>
        <w:autoSpaceDN w:val="0"/>
        <w:adjustRightInd w:val="0"/>
        <w:spacing w:after="0" w:line="360" w:lineRule="auto"/>
        <w:ind w:left="709" w:hanging="709"/>
        <w:jc w:val="both"/>
        <w:rPr>
          <w:rFonts w:ascii="Times New Roman" w:hAnsi="Times New Roman" w:cs="Times New Roman"/>
          <w:color w:val="000000"/>
          <w:sz w:val="24"/>
          <w:szCs w:val="24"/>
        </w:rPr>
      </w:pPr>
      <w:proofErr w:type="spellStart"/>
      <w:r w:rsidRPr="00FE0ABE">
        <w:rPr>
          <w:rFonts w:ascii="Times New Roman" w:hAnsi="Times New Roman" w:cs="Times New Roman"/>
          <w:color w:val="000000"/>
          <w:sz w:val="24"/>
          <w:szCs w:val="24"/>
        </w:rPr>
        <w:t>Dengel-Janic</w:t>
      </w:r>
      <w:proofErr w:type="spellEnd"/>
      <w:r w:rsidRPr="00FE0ABE">
        <w:rPr>
          <w:rFonts w:ascii="Times New Roman" w:hAnsi="Times New Roman" w:cs="Times New Roman"/>
          <w:color w:val="000000"/>
          <w:sz w:val="24"/>
          <w:szCs w:val="24"/>
        </w:rPr>
        <w:t xml:space="preserve">, Ellen. “Bringing the Slum to Your Doorstep: New Modernity in </w:t>
      </w:r>
      <w:r w:rsidRPr="00C91F6B">
        <w:rPr>
          <w:rFonts w:ascii="Times New Roman" w:hAnsi="Times New Roman" w:cs="Times New Roman"/>
          <w:i/>
          <w:color w:val="000000"/>
          <w:sz w:val="24"/>
          <w:szCs w:val="24"/>
        </w:rPr>
        <w:t>Slumdog Millionaire</w:t>
      </w:r>
      <w:r w:rsidRPr="00FE0ABE">
        <w:rPr>
          <w:rFonts w:ascii="Times New Roman" w:hAnsi="Times New Roman" w:cs="Times New Roman"/>
          <w:color w:val="000000"/>
          <w:sz w:val="24"/>
          <w:szCs w:val="24"/>
        </w:rPr>
        <w:t xml:space="preserve"> (dir. Danny Boyle, 2008)”</w:t>
      </w:r>
      <w:r w:rsidR="004B3A22">
        <w:rPr>
          <w:rFonts w:ascii="Times New Roman" w:hAnsi="Times New Roman" w:cs="Times New Roman"/>
          <w:color w:val="000000"/>
          <w:sz w:val="24"/>
          <w:szCs w:val="24"/>
        </w:rPr>
        <w:t>,</w:t>
      </w:r>
      <w:r w:rsidRPr="00FE0ABE">
        <w:rPr>
          <w:rFonts w:ascii="Times New Roman" w:hAnsi="Times New Roman" w:cs="Times New Roman"/>
          <w:color w:val="000000"/>
          <w:sz w:val="24"/>
          <w:szCs w:val="24"/>
        </w:rPr>
        <w:t xml:space="preserve"> Annual Conference of the Association for the Study of the New Literatures in English. Münster</w:t>
      </w:r>
      <w:r w:rsidR="009C71D5">
        <w:rPr>
          <w:rFonts w:ascii="Times New Roman" w:hAnsi="Times New Roman" w:cs="Times New Roman"/>
          <w:color w:val="000000"/>
          <w:sz w:val="24"/>
          <w:szCs w:val="24"/>
        </w:rPr>
        <w:t>,</w:t>
      </w:r>
      <w:r w:rsidRPr="00FE0ABE">
        <w:rPr>
          <w:rFonts w:ascii="Times New Roman" w:hAnsi="Times New Roman" w:cs="Times New Roman"/>
          <w:color w:val="000000"/>
          <w:sz w:val="24"/>
          <w:szCs w:val="24"/>
        </w:rPr>
        <w:t xml:space="preserve"> </w:t>
      </w:r>
      <w:r w:rsidR="009C71D5">
        <w:rPr>
          <w:rFonts w:ascii="Times New Roman" w:hAnsi="Times New Roman" w:cs="Times New Roman"/>
          <w:color w:val="000000"/>
          <w:sz w:val="24"/>
          <w:szCs w:val="24"/>
        </w:rPr>
        <w:t xml:space="preserve">21-24 </w:t>
      </w:r>
      <w:r w:rsidRPr="00FE0ABE">
        <w:rPr>
          <w:rFonts w:ascii="Times New Roman" w:hAnsi="Times New Roman" w:cs="Times New Roman"/>
          <w:color w:val="000000"/>
          <w:sz w:val="24"/>
          <w:szCs w:val="24"/>
        </w:rPr>
        <w:t>May 2009.</w:t>
      </w:r>
    </w:p>
    <w:p w14:paraId="4C0045CE" w14:textId="2FA2B5EA" w:rsidR="005E18CE" w:rsidRPr="00FE0ABE" w:rsidRDefault="005E18CE" w:rsidP="005E18CE">
      <w:pPr>
        <w:pStyle w:val="NormalWeb"/>
        <w:spacing w:before="0" w:beforeAutospacing="0" w:after="0" w:afterAutospacing="0" w:line="360" w:lineRule="auto"/>
        <w:ind w:left="709" w:hanging="709"/>
        <w:jc w:val="both"/>
        <w:rPr>
          <w:lang w:val="en-GB"/>
        </w:rPr>
      </w:pPr>
      <w:r w:rsidRPr="00FE0ABE">
        <w:rPr>
          <w:lang w:val="en-GB"/>
        </w:rPr>
        <w:t>Desai</w:t>
      </w:r>
      <w:r w:rsidR="00A22908">
        <w:rPr>
          <w:lang w:val="en-GB"/>
        </w:rPr>
        <w:t>,</w:t>
      </w:r>
      <w:r w:rsidRPr="00FE0ABE">
        <w:rPr>
          <w:lang w:val="en-GB"/>
        </w:rPr>
        <w:t xml:space="preserve"> </w:t>
      </w:r>
      <w:proofErr w:type="spellStart"/>
      <w:r w:rsidRPr="00FE0ABE">
        <w:rPr>
          <w:lang w:val="en-GB"/>
        </w:rPr>
        <w:t>Jigna</w:t>
      </w:r>
      <w:proofErr w:type="spellEnd"/>
      <w:r w:rsidRPr="00FE0ABE">
        <w:rPr>
          <w:lang w:val="en-GB"/>
        </w:rPr>
        <w:t>, “Pulp Frictions”</w:t>
      </w:r>
      <w:r>
        <w:rPr>
          <w:lang w:val="en-GB"/>
        </w:rPr>
        <w:t>,</w:t>
      </w:r>
      <w:r w:rsidRPr="00FE0ABE">
        <w:rPr>
          <w:lang w:val="en-GB"/>
        </w:rPr>
        <w:t xml:space="preserve"> in</w:t>
      </w:r>
      <w:r w:rsidRPr="00FE0ABE">
        <w:rPr>
          <w:bCs/>
          <w:lang w:val="en-GB"/>
        </w:rPr>
        <w:t xml:space="preserve"> Lisa</w:t>
      </w:r>
      <w:r w:rsidR="009C71D5">
        <w:rPr>
          <w:bCs/>
          <w:lang w:val="en-GB"/>
        </w:rPr>
        <w:t xml:space="preserve"> </w:t>
      </w:r>
      <w:r w:rsidR="009C71D5" w:rsidRPr="00FE0ABE">
        <w:rPr>
          <w:bCs/>
          <w:lang w:val="en-GB"/>
        </w:rPr>
        <w:t>Lau</w:t>
      </w:r>
      <w:r w:rsidRPr="00FE0ABE">
        <w:rPr>
          <w:bCs/>
          <w:lang w:val="en-GB"/>
        </w:rPr>
        <w:t xml:space="preserve"> and Ana Cristina</w:t>
      </w:r>
      <w:r w:rsidR="009C71D5">
        <w:rPr>
          <w:bCs/>
          <w:lang w:val="en-GB"/>
        </w:rPr>
        <w:t xml:space="preserve"> </w:t>
      </w:r>
      <w:r w:rsidR="009C71D5" w:rsidRPr="00FE0ABE">
        <w:rPr>
          <w:bCs/>
          <w:lang w:val="en-GB"/>
        </w:rPr>
        <w:t>Mendes</w:t>
      </w:r>
      <w:r w:rsidRPr="00FE0ABE">
        <w:rPr>
          <w:bCs/>
          <w:lang w:val="en-GB"/>
        </w:rPr>
        <w:t xml:space="preserve"> (eds.). </w:t>
      </w:r>
      <w:r w:rsidRPr="00FE0ABE">
        <w:rPr>
          <w:bCs/>
          <w:i/>
          <w:iCs/>
          <w:lang w:val="en-GB"/>
        </w:rPr>
        <w:t xml:space="preserve">Re-Orientalism and South Asian Identity Politics: The </w:t>
      </w:r>
      <w:r w:rsidR="009C71D5">
        <w:rPr>
          <w:bCs/>
          <w:i/>
          <w:iCs/>
          <w:lang w:val="en-GB"/>
        </w:rPr>
        <w:t>O</w:t>
      </w:r>
      <w:r w:rsidRPr="00FE0ABE">
        <w:rPr>
          <w:bCs/>
          <w:i/>
          <w:iCs/>
          <w:lang w:val="en-GB"/>
        </w:rPr>
        <w:t>riental Other within</w:t>
      </w:r>
      <w:r w:rsidRPr="00FE0ABE">
        <w:rPr>
          <w:bCs/>
          <w:lang w:val="en-GB"/>
        </w:rPr>
        <w:t xml:space="preserve">. </w:t>
      </w:r>
      <w:r w:rsidR="004A6DEE">
        <w:rPr>
          <w:bCs/>
          <w:lang w:val="en-GB"/>
        </w:rPr>
        <w:t>Abingdon</w:t>
      </w:r>
      <w:r w:rsidR="009C71D5">
        <w:rPr>
          <w:bCs/>
          <w:lang w:val="en-GB"/>
        </w:rPr>
        <w:t xml:space="preserve"> and </w:t>
      </w:r>
      <w:r w:rsidRPr="00FE0ABE">
        <w:rPr>
          <w:bCs/>
          <w:lang w:val="en-GB"/>
        </w:rPr>
        <w:t>New York: Routledge</w:t>
      </w:r>
      <w:r>
        <w:rPr>
          <w:bCs/>
          <w:lang w:val="en-GB"/>
        </w:rPr>
        <w:t>,</w:t>
      </w:r>
      <w:r w:rsidRPr="00FE0ABE">
        <w:rPr>
          <w:bCs/>
          <w:lang w:val="en-GB"/>
        </w:rPr>
        <w:t xml:space="preserve"> 2011. 72</w:t>
      </w:r>
      <w:r>
        <w:rPr>
          <w:bCs/>
          <w:lang w:val="en-GB"/>
        </w:rPr>
        <w:t>-</w:t>
      </w:r>
      <w:r w:rsidRPr="00FE0ABE">
        <w:rPr>
          <w:bCs/>
          <w:lang w:val="en-GB"/>
        </w:rPr>
        <w:t>88.</w:t>
      </w:r>
    </w:p>
    <w:p w14:paraId="5BCD3B3B" w14:textId="27093428" w:rsidR="00870817" w:rsidRDefault="00870817" w:rsidP="009A6CD8">
      <w:pPr>
        <w:widowControl w:val="0"/>
        <w:autoSpaceDE w:val="0"/>
        <w:autoSpaceDN w:val="0"/>
        <w:adjustRightInd w:val="0"/>
        <w:spacing w:after="0" w:line="360" w:lineRule="auto"/>
        <w:ind w:left="709" w:hanging="709"/>
        <w:jc w:val="both"/>
        <w:rPr>
          <w:ins w:id="0" w:author="Clelia Clini" w:date="2018-09-23T15:00:00Z"/>
          <w:rFonts w:ascii="Times New Roman" w:hAnsi="Times New Roman" w:cs="Times New Roman"/>
          <w:sz w:val="24"/>
          <w:szCs w:val="24"/>
        </w:rPr>
      </w:pPr>
      <w:r w:rsidRPr="00FE0ABE">
        <w:rPr>
          <w:rFonts w:ascii="Times New Roman" w:hAnsi="Times New Roman" w:cs="Times New Roman"/>
          <w:sz w:val="24"/>
          <w:szCs w:val="24"/>
        </w:rPr>
        <w:t>Devasundaram, As</w:t>
      </w:r>
      <w:r w:rsidR="009C71D5">
        <w:rPr>
          <w:rFonts w:ascii="Times New Roman" w:hAnsi="Times New Roman" w:cs="Times New Roman"/>
          <w:sz w:val="24"/>
          <w:szCs w:val="24"/>
        </w:rPr>
        <w:t>h</w:t>
      </w:r>
      <w:r w:rsidRPr="00FE0ABE">
        <w:rPr>
          <w:rFonts w:ascii="Times New Roman" w:hAnsi="Times New Roman" w:cs="Times New Roman"/>
          <w:sz w:val="24"/>
          <w:szCs w:val="24"/>
        </w:rPr>
        <w:t xml:space="preserve">vin Immanuel, </w:t>
      </w:r>
      <w:r w:rsidR="005E18CE" w:rsidRPr="00FE0ABE">
        <w:rPr>
          <w:rFonts w:ascii="Times New Roman" w:hAnsi="Times New Roman" w:cs="Times New Roman"/>
          <w:i/>
          <w:sz w:val="24"/>
          <w:szCs w:val="24"/>
        </w:rPr>
        <w:t>India</w:t>
      </w:r>
      <w:r w:rsidR="005E18CE">
        <w:rPr>
          <w:rFonts w:ascii="Times New Roman" w:hAnsi="Times New Roman" w:cs="Times New Roman"/>
          <w:i/>
          <w:sz w:val="24"/>
          <w:szCs w:val="24"/>
        </w:rPr>
        <w:t>’</w:t>
      </w:r>
      <w:r w:rsidR="005E18CE" w:rsidRPr="00FE0ABE">
        <w:rPr>
          <w:rFonts w:ascii="Times New Roman" w:hAnsi="Times New Roman" w:cs="Times New Roman"/>
          <w:i/>
          <w:sz w:val="24"/>
          <w:szCs w:val="24"/>
        </w:rPr>
        <w:t xml:space="preserve">s </w:t>
      </w:r>
      <w:r w:rsidRPr="00FE0ABE">
        <w:rPr>
          <w:rFonts w:ascii="Times New Roman" w:hAnsi="Times New Roman" w:cs="Times New Roman"/>
          <w:i/>
          <w:sz w:val="24"/>
          <w:szCs w:val="24"/>
        </w:rPr>
        <w:t>New Independent Cinema: Rise of the Hybrid</w:t>
      </w:r>
      <w:r w:rsidRPr="00FE0ABE">
        <w:rPr>
          <w:rFonts w:ascii="Times New Roman" w:hAnsi="Times New Roman" w:cs="Times New Roman"/>
          <w:sz w:val="24"/>
          <w:szCs w:val="24"/>
        </w:rPr>
        <w:t xml:space="preserve">, </w:t>
      </w:r>
      <w:r w:rsidR="004A6DEE">
        <w:rPr>
          <w:rFonts w:ascii="Times New Roman" w:hAnsi="Times New Roman" w:cs="Times New Roman"/>
          <w:sz w:val="24"/>
          <w:szCs w:val="24"/>
        </w:rPr>
        <w:t xml:space="preserve">Abingdon </w:t>
      </w:r>
      <w:r w:rsidR="009C71D5">
        <w:rPr>
          <w:rFonts w:ascii="Times New Roman" w:hAnsi="Times New Roman" w:cs="Times New Roman"/>
          <w:sz w:val="24"/>
          <w:szCs w:val="24"/>
        </w:rPr>
        <w:t>and New York</w:t>
      </w:r>
      <w:r w:rsidRPr="00FE0ABE">
        <w:rPr>
          <w:rFonts w:ascii="Times New Roman" w:hAnsi="Times New Roman" w:cs="Times New Roman"/>
          <w:sz w:val="24"/>
          <w:szCs w:val="24"/>
        </w:rPr>
        <w:t>: Routledge</w:t>
      </w:r>
      <w:r w:rsidR="005E18CE">
        <w:rPr>
          <w:rFonts w:ascii="Times New Roman" w:hAnsi="Times New Roman" w:cs="Times New Roman"/>
          <w:sz w:val="24"/>
          <w:szCs w:val="24"/>
        </w:rPr>
        <w:t>,</w:t>
      </w:r>
      <w:r w:rsidRPr="00FE0ABE">
        <w:rPr>
          <w:rFonts w:ascii="Times New Roman" w:hAnsi="Times New Roman" w:cs="Times New Roman"/>
          <w:sz w:val="24"/>
          <w:szCs w:val="24"/>
        </w:rPr>
        <w:t xml:space="preserve"> 2016.</w:t>
      </w:r>
    </w:p>
    <w:p w14:paraId="187ED3B6" w14:textId="1A6F09F4" w:rsidR="005E18CE" w:rsidRPr="00FE0ABE" w:rsidRDefault="005E18CE" w:rsidP="005E18CE">
      <w:pPr>
        <w:spacing w:after="0" w:line="360" w:lineRule="auto"/>
        <w:ind w:left="709" w:hanging="709"/>
        <w:jc w:val="both"/>
        <w:rPr>
          <w:rFonts w:ascii="Times New Roman" w:hAnsi="Times New Roman" w:cs="Times New Roman"/>
          <w:sz w:val="24"/>
          <w:szCs w:val="24"/>
        </w:rPr>
      </w:pPr>
      <w:proofErr w:type="spellStart"/>
      <w:r w:rsidRPr="00FE0ABE">
        <w:rPr>
          <w:rFonts w:ascii="Times New Roman" w:hAnsi="Times New Roman" w:cs="Times New Roman"/>
          <w:sz w:val="24"/>
          <w:szCs w:val="24"/>
        </w:rPr>
        <w:t>Dudrah</w:t>
      </w:r>
      <w:proofErr w:type="spellEnd"/>
      <w:r w:rsidRPr="00FE0ABE">
        <w:rPr>
          <w:rFonts w:ascii="Times New Roman" w:hAnsi="Times New Roman" w:cs="Times New Roman"/>
          <w:sz w:val="24"/>
          <w:szCs w:val="24"/>
        </w:rPr>
        <w:t xml:space="preserve">, Rajinder, </w:t>
      </w:r>
      <w:r w:rsidRPr="00FE0ABE">
        <w:rPr>
          <w:rFonts w:ascii="Times New Roman" w:hAnsi="Times New Roman" w:cs="Times New Roman"/>
          <w:bCs/>
          <w:i/>
          <w:sz w:val="24"/>
          <w:szCs w:val="24"/>
        </w:rPr>
        <w:t>Bollywood Travels</w:t>
      </w:r>
      <w:r w:rsidRPr="00FE0ABE">
        <w:rPr>
          <w:rFonts w:ascii="Times New Roman" w:hAnsi="Times New Roman" w:cs="Times New Roman"/>
          <w:i/>
          <w:sz w:val="24"/>
          <w:szCs w:val="24"/>
        </w:rPr>
        <w:t>: Culture, Diaspora and Border Crossings in Popular Hindi Cinema</w:t>
      </w:r>
      <w:r w:rsidRPr="00FE0ABE">
        <w:rPr>
          <w:rFonts w:ascii="Times New Roman" w:hAnsi="Times New Roman" w:cs="Times New Roman"/>
          <w:sz w:val="24"/>
          <w:szCs w:val="24"/>
        </w:rPr>
        <w:t xml:space="preserve">, </w:t>
      </w:r>
      <w:r w:rsidR="007E1165">
        <w:rPr>
          <w:rFonts w:ascii="Times New Roman" w:hAnsi="Times New Roman" w:cs="Times New Roman"/>
          <w:sz w:val="24"/>
          <w:szCs w:val="24"/>
        </w:rPr>
        <w:t xml:space="preserve">Abingdon and </w:t>
      </w:r>
      <w:r w:rsidRPr="00FE0ABE">
        <w:rPr>
          <w:rFonts w:ascii="Times New Roman" w:hAnsi="Times New Roman" w:cs="Times New Roman"/>
          <w:sz w:val="24"/>
          <w:szCs w:val="24"/>
        </w:rPr>
        <w:t>New York: Routledge, 2012.</w:t>
      </w:r>
    </w:p>
    <w:p w14:paraId="6B66291D" w14:textId="2722A72B" w:rsidR="00870817" w:rsidRDefault="00870817" w:rsidP="009A6CD8">
      <w:pPr>
        <w:pStyle w:val="FootnoteText"/>
        <w:spacing w:line="360" w:lineRule="auto"/>
        <w:ind w:left="709" w:hanging="709"/>
        <w:jc w:val="both"/>
        <w:rPr>
          <w:ins w:id="1" w:author="Clelia Clini" w:date="2018-09-23T15:00:00Z"/>
          <w:rFonts w:ascii="Times New Roman" w:hAnsi="Times New Roman" w:cs="Times New Roman"/>
          <w:sz w:val="24"/>
          <w:szCs w:val="24"/>
        </w:rPr>
      </w:pPr>
      <w:r w:rsidRPr="00FE0ABE">
        <w:rPr>
          <w:rFonts w:ascii="Times New Roman" w:hAnsi="Times New Roman" w:cs="Times New Roman"/>
          <w:sz w:val="24"/>
          <w:szCs w:val="24"/>
        </w:rPr>
        <w:t xml:space="preserve">Dwyer, Rachel. </w:t>
      </w:r>
      <w:r w:rsidR="005E18CE" w:rsidRPr="009C71D5">
        <w:rPr>
          <w:rFonts w:ascii="Times New Roman" w:hAnsi="Times New Roman" w:cs="Times New Roman"/>
          <w:sz w:val="24"/>
          <w:szCs w:val="24"/>
        </w:rPr>
        <w:t>“</w:t>
      </w:r>
      <w:r w:rsidR="009C71D5" w:rsidRPr="003D7CD0">
        <w:rPr>
          <w:rFonts w:ascii="Times New Roman" w:hAnsi="Times New Roman" w:cs="Times New Roman"/>
          <w:i/>
          <w:sz w:val="24"/>
          <w:szCs w:val="24"/>
        </w:rPr>
        <w:t xml:space="preserve">Zara </w:t>
      </w:r>
      <w:proofErr w:type="spellStart"/>
      <w:r w:rsidR="009C71D5" w:rsidRPr="003D7CD0">
        <w:rPr>
          <w:rFonts w:ascii="Times New Roman" w:hAnsi="Times New Roman" w:cs="Times New Roman"/>
          <w:i/>
          <w:sz w:val="24"/>
          <w:szCs w:val="24"/>
        </w:rPr>
        <w:t>Hatke</w:t>
      </w:r>
      <w:proofErr w:type="spellEnd"/>
      <w:r w:rsidR="009C71D5" w:rsidRPr="003D7CD0">
        <w:rPr>
          <w:rFonts w:ascii="Times New Roman" w:hAnsi="Times New Roman" w:cs="Times New Roman"/>
          <w:sz w:val="24"/>
          <w:szCs w:val="24"/>
        </w:rPr>
        <w:t xml:space="preserve"> (</w:t>
      </w:r>
      <w:r w:rsidR="009C71D5">
        <w:rPr>
          <w:rFonts w:ascii="Times New Roman" w:hAnsi="Times New Roman" w:cs="Times New Roman"/>
          <w:sz w:val="24"/>
          <w:szCs w:val="24"/>
        </w:rPr>
        <w:t>‘</w:t>
      </w:r>
      <w:r w:rsidR="009C71D5" w:rsidRPr="003D7CD0">
        <w:rPr>
          <w:rFonts w:ascii="Times New Roman" w:hAnsi="Times New Roman" w:cs="Times New Roman"/>
          <w:sz w:val="24"/>
          <w:szCs w:val="24"/>
        </w:rPr>
        <w:t>somewhat different</w:t>
      </w:r>
      <w:r w:rsidR="009C71D5">
        <w:rPr>
          <w:rFonts w:ascii="Times New Roman" w:hAnsi="Times New Roman" w:cs="Times New Roman"/>
          <w:sz w:val="24"/>
          <w:szCs w:val="24"/>
        </w:rPr>
        <w:t>’</w:t>
      </w:r>
      <w:r w:rsidR="009C71D5" w:rsidRPr="003D7CD0">
        <w:rPr>
          <w:rFonts w:ascii="Times New Roman" w:hAnsi="Times New Roman" w:cs="Times New Roman"/>
          <w:sz w:val="24"/>
          <w:szCs w:val="24"/>
        </w:rPr>
        <w:t>): Th</w:t>
      </w:r>
      <w:r w:rsidR="009C71D5">
        <w:rPr>
          <w:rFonts w:ascii="Times New Roman" w:hAnsi="Times New Roman" w:cs="Times New Roman"/>
          <w:sz w:val="24"/>
          <w:szCs w:val="24"/>
        </w:rPr>
        <w:t>e New Middle Classes and the Changing Forms of Hindi Cinema</w:t>
      </w:r>
      <w:r w:rsidR="005E18CE" w:rsidRPr="009C71D5">
        <w:rPr>
          <w:rFonts w:ascii="Times New Roman" w:hAnsi="Times New Roman" w:cs="Times New Roman"/>
          <w:sz w:val="24"/>
          <w:szCs w:val="24"/>
        </w:rPr>
        <w:t xml:space="preserve">”, </w:t>
      </w:r>
      <w:r w:rsidRPr="009C71D5">
        <w:rPr>
          <w:rFonts w:ascii="Times New Roman" w:hAnsi="Times New Roman" w:cs="Times New Roman"/>
          <w:sz w:val="24"/>
          <w:szCs w:val="24"/>
        </w:rPr>
        <w:t xml:space="preserve">in </w:t>
      </w:r>
      <w:proofErr w:type="spellStart"/>
      <w:r w:rsidR="00F56434">
        <w:rPr>
          <w:rFonts w:ascii="Times New Roman" w:hAnsi="Times New Roman" w:cs="Times New Roman"/>
          <w:sz w:val="24"/>
          <w:szCs w:val="24"/>
        </w:rPr>
        <w:t>Henrike</w:t>
      </w:r>
      <w:proofErr w:type="spellEnd"/>
      <w:r w:rsidR="00F56434">
        <w:rPr>
          <w:rFonts w:ascii="Times New Roman" w:hAnsi="Times New Roman" w:cs="Times New Roman"/>
          <w:sz w:val="24"/>
          <w:szCs w:val="24"/>
        </w:rPr>
        <w:t xml:space="preserve"> </w:t>
      </w:r>
      <w:r w:rsidRPr="009C71D5">
        <w:rPr>
          <w:rFonts w:ascii="Times New Roman" w:hAnsi="Times New Roman" w:cs="Times New Roman"/>
          <w:sz w:val="24"/>
          <w:szCs w:val="24"/>
        </w:rPr>
        <w:t>Donner</w:t>
      </w:r>
      <w:r w:rsidR="00F56434" w:rsidRPr="00F56434">
        <w:rPr>
          <w:rFonts w:ascii="Times New Roman" w:hAnsi="Times New Roman" w:cs="Times New Roman"/>
          <w:sz w:val="24"/>
          <w:szCs w:val="24"/>
        </w:rPr>
        <w:t xml:space="preserve"> </w:t>
      </w:r>
      <w:r w:rsidRPr="009C71D5">
        <w:rPr>
          <w:rFonts w:ascii="Times New Roman" w:hAnsi="Times New Roman" w:cs="Times New Roman"/>
          <w:sz w:val="24"/>
          <w:szCs w:val="24"/>
        </w:rPr>
        <w:t>(ed.)</w:t>
      </w:r>
      <w:r w:rsidRPr="009C71D5">
        <w:rPr>
          <w:rFonts w:ascii="Times New Roman" w:hAnsi="Times New Roman" w:cs="Times New Roman"/>
          <w:i/>
          <w:sz w:val="24"/>
          <w:szCs w:val="24"/>
        </w:rPr>
        <w:t xml:space="preserve"> </w:t>
      </w:r>
      <w:r w:rsidRPr="00FE0ABE">
        <w:rPr>
          <w:rFonts w:ascii="Times New Roman" w:hAnsi="Times New Roman" w:cs="Times New Roman"/>
          <w:i/>
          <w:sz w:val="24"/>
          <w:szCs w:val="24"/>
        </w:rPr>
        <w:t xml:space="preserve">Being </w:t>
      </w:r>
      <w:r w:rsidR="009C71D5">
        <w:rPr>
          <w:rFonts w:ascii="Times New Roman" w:hAnsi="Times New Roman" w:cs="Times New Roman"/>
          <w:i/>
          <w:sz w:val="24"/>
          <w:szCs w:val="24"/>
        </w:rPr>
        <w:t>M</w:t>
      </w:r>
      <w:r w:rsidR="009C71D5" w:rsidRPr="00FE0ABE">
        <w:rPr>
          <w:rFonts w:ascii="Times New Roman" w:hAnsi="Times New Roman" w:cs="Times New Roman"/>
          <w:i/>
          <w:sz w:val="24"/>
          <w:szCs w:val="24"/>
        </w:rPr>
        <w:t>iddle</w:t>
      </w:r>
      <w:r w:rsidRPr="00FE0ABE">
        <w:rPr>
          <w:rFonts w:ascii="Times New Roman" w:hAnsi="Times New Roman" w:cs="Times New Roman"/>
          <w:i/>
          <w:sz w:val="24"/>
          <w:szCs w:val="24"/>
        </w:rPr>
        <w:t>-</w:t>
      </w:r>
      <w:r w:rsidR="009C71D5">
        <w:rPr>
          <w:rFonts w:ascii="Times New Roman" w:hAnsi="Times New Roman" w:cs="Times New Roman"/>
          <w:i/>
          <w:sz w:val="24"/>
          <w:szCs w:val="24"/>
        </w:rPr>
        <w:t>C</w:t>
      </w:r>
      <w:r w:rsidR="009C71D5" w:rsidRPr="00FE0ABE">
        <w:rPr>
          <w:rFonts w:ascii="Times New Roman" w:hAnsi="Times New Roman" w:cs="Times New Roman"/>
          <w:i/>
          <w:sz w:val="24"/>
          <w:szCs w:val="24"/>
        </w:rPr>
        <w:t xml:space="preserve">lass </w:t>
      </w:r>
      <w:r w:rsidRPr="00FE0ABE">
        <w:rPr>
          <w:rFonts w:ascii="Times New Roman" w:hAnsi="Times New Roman" w:cs="Times New Roman"/>
          <w:i/>
          <w:sz w:val="24"/>
          <w:szCs w:val="24"/>
        </w:rPr>
        <w:t xml:space="preserve">in </w:t>
      </w:r>
      <w:r w:rsidR="009C71D5">
        <w:rPr>
          <w:rFonts w:ascii="Times New Roman" w:hAnsi="Times New Roman" w:cs="Times New Roman"/>
          <w:i/>
          <w:sz w:val="24"/>
          <w:szCs w:val="24"/>
        </w:rPr>
        <w:t>C</w:t>
      </w:r>
      <w:r w:rsidR="009C71D5" w:rsidRPr="00FE0ABE">
        <w:rPr>
          <w:rFonts w:ascii="Times New Roman" w:hAnsi="Times New Roman" w:cs="Times New Roman"/>
          <w:i/>
          <w:sz w:val="24"/>
          <w:szCs w:val="24"/>
        </w:rPr>
        <w:t xml:space="preserve">ontemporary </w:t>
      </w:r>
      <w:r w:rsidRPr="00FE0ABE">
        <w:rPr>
          <w:rFonts w:ascii="Times New Roman" w:hAnsi="Times New Roman" w:cs="Times New Roman"/>
          <w:i/>
          <w:sz w:val="24"/>
          <w:szCs w:val="24"/>
        </w:rPr>
        <w:t xml:space="preserve">India: A </w:t>
      </w:r>
      <w:r w:rsidR="009C71D5">
        <w:rPr>
          <w:rFonts w:ascii="Times New Roman" w:hAnsi="Times New Roman" w:cs="Times New Roman"/>
          <w:i/>
          <w:sz w:val="24"/>
          <w:szCs w:val="24"/>
        </w:rPr>
        <w:t>W</w:t>
      </w:r>
      <w:r w:rsidR="009C71D5" w:rsidRPr="00FE0ABE">
        <w:rPr>
          <w:rFonts w:ascii="Times New Roman" w:hAnsi="Times New Roman" w:cs="Times New Roman"/>
          <w:i/>
          <w:sz w:val="24"/>
          <w:szCs w:val="24"/>
        </w:rPr>
        <w:t xml:space="preserve">ay </w:t>
      </w:r>
      <w:r w:rsidRPr="00FE0ABE">
        <w:rPr>
          <w:rFonts w:ascii="Times New Roman" w:hAnsi="Times New Roman" w:cs="Times New Roman"/>
          <w:i/>
          <w:sz w:val="24"/>
          <w:szCs w:val="24"/>
        </w:rPr>
        <w:t xml:space="preserve">of </w:t>
      </w:r>
      <w:r w:rsidR="009C71D5">
        <w:rPr>
          <w:rFonts w:ascii="Times New Roman" w:hAnsi="Times New Roman" w:cs="Times New Roman"/>
          <w:i/>
          <w:sz w:val="24"/>
          <w:szCs w:val="24"/>
        </w:rPr>
        <w:t>L</w:t>
      </w:r>
      <w:r w:rsidR="009C71D5" w:rsidRPr="00FE0ABE">
        <w:rPr>
          <w:rFonts w:ascii="Times New Roman" w:hAnsi="Times New Roman" w:cs="Times New Roman"/>
          <w:i/>
          <w:sz w:val="24"/>
          <w:szCs w:val="24"/>
        </w:rPr>
        <w:t>ife</w:t>
      </w:r>
      <w:r w:rsidRPr="00FE0ABE">
        <w:rPr>
          <w:rFonts w:ascii="Times New Roman" w:hAnsi="Times New Roman" w:cs="Times New Roman"/>
          <w:sz w:val="24"/>
          <w:szCs w:val="24"/>
        </w:rPr>
        <w:t xml:space="preserve">. </w:t>
      </w:r>
      <w:r w:rsidR="009C71D5">
        <w:rPr>
          <w:rFonts w:ascii="Times New Roman" w:hAnsi="Times New Roman" w:cs="Times New Roman"/>
          <w:sz w:val="24"/>
          <w:szCs w:val="24"/>
        </w:rPr>
        <w:t>Abingdon and New York</w:t>
      </w:r>
      <w:r w:rsidRPr="00FE0ABE">
        <w:rPr>
          <w:rFonts w:ascii="Times New Roman" w:hAnsi="Times New Roman" w:cs="Times New Roman"/>
          <w:sz w:val="24"/>
          <w:szCs w:val="24"/>
        </w:rPr>
        <w:t>: Routledge, 2011. 184-208.</w:t>
      </w:r>
    </w:p>
    <w:p w14:paraId="49441FD7" w14:textId="415877B3" w:rsidR="00870817" w:rsidRPr="00FE0ABE" w:rsidRDefault="00870817" w:rsidP="009A6CD8">
      <w:pPr>
        <w:pStyle w:val="NormalWeb"/>
        <w:spacing w:before="0" w:beforeAutospacing="0" w:after="0" w:afterAutospacing="0" w:line="360" w:lineRule="auto"/>
        <w:ind w:left="709" w:hanging="709"/>
        <w:jc w:val="both"/>
        <w:rPr>
          <w:lang w:val="en-GB"/>
        </w:rPr>
      </w:pPr>
      <w:proofErr w:type="spellStart"/>
      <w:r w:rsidRPr="00FE0ABE">
        <w:rPr>
          <w:lang w:val="en-GB"/>
        </w:rPr>
        <w:lastRenderedPageBreak/>
        <w:t>d’Hauteserre</w:t>
      </w:r>
      <w:proofErr w:type="spellEnd"/>
      <w:r w:rsidRPr="00FE0ABE">
        <w:rPr>
          <w:lang w:val="en-GB"/>
        </w:rPr>
        <w:t>, Anne-Marie, “Postcolonialism, Colonialism, and Tourism”, in</w:t>
      </w:r>
      <w:r w:rsidR="009C71D5">
        <w:rPr>
          <w:lang w:val="en-GB"/>
        </w:rPr>
        <w:t xml:space="preserve"> Alan A.</w:t>
      </w:r>
      <w:r w:rsidRPr="00FE0ABE">
        <w:rPr>
          <w:lang w:val="en-GB"/>
        </w:rPr>
        <w:t xml:space="preserve"> Lew, C</w:t>
      </w:r>
      <w:r w:rsidR="009C71D5">
        <w:rPr>
          <w:lang w:val="en-GB"/>
        </w:rPr>
        <w:t xml:space="preserve">olin </w:t>
      </w:r>
      <w:r w:rsidRPr="00FE0ABE">
        <w:rPr>
          <w:lang w:val="en-GB"/>
        </w:rPr>
        <w:t>M</w:t>
      </w:r>
      <w:r w:rsidR="009C71D5">
        <w:rPr>
          <w:lang w:val="en-GB"/>
        </w:rPr>
        <w:t>ichael Hall</w:t>
      </w:r>
      <w:r w:rsidRPr="00FE0ABE">
        <w:rPr>
          <w:lang w:val="en-GB"/>
        </w:rPr>
        <w:t xml:space="preserve"> and </w:t>
      </w:r>
      <w:r w:rsidR="009C71D5">
        <w:rPr>
          <w:lang w:val="en-GB"/>
        </w:rPr>
        <w:t xml:space="preserve">Allan M. </w:t>
      </w:r>
      <w:r w:rsidRPr="00FE0ABE">
        <w:rPr>
          <w:lang w:val="en-GB"/>
        </w:rPr>
        <w:t xml:space="preserve">Williams (eds) </w:t>
      </w:r>
      <w:r w:rsidRPr="00FE0ABE">
        <w:rPr>
          <w:i/>
          <w:iCs/>
          <w:lang w:val="en-GB"/>
        </w:rPr>
        <w:t>A Companion to Tourism</w:t>
      </w:r>
      <w:r w:rsidRPr="00FE0ABE">
        <w:rPr>
          <w:lang w:val="en-GB"/>
        </w:rPr>
        <w:t>, Oxford: Blackwell, 2004. 235-245.</w:t>
      </w:r>
    </w:p>
    <w:p w14:paraId="2F941764" w14:textId="57646B04" w:rsidR="00870817" w:rsidRPr="00FE0ABE" w:rsidRDefault="00870817" w:rsidP="009A6CD8">
      <w:pPr>
        <w:widowControl w:val="0"/>
        <w:autoSpaceDE w:val="0"/>
        <w:autoSpaceDN w:val="0"/>
        <w:adjustRightInd w:val="0"/>
        <w:spacing w:after="0" w:line="360" w:lineRule="auto"/>
        <w:ind w:left="709" w:hanging="709"/>
        <w:jc w:val="both"/>
        <w:rPr>
          <w:rFonts w:ascii="Times New Roman" w:hAnsi="Times New Roman" w:cs="Times New Roman"/>
          <w:color w:val="000000"/>
          <w:sz w:val="24"/>
          <w:szCs w:val="24"/>
        </w:rPr>
      </w:pPr>
      <w:r w:rsidRPr="00FE0ABE">
        <w:rPr>
          <w:rFonts w:ascii="Times New Roman" w:eastAsia="Times New Roman" w:hAnsi="Times New Roman" w:cs="Times New Roman"/>
          <w:color w:val="000000" w:themeColor="text1"/>
          <w:sz w:val="24"/>
          <w:szCs w:val="24"/>
          <w:shd w:val="clear" w:color="auto" w:fill="FFFFFF"/>
          <w:lang w:eastAsia="it-IT"/>
        </w:rPr>
        <w:t>Freire-Mede</w:t>
      </w:r>
      <w:r w:rsidR="005E18CE">
        <w:rPr>
          <w:rFonts w:ascii="Times New Roman" w:eastAsia="Times New Roman" w:hAnsi="Times New Roman" w:cs="Times New Roman"/>
          <w:color w:val="000000" w:themeColor="text1"/>
          <w:sz w:val="24"/>
          <w:szCs w:val="24"/>
          <w:shd w:val="clear" w:color="auto" w:fill="FFFFFF"/>
          <w:lang w:eastAsia="it-IT"/>
        </w:rPr>
        <w:t>i</w:t>
      </w:r>
      <w:r w:rsidRPr="00FE0ABE">
        <w:rPr>
          <w:rFonts w:ascii="Times New Roman" w:eastAsia="Times New Roman" w:hAnsi="Times New Roman" w:cs="Times New Roman"/>
          <w:color w:val="000000" w:themeColor="text1"/>
          <w:sz w:val="24"/>
          <w:szCs w:val="24"/>
          <w:shd w:val="clear" w:color="auto" w:fill="FFFFFF"/>
          <w:lang w:eastAsia="it-IT"/>
        </w:rPr>
        <w:t>ros, Bianca, “</w:t>
      </w:r>
      <w:r w:rsidRPr="00FE0ABE">
        <w:rPr>
          <w:rFonts w:ascii="Times New Roman" w:hAnsi="Times New Roman" w:cs="Times New Roman"/>
          <w:color w:val="000000"/>
          <w:sz w:val="24"/>
          <w:szCs w:val="24"/>
        </w:rPr>
        <w:t xml:space="preserve">The </w:t>
      </w:r>
      <w:r w:rsidR="009C71D5">
        <w:rPr>
          <w:rFonts w:ascii="Times New Roman" w:hAnsi="Times New Roman" w:cs="Times New Roman"/>
          <w:color w:val="000000"/>
          <w:sz w:val="24"/>
          <w:szCs w:val="24"/>
        </w:rPr>
        <w:t>F</w:t>
      </w:r>
      <w:r w:rsidR="009C71D5" w:rsidRPr="00FE0ABE">
        <w:rPr>
          <w:rFonts w:ascii="Times New Roman" w:hAnsi="Times New Roman" w:cs="Times New Roman"/>
          <w:color w:val="000000"/>
          <w:sz w:val="24"/>
          <w:szCs w:val="24"/>
        </w:rPr>
        <w:t xml:space="preserve">avela </w:t>
      </w:r>
      <w:r w:rsidRPr="00FE0ABE">
        <w:rPr>
          <w:rFonts w:ascii="Times New Roman" w:hAnsi="Times New Roman" w:cs="Times New Roman"/>
          <w:color w:val="000000"/>
          <w:sz w:val="24"/>
          <w:szCs w:val="24"/>
        </w:rPr>
        <w:t xml:space="preserve">and its </w:t>
      </w:r>
      <w:r w:rsidR="009C71D5">
        <w:rPr>
          <w:rFonts w:ascii="Times New Roman" w:hAnsi="Times New Roman" w:cs="Times New Roman"/>
          <w:color w:val="000000"/>
          <w:sz w:val="24"/>
          <w:szCs w:val="24"/>
        </w:rPr>
        <w:t>T</w:t>
      </w:r>
      <w:r w:rsidR="009C71D5" w:rsidRPr="00FE0ABE">
        <w:rPr>
          <w:rFonts w:ascii="Times New Roman" w:hAnsi="Times New Roman" w:cs="Times New Roman"/>
          <w:color w:val="000000"/>
          <w:sz w:val="24"/>
          <w:szCs w:val="24"/>
        </w:rPr>
        <w:t xml:space="preserve">ouristic </w:t>
      </w:r>
      <w:r w:rsidR="009C71D5">
        <w:rPr>
          <w:rFonts w:ascii="Times New Roman" w:hAnsi="Times New Roman" w:cs="Times New Roman"/>
          <w:color w:val="000000"/>
          <w:sz w:val="24"/>
          <w:szCs w:val="24"/>
        </w:rPr>
        <w:t>T</w:t>
      </w:r>
      <w:r w:rsidR="009C71D5" w:rsidRPr="00FE0ABE">
        <w:rPr>
          <w:rFonts w:ascii="Times New Roman" w:hAnsi="Times New Roman" w:cs="Times New Roman"/>
          <w:color w:val="000000"/>
          <w:sz w:val="24"/>
          <w:szCs w:val="24"/>
        </w:rPr>
        <w:t>ransits</w:t>
      </w:r>
      <w:r w:rsidRPr="00FE0ABE">
        <w:rPr>
          <w:rFonts w:ascii="Times New Roman" w:hAnsi="Times New Roman" w:cs="Times New Roman"/>
          <w:color w:val="000000"/>
          <w:sz w:val="24"/>
          <w:szCs w:val="24"/>
        </w:rPr>
        <w:t xml:space="preserve">”, </w:t>
      </w:r>
      <w:proofErr w:type="spellStart"/>
      <w:r w:rsidRPr="00FE0ABE">
        <w:rPr>
          <w:rFonts w:ascii="Times New Roman" w:hAnsi="Times New Roman" w:cs="Times New Roman"/>
          <w:i/>
          <w:color w:val="000000"/>
          <w:sz w:val="24"/>
          <w:szCs w:val="24"/>
        </w:rPr>
        <w:t>Geoforum</w:t>
      </w:r>
      <w:proofErr w:type="spellEnd"/>
      <w:r w:rsidRPr="00FE0ABE">
        <w:rPr>
          <w:rFonts w:ascii="Times New Roman" w:hAnsi="Times New Roman" w:cs="Times New Roman"/>
          <w:color w:val="000000"/>
          <w:sz w:val="24"/>
          <w:szCs w:val="24"/>
        </w:rPr>
        <w:t xml:space="preserve"> 40</w:t>
      </w:r>
      <w:r w:rsidR="00875E3D">
        <w:rPr>
          <w:rFonts w:ascii="Times New Roman" w:hAnsi="Times New Roman" w:cs="Times New Roman"/>
          <w:color w:val="000000"/>
          <w:sz w:val="24"/>
          <w:szCs w:val="24"/>
        </w:rPr>
        <w:t>:</w:t>
      </w:r>
      <w:r w:rsidR="009C71D5">
        <w:rPr>
          <w:rFonts w:ascii="Times New Roman" w:hAnsi="Times New Roman" w:cs="Times New Roman"/>
          <w:color w:val="000000"/>
          <w:sz w:val="24"/>
          <w:szCs w:val="24"/>
        </w:rPr>
        <w:t>4</w:t>
      </w:r>
      <w:r w:rsidRPr="00FE0ABE">
        <w:rPr>
          <w:rFonts w:ascii="Times New Roman" w:hAnsi="Times New Roman" w:cs="Times New Roman"/>
          <w:color w:val="000000"/>
          <w:sz w:val="24"/>
          <w:szCs w:val="24"/>
        </w:rPr>
        <w:t>,</w:t>
      </w:r>
      <w:r w:rsidR="005E18CE">
        <w:rPr>
          <w:rFonts w:ascii="Times New Roman" w:hAnsi="Times New Roman" w:cs="Times New Roman"/>
          <w:color w:val="000000"/>
          <w:sz w:val="24"/>
          <w:szCs w:val="24"/>
        </w:rPr>
        <w:t xml:space="preserve"> </w:t>
      </w:r>
      <w:r w:rsidRPr="00FE0ABE">
        <w:rPr>
          <w:rFonts w:ascii="Times New Roman" w:hAnsi="Times New Roman" w:cs="Times New Roman"/>
          <w:color w:val="000000"/>
          <w:sz w:val="24"/>
          <w:szCs w:val="24"/>
        </w:rPr>
        <w:t>2009, 580</w:t>
      </w:r>
      <w:r w:rsidR="005E18CE">
        <w:rPr>
          <w:rFonts w:ascii="Times New Roman" w:hAnsi="Times New Roman" w:cs="Times New Roman"/>
          <w:color w:val="000000"/>
          <w:sz w:val="24"/>
          <w:szCs w:val="24"/>
        </w:rPr>
        <w:t>-</w:t>
      </w:r>
      <w:r w:rsidRPr="00FE0ABE">
        <w:rPr>
          <w:rFonts w:ascii="Times New Roman" w:hAnsi="Times New Roman" w:cs="Times New Roman"/>
          <w:color w:val="000000"/>
          <w:sz w:val="24"/>
          <w:szCs w:val="24"/>
        </w:rPr>
        <w:t>588.</w:t>
      </w:r>
    </w:p>
    <w:p w14:paraId="5F5214C5" w14:textId="3330A151" w:rsidR="00870817" w:rsidRPr="00FE0ABE" w:rsidRDefault="00870817" w:rsidP="009A6CD8">
      <w:pPr>
        <w:widowControl w:val="0"/>
        <w:autoSpaceDE w:val="0"/>
        <w:autoSpaceDN w:val="0"/>
        <w:adjustRightInd w:val="0"/>
        <w:spacing w:after="0" w:line="360" w:lineRule="auto"/>
        <w:ind w:left="709" w:hanging="709"/>
        <w:jc w:val="both"/>
        <w:rPr>
          <w:rFonts w:ascii="Times New Roman" w:hAnsi="Times New Roman" w:cs="Times New Roman"/>
          <w:color w:val="000000"/>
          <w:sz w:val="24"/>
          <w:szCs w:val="24"/>
        </w:rPr>
      </w:pPr>
      <w:proofErr w:type="spellStart"/>
      <w:r w:rsidRPr="00FE0ABE">
        <w:rPr>
          <w:rFonts w:ascii="Times New Roman" w:hAnsi="Times New Roman" w:cs="Times New Roman"/>
          <w:color w:val="000000"/>
          <w:sz w:val="24"/>
          <w:szCs w:val="24"/>
        </w:rPr>
        <w:t>Frenzel</w:t>
      </w:r>
      <w:proofErr w:type="spellEnd"/>
      <w:r w:rsidRPr="00FE0ABE">
        <w:rPr>
          <w:rFonts w:ascii="Times New Roman" w:hAnsi="Times New Roman" w:cs="Times New Roman"/>
          <w:color w:val="000000"/>
          <w:sz w:val="24"/>
          <w:szCs w:val="24"/>
        </w:rPr>
        <w:t xml:space="preserve">, Fabian and </w:t>
      </w:r>
      <w:r w:rsidR="00F56434">
        <w:rPr>
          <w:rFonts w:ascii="Times New Roman" w:hAnsi="Times New Roman" w:cs="Times New Roman"/>
          <w:color w:val="000000"/>
          <w:sz w:val="24"/>
          <w:szCs w:val="24"/>
        </w:rPr>
        <w:t xml:space="preserve">Ko </w:t>
      </w:r>
      <w:proofErr w:type="spellStart"/>
      <w:r w:rsidRPr="00FE0ABE">
        <w:rPr>
          <w:rFonts w:ascii="Times New Roman" w:hAnsi="Times New Roman" w:cs="Times New Roman"/>
          <w:color w:val="000000"/>
          <w:sz w:val="24"/>
          <w:szCs w:val="24"/>
        </w:rPr>
        <w:t>Koens</w:t>
      </w:r>
      <w:proofErr w:type="spellEnd"/>
      <w:r w:rsidRPr="00FE0ABE">
        <w:rPr>
          <w:rFonts w:ascii="Times New Roman" w:hAnsi="Times New Roman" w:cs="Times New Roman"/>
          <w:color w:val="000000"/>
          <w:sz w:val="24"/>
          <w:szCs w:val="24"/>
        </w:rPr>
        <w:t>, “Slum Tourism: Developments in</w:t>
      </w:r>
      <w:r w:rsidR="00875E3D">
        <w:rPr>
          <w:rFonts w:ascii="Times New Roman" w:eastAsia="MS Mincho" w:hAnsi="Times New Roman" w:cs="MS Mincho"/>
          <w:color w:val="000000"/>
          <w:sz w:val="24"/>
          <w:szCs w:val="24"/>
        </w:rPr>
        <w:t xml:space="preserve"> </w:t>
      </w:r>
      <w:r w:rsidRPr="00FE0ABE">
        <w:rPr>
          <w:rFonts w:ascii="Times New Roman" w:hAnsi="Times New Roman" w:cs="Times New Roman"/>
          <w:color w:val="000000"/>
          <w:sz w:val="24"/>
          <w:szCs w:val="24"/>
        </w:rPr>
        <w:t xml:space="preserve">a </w:t>
      </w:r>
      <w:r w:rsidR="00875E3D">
        <w:rPr>
          <w:rFonts w:ascii="Times New Roman" w:hAnsi="Times New Roman" w:cs="Times New Roman"/>
          <w:color w:val="000000"/>
          <w:sz w:val="24"/>
          <w:szCs w:val="24"/>
        </w:rPr>
        <w:t>Y</w:t>
      </w:r>
      <w:r w:rsidR="00875E3D" w:rsidRPr="00FE0ABE">
        <w:rPr>
          <w:rFonts w:ascii="Times New Roman" w:hAnsi="Times New Roman" w:cs="Times New Roman"/>
          <w:color w:val="000000"/>
          <w:sz w:val="24"/>
          <w:szCs w:val="24"/>
        </w:rPr>
        <w:t xml:space="preserve">oung </w:t>
      </w:r>
      <w:r w:rsidR="00875E3D">
        <w:rPr>
          <w:rFonts w:ascii="Times New Roman" w:hAnsi="Times New Roman" w:cs="Times New Roman"/>
          <w:color w:val="000000"/>
          <w:sz w:val="24"/>
          <w:szCs w:val="24"/>
        </w:rPr>
        <w:t>F</w:t>
      </w:r>
      <w:r w:rsidR="00875E3D" w:rsidRPr="00FE0ABE">
        <w:rPr>
          <w:rFonts w:ascii="Times New Roman" w:hAnsi="Times New Roman" w:cs="Times New Roman"/>
          <w:color w:val="000000"/>
          <w:sz w:val="24"/>
          <w:szCs w:val="24"/>
        </w:rPr>
        <w:t xml:space="preserve">ield </w:t>
      </w:r>
      <w:r w:rsidRPr="00FE0ABE">
        <w:rPr>
          <w:rFonts w:ascii="Times New Roman" w:hAnsi="Times New Roman" w:cs="Times New Roman"/>
          <w:color w:val="000000"/>
          <w:sz w:val="24"/>
          <w:szCs w:val="24"/>
        </w:rPr>
        <w:t xml:space="preserve">of </w:t>
      </w:r>
      <w:r w:rsidR="00875E3D">
        <w:rPr>
          <w:rFonts w:ascii="Times New Roman" w:hAnsi="Times New Roman" w:cs="Times New Roman"/>
          <w:color w:val="000000"/>
          <w:sz w:val="24"/>
          <w:szCs w:val="24"/>
        </w:rPr>
        <w:t>I</w:t>
      </w:r>
      <w:r w:rsidR="00875E3D" w:rsidRPr="00FE0ABE">
        <w:rPr>
          <w:rFonts w:ascii="Times New Roman" w:hAnsi="Times New Roman" w:cs="Times New Roman"/>
          <w:color w:val="000000"/>
          <w:sz w:val="24"/>
          <w:szCs w:val="24"/>
        </w:rPr>
        <w:t xml:space="preserve">nterdisciplinary </w:t>
      </w:r>
      <w:r w:rsidR="00875E3D">
        <w:rPr>
          <w:rFonts w:ascii="Times New Roman" w:hAnsi="Times New Roman" w:cs="Times New Roman"/>
          <w:color w:val="000000"/>
          <w:sz w:val="24"/>
          <w:szCs w:val="24"/>
        </w:rPr>
        <w:t>T</w:t>
      </w:r>
      <w:r w:rsidR="00875E3D" w:rsidRPr="00FE0ABE">
        <w:rPr>
          <w:rFonts w:ascii="Times New Roman" w:hAnsi="Times New Roman" w:cs="Times New Roman"/>
          <w:color w:val="000000"/>
          <w:sz w:val="24"/>
          <w:szCs w:val="24"/>
        </w:rPr>
        <w:t xml:space="preserve">ourism </w:t>
      </w:r>
      <w:r w:rsidR="00875E3D">
        <w:rPr>
          <w:rFonts w:ascii="Times New Roman" w:hAnsi="Times New Roman" w:cs="Times New Roman"/>
          <w:color w:val="000000"/>
          <w:sz w:val="24"/>
          <w:szCs w:val="24"/>
        </w:rPr>
        <w:t>R</w:t>
      </w:r>
      <w:r w:rsidR="00875E3D" w:rsidRPr="00FE0ABE">
        <w:rPr>
          <w:rFonts w:ascii="Times New Roman" w:hAnsi="Times New Roman" w:cs="Times New Roman"/>
          <w:color w:val="000000"/>
          <w:sz w:val="24"/>
          <w:szCs w:val="24"/>
        </w:rPr>
        <w:t>esearch</w:t>
      </w:r>
      <w:r w:rsidR="005E18CE" w:rsidRPr="00FE0ABE">
        <w:rPr>
          <w:rFonts w:ascii="Times New Roman" w:hAnsi="Times New Roman" w:cs="Times New Roman"/>
          <w:color w:val="000000"/>
          <w:sz w:val="24"/>
          <w:szCs w:val="24"/>
        </w:rPr>
        <w:t>”</w:t>
      </w:r>
      <w:r w:rsidR="005E18CE">
        <w:rPr>
          <w:rFonts w:ascii="Times New Roman" w:hAnsi="Times New Roman" w:cs="Times New Roman"/>
          <w:color w:val="000000"/>
          <w:sz w:val="24"/>
          <w:szCs w:val="24"/>
        </w:rPr>
        <w:t>,</w:t>
      </w:r>
      <w:r w:rsidR="005E18CE" w:rsidRPr="00FE0ABE">
        <w:rPr>
          <w:rFonts w:ascii="Times New Roman" w:hAnsi="Times New Roman" w:cs="Times New Roman"/>
          <w:color w:val="000000"/>
          <w:sz w:val="24"/>
          <w:szCs w:val="24"/>
        </w:rPr>
        <w:t xml:space="preserve"> </w:t>
      </w:r>
      <w:r w:rsidRPr="00FE0ABE">
        <w:rPr>
          <w:rFonts w:ascii="Times New Roman" w:hAnsi="Times New Roman" w:cs="Times New Roman"/>
          <w:i/>
          <w:color w:val="000000"/>
          <w:sz w:val="24"/>
          <w:szCs w:val="24"/>
        </w:rPr>
        <w:t xml:space="preserve">Tourism </w:t>
      </w:r>
      <w:r w:rsidR="005E18CE">
        <w:rPr>
          <w:rFonts w:ascii="Times New Roman" w:hAnsi="Times New Roman" w:cs="Times New Roman"/>
          <w:i/>
          <w:color w:val="000000"/>
          <w:sz w:val="24"/>
          <w:szCs w:val="24"/>
        </w:rPr>
        <w:t>G</w:t>
      </w:r>
      <w:r w:rsidR="005E18CE" w:rsidRPr="00FE0ABE">
        <w:rPr>
          <w:rFonts w:ascii="Times New Roman" w:hAnsi="Times New Roman" w:cs="Times New Roman"/>
          <w:i/>
          <w:color w:val="000000"/>
          <w:sz w:val="24"/>
          <w:szCs w:val="24"/>
        </w:rPr>
        <w:t>eographies</w:t>
      </w:r>
      <w:r w:rsidRPr="00FE0ABE">
        <w:rPr>
          <w:rFonts w:ascii="Times New Roman" w:hAnsi="Times New Roman" w:cs="Times New Roman"/>
          <w:color w:val="000000"/>
          <w:sz w:val="24"/>
          <w:szCs w:val="24"/>
        </w:rPr>
        <w:t>, 14:2, 2012. 195-212.</w:t>
      </w:r>
    </w:p>
    <w:p w14:paraId="6AF3A14E" w14:textId="6B9030C2" w:rsidR="00870817" w:rsidRPr="00FE0ABE" w:rsidRDefault="00870817" w:rsidP="009A6CD8">
      <w:pPr>
        <w:spacing w:after="0" w:line="360" w:lineRule="auto"/>
        <w:ind w:left="709" w:hanging="709"/>
        <w:jc w:val="both"/>
        <w:rPr>
          <w:rFonts w:ascii="Times New Roman" w:hAnsi="Times New Roman" w:cs="Times New Roman"/>
          <w:sz w:val="24"/>
          <w:szCs w:val="24"/>
        </w:rPr>
      </w:pPr>
      <w:proofErr w:type="spellStart"/>
      <w:r w:rsidRPr="00FE0ABE">
        <w:rPr>
          <w:rFonts w:ascii="Times New Roman" w:hAnsi="Times New Roman" w:cs="Times New Roman"/>
          <w:sz w:val="24"/>
          <w:szCs w:val="24"/>
        </w:rPr>
        <w:t>Ganti</w:t>
      </w:r>
      <w:proofErr w:type="spellEnd"/>
      <w:r w:rsidRPr="00FE0ABE">
        <w:rPr>
          <w:rFonts w:ascii="Times New Roman" w:hAnsi="Times New Roman" w:cs="Times New Roman"/>
          <w:sz w:val="24"/>
          <w:szCs w:val="24"/>
        </w:rPr>
        <w:t xml:space="preserve">, </w:t>
      </w:r>
      <w:proofErr w:type="spellStart"/>
      <w:r w:rsidRPr="00FE0ABE">
        <w:rPr>
          <w:rFonts w:ascii="Times New Roman" w:hAnsi="Times New Roman" w:cs="Times New Roman"/>
          <w:sz w:val="24"/>
          <w:szCs w:val="24"/>
        </w:rPr>
        <w:t>Tejaswini</w:t>
      </w:r>
      <w:proofErr w:type="spellEnd"/>
      <w:r w:rsidRPr="00FE0ABE">
        <w:rPr>
          <w:rFonts w:ascii="Times New Roman" w:hAnsi="Times New Roman" w:cs="Times New Roman"/>
          <w:sz w:val="24"/>
          <w:szCs w:val="24"/>
        </w:rPr>
        <w:t xml:space="preserve">, </w:t>
      </w:r>
      <w:r w:rsidRPr="00FE0ABE">
        <w:rPr>
          <w:rFonts w:ascii="Times New Roman" w:hAnsi="Times New Roman" w:cs="Times New Roman"/>
          <w:color w:val="000000"/>
          <w:sz w:val="24"/>
          <w:szCs w:val="24"/>
        </w:rPr>
        <w:t>“</w:t>
      </w:r>
      <w:r w:rsidR="005E18CE">
        <w:rPr>
          <w:rFonts w:ascii="Times New Roman" w:hAnsi="Times New Roman" w:cs="Times New Roman"/>
          <w:color w:val="000000"/>
          <w:sz w:val="24"/>
          <w:szCs w:val="24"/>
        </w:rPr>
        <w:t>‘</w:t>
      </w:r>
      <w:r w:rsidRPr="00FE0ABE">
        <w:rPr>
          <w:rFonts w:ascii="Times New Roman" w:hAnsi="Times New Roman" w:cs="Times New Roman"/>
          <w:color w:val="000000"/>
          <w:sz w:val="24"/>
          <w:szCs w:val="24"/>
        </w:rPr>
        <w:t>No One thinks in Hindi Here</w:t>
      </w:r>
      <w:r w:rsidR="005E18CE">
        <w:rPr>
          <w:rFonts w:ascii="Times New Roman" w:hAnsi="Times New Roman" w:cs="Times New Roman"/>
          <w:color w:val="000000"/>
          <w:sz w:val="24"/>
          <w:szCs w:val="24"/>
        </w:rPr>
        <w:t>’</w:t>
      </w:r>
      <w:r w:rsidR="005E18CE" w:rsidRPr="00FE0ABE">
        <w:rPr>
          <w:rFonts w:ascii="Times New Roman" w:hAnsi="Times New Roman" w:cs="Times New Roman"/>
          <w:color w:val="000000"/>
          <w:sz w:val="24"/>
          <w:szCs w:val="24"/>
        </w:rPr>
        <w:t xml:space="preserve">: </w:t>
      </w:r>
      <w:r w:rsidRPr="00FE0ABE">
        <w:rPr>
          <w:rFonts w:ascii="Times New Roman" w:hAnsi="Times New Roman" w:cs="Times New Roman"/>
          <w:color w:val="000000"/>
          <w:sz w:val="24"/>
          <w:szCs w:val="24"/>
        </w:rPr>
        <w:t>Language Hierarchies in Bollywood”, in</w:t>
      </w:r>
      <w:r w:rsidR="00683AB2">
        <w:rPr>
          <w:rFonts w:ascii="Times New Roman" w:hAnsi="Times New Roman" w:cs="Times New Roman"/>
          <w:color w:val="000000"/>
          <w:sz w:val="24"/>
          <w:szCs w:val="24"/>
        </w:rPr>
        <w:t xml:space="preserve"> </w:t>
      </w:r>
      <w:r w:rsidR="0092106E" w:rsidRPr="00FE0ABE">
        <w:rPr>
          <w:rFonts w:ascii="Times New Roman" w:hAnsi="Times New Roman" w:cs="Times New Roman"/>
          <w:color w:val="000000"/>
          <w:sz w:val="24"/>
          <w:szCs w:val="24"/>
        </w:rPr>
        <w:t>Michael</w:t>
      </w:r>
      <w:r w:rsidR="00875E3D">
        <w:rPr>
          <w:rFonts w:ascii="Times New Roman" w:hAnsi="Times New Roman" w:cs="Times New Roman"/>
          <w:color w:val="000000"/>
          <w:sz w:val="24"/>
          <w:szCs w:val="24"/>
        </w:rPr>
        <w:t xml:space="preserve"> </w:t>
      </w:r>
      <w:r w:rsidR="00875E3D" w:rsidRPr="00FE0ABE">
        <w:rPr>
          <w:rFonts w:ascii="Times New Roman" w:hAnsi="Times New Roman" w:cs="Times New Roman"/>
          <w:color w:val="000000"/>
          <w:sz w:val="24"/>
          <w:szCs w:val="24"/>
        </w:rPr>
        <w:t>Curtin</w:t>
      </w:r>
      <w:r w:rsidR="0092106E" w:rsidRPr="00FE0ABE">
        <w:rPr>
          <w:rFonts w:ascii="Times New Roman" w:hAnsi="Times New Roman" w:cs="Times New Roman"/>
          <w:color w:val="000000"/>
          <w:sz w:val="24"/>
          <w:szCs w:val="24"/>
        </w:rPr>
        <w:t xml:space="preserve"> and Kevin</w:t>
      </w:r>
      <w:r w:rsidR="00875E3D">
        <w:rPr>
          <w:rFonts w:ascii="Times New Roman" w:hAnsi="Times New Roman" w:cs="Times New Roman"/>
          <w:color w:val="000000"/>
          <w:sz w:val="24"/>
          <w:szCs w:val="24"/>
        </w:rPr>
        <w:t xml:space="preserve"> </w:t>
      </w:r>
      <w:proofErr w:type="spellStart"/>
      <w:r w:rsidR="00875E3D" w:rsidRPr="00FE0ABE">
        <w:rPr>
          <w:rFonts w:ascii="Times New Roman" w:hAnsi="Times New Roman" w:cs="Times New Roman"/>
          <w:color w:val="000000"/>
          <w:sz w:val="24"/>
          <w:szCs w:val="24"/>
        </w:rPr>
        <w:t>Sanson</w:t>
      </w:r>
      <w:proofErr w:type="spellEnd"/>
      <w:r w:rsidR="0092106E" w:rsidRPr="00FE0ABE">
        <w:rPr>
          <w:rFonts w:ascii="Times New Roman" w:hAnsi="Times New Roman" w:cs="Times New Roman"/>
          <w:color w:val="000000"/>
          <w:sz w:val="24"/>
          <w:szCs w:val="24"/>
        </w:rPr>
        <w:t xml:space="preserve"> (eds.) </w:t>
      </w:r>
      <w:r w:rsidR="0092106E" w:rsidRPr="00FE0ABE">
        <w:rPr>
          <w:rFonts w:ascii="Times New Roman" w:eastAsia="MS Mincho" w:hAnsi="Times New Roman" w:cs="Times New Roman"/>
          <w:i/>
          <w:color w:val="000000"/>
          <w:sz w:val="24"/>
          <w:szCs w:val="24"/>
        </w:rPr>
        <w:t>Precarious Creativity</w:t>
      </w:r>
      <w:r w:rsidR="00875E3D">
        <w:rPr>
          <w:rFonts w:ascii="Times New Roman" w:eastAsia="MS Mincho" w:hAnsi="Times New Roman" w:cs="Times New Roman"/>
          <w:i/>
          <w:color w:val="000000"/>
          <w:sz w:val="24"/>
          <w:szCs w:val="24"/>
        </w:rPr>
        <w:t>:</w:t>
      </w:r>
      <w:r w:rsidR="00875E3D" w:rsidRPr="00FE0ABE">
        <w:rPr>
          <w:rFonts w:ascii="Times New Roman" w:eastAsia="MS Mincho" w:hAnsi="Times New Roman" w:cs="Times New Roman"/>
          <w:i/>
          <w:color w:val="000000"/>
          <w:sz w:val="24"/>
          <w:szCs w:val="24"/>
        </w:rPr>
        <w:t xml:space="preserve"> </w:t>
      </w:r>
      <w:r w:rsidR="0092106E" w:rsidRPr="00FE0ABE">
        <w:rPr>
          <w:rFonts w:ascii="Times New Roman" w:eastAsia="MS Mincho" w:hAnsi="Times New Roman" w:cs="Times New Roman"/>
          <w:i/>
          <w:color w:val="000000"/>
          <w:sz w:val="24"/>
          <w:szCs w:val="24"/>
        </w:rPr>
        <w:t xml:space="preserve">Global Media, Local </w:t>
      </w:r>
      <w:proofErr w:type="spellStart"/>
      <w:r w:rsidR="0092106E" w:rsidRPr="00FE0ABE">
        <w:rPr>
          <w:rFonts w:ascii="Times New Roman" w:eastAsia="MS Mincho" w:hAnsi="Times New Roman" w:cs="Times New Roman"/>
          <w:i/>
          <w:color w:val="000000"/>
          <w:sz w:val="24"/>
          <w:szCs w:val="24"/>
        </w:rPr>
        <w:t>Labor</w:t>
      </w:r>
      <w:proofErr w:type="spellEnd"/>
      <w:r w:rsidR="0092106E" w:rsidRPr="00FE0ABE">
        <w:rPr>
          <w:rFonts w:ascii="Times New Roman" w:eastAsia="MS Mincho" w:hAnsi="Times New Roman" w:cs="Times New Roman"/>
          <w:color w:val="000000"/>
          <w:sz w:val="24"/>
          <w:szCs w:val="24"/>
        </w:rPr>
        <w:t xml:space="preserve">, Oakland, </w:t>
      </w:r>
      <w:r w:rsidR="005E18CE" w:rsidRPr="00FE0ABE">
        <w:rPr>
          <w:rFonts w:ascii="Times New Roman" w:eastAsia="MS Mincho" w:hAnsi="Times New Roman" w:cs="Times New Roman"/>
          <w:color w:val="000000"/>
          <w:sz w:val="24"/>
          <w:szCs w:val="24"/>
        </w:rPr>
        <w:t>Ca</w:t>
      </w:r>
      <w:r w:rsidR="005E18CE">
        <w:rPr>
          <w:rFonts w:ascii="Times New Roman" w:eastAsia="MS Mincho" w:hAnsi="Times New Roman" w:cs="Times New Roman"/>
          <w:color w:val="000000"/>
          <w:sz w:val="24"/>
          <w:szCs w:val="24"/>
        </w:rPr>
        <w:t>.</w:t>
      </w:r>
      <w:r w:rsidR="0092106E" w:rsidRPr="00FE0ABE">
        <w:rPr>
          <w:rFonts w:ascii="Times New Roman" w:eastAsia="MS Mincho" w:hAnsi="Times New Roman" w:cs="Times New Roman"/>
          <w:color w:val="000000"/>
          <w:sz w:val="24"/>
          <w:szCs w:val="24"/>
        </w:rPr>
        <w:t>: University of California Press</w:t>
      </w:r>
      <w:r w:rsidR="00392BFB">
        <w:rPr>
          <w:rFonts w:ascii="Times New Roman" w:eastAsia="MS Mincho" w:hAnsi="Times New Roman" w:cs="Times New Roman"/>
          <w:color w:val="000000"/>
          <w:sz w:val="24"/>
          <w:szCs w:val="24"/>
        </w:rPr>
        <w:t>, 2016</w:t>
      </w:r>
      <w:r w:rsidR="0092106E" w:rsidRPr="00FE0ABE">
        <w:rPr>
          <w:rFonts w:ascii="Times New Roman" w:eastAsia="MS Mincho" w:hAnsi="Times New Roman" w:cs="Times New Roman"/>
          <w:color w:val="000000"/>
          <w:sz w:val="24"/>
          <w:szCs w:val="24"/>
        </w:rPr>
        <w:t>. 118-</w:t>
      </w:r>
      <w:r w:rsidR="005E18CE">
        <w:rPr>
          <w:rFonts w:ascii="Times New Roman" w:eastAsia="MS Mincho" w:hAnsi="Times New Roman" w:cs="Times New Roman"/>
          <w:color w:val="000000"/>
          <w:sz w:val="24"/>
          <w:szCs w:val="24"/>
        </w:rPr>
        <w:t>1</w:t>
      </w:r>
      <w:r w:rsidR="0092106E" w:rsidRPr="00FE0ABE">
        <w:rPr>
          <w:rFonts w:ascii="Times New Roman" w:eastAsia="MS Mincho" w:hAnsi="Times New Roman" w:cs="Times New Roman"/>
          <w:color w:val="000000"/>
          <w:sz w:val="24"/>
          <w:szCs w:val="24"/>
        </w:rPr>
        <w:t>3</w:t>
      </w:r>
      <w:r w:rsidR="00875E3D">
        <w:rPr>
          <w:rFonts w:ascii="Times New Roman" w:eastAsia="MS Mincho" w:hAnsi="Times New Roman" w:cs="Times New Roman"/>
          <w:color w:val="000000"/>
          <w:sz w:val="24"/>
          <w:szCs w:val="24"/>
        </w:rPr>
        <w:t>1</w:t>
      </w:r>
      <w:r w:rsidR="0092106E" w:rsidRPr="00FE0ABE">
        <w:rPr>
          <w:rFonts w:ascii="Times New Roman" w:eastAsia="MS Mincho" w:hAnsi="Times New Roman" w:cs="Times New Roman"/>
          <w:color w:val="000000"/>
          <w:sz w:val="24"/>
          <w:szCs w:val="24"/>
        </w:rPr>
        <w:t>.</w:t>
      </w:r>
    </w:p>
    <w:p w14:paraId="1F802214" w14:textId="5F7DC2B9" w:rsidR="00870817" w:rsidRDefault="00870817" w:rsidP="009A6CD8">
      <w:pPr>
        <w:spacing w:after="0" w:line="360" w:lineRule="auto"/>
        <w:ind w:left="709" w:hanging="709"/>
        <w:jc w:val="both"/>
        <w:rPr>
          <w:rFonts w:ascii="Times New Roman" w:hAnsi="Times New Roman" w:cs="Times New Roman"/>
          <w:sz w:val="24"/>
          <w:szCs w:val="24"/>
        </w:rPr>
      </w:pPr>
      <w:proofErr w:type="spellStart"/>
      <w:r w:rsidRPr="00FE0ABE">
        <w:rPr>
          <w:rFonts w:ascii="Times New Roman" w:hAnsi="Times New Roman" w:cs="Times New Roman"/>
          <w:sz w:val="24"/>
          <w:szCs w:val="24"/>
        </w:rPr>
        <w:t>Huggan</w:t>
      </w:r>
      <w:proofErr w:type="spellEnd"/>
      <w:r w:rsidRPr="00FE0ABE">
        <w:rPr>
          <w:rFonts w:ascii="Times New Roman" w:hAnsi="Times New Roman" w:cs="Times New Roman"/>
          <w:sz w:val="24"/>
          <w:szCs w:val="24"/>
        </w:rPr>
        <w:t>, Graham</w:t>
      </w:r>
      <w:r w:rsidR="000240E9" w:rsidRPr="00FE0ABE">
        <w:rPr>
          <w:rFonts w:ascii="Times New Roman" w:hAnsi="Times New Roman" w:cs="Times New Roman"/>
          <w:sz w:val="24"/>
          <w:szCs w:val="24"/>
        </w:rPr>
        <w:t xml:space="preserve">, </w:t>
      </w:r>
      <w:r w:rsidR="00616AC1" w:rsidRPr="00FE0ABE">
        <w:rPr>
          <w:rFonts w:ascii="Times New Roman" w:hAnsi="Times New Roman" w:cs="Times New Roman"/>
          <w:sz w:val="24"/>
          <w:szCs w:val="24"/>
        </w:rPr>
        <w:t>“The Postcolonial Exotic</w:t>
      </w:r>
      <w:r w:rsidR="005E18CE">
        <w:rPr>
          <w:rFonts w:ascii="Times New Roman" w:hAnsi="Times New Roman" w:cs="Times New Roman"/>
          <w:sz w:val="24"/>
          <w:szCs w:val="24"/>
        </w:rPr>
        <w:t>:</w:t>
      </w:r>
      <w:r w:rsidR="005E18CE" w:rsidRPr="00FE0ABE">
        <w:rPr>
          <w:rFonts w:ascii="Times New Roman" w:hAnsi="Times New Roman" w:cs="Times New Roman"/>
          <w:sz w:val="24"/>
          <w:szCs w:val="24"/>
        </w:rPr>
        <w:t xml:space="preserve"> </w:t>
      </w:r>
      <w:r w:rsidR="00616AC1" w:rsidRPr="00FE0ABE">
        <w:rPr>
          <w:rFonts w:ascii="Times New Roman" w:hAnsi="Times New Roman" w:cs="Times New Roman"/>
          <w:sz w:val="24"/>
          <w:szCs w:val="24"/>
        </w:rPr>
        <w:t xml:space="preserve">Salman Rushdie and the Booker of Bookers”, </w:t>
      </w:r>
      <w:r w:rsidR="00FE1535" w:rsidRPr="00FE0ABE">
        <w:rPr>
          <w:rFonts w:ascii="Times New Roman" w:hAnsi="Times New Roman" w:cs="Times New Roman"/>
          <w:i/>
          <w:sz w:val="24"/>
          <w:szCs w:val="24"/>
        </w:rPr>
        <w:t>Tr</w:t>
      </w:r>
      <w:r w:rsidR="00C162FD" w:rsidRPr="00FE0ABE">
        <w:rPr>
          <w:rFonts w:ascii="Times New Roman" w:hAnsi="Times New Roman" w:cs="Times New Roman"/>
          <w:i/>
          <w:sz w:val="24"/>
          <w:szCs w:val="24"/>
        </w:rPr>
        <w:t>ansitions</w:t>
      </w:r>
      <w:r w:rsidR="00C162FD" w:rsidRPr="00FE0ABE">
        <w:rPr>
          <w:rFonts w:ascii="Times New Roman" w:hAnsi="Times New Roman" w:cs="Times New Roman"/>
          <w:sz w:val="24"/>
          <w:szCs w:val="24"/>
        </w:rPr>
        <w:t xml:space="preserve"> 64, </w:t>
      </w:r>
      <w:r w:rsidR="00FE1535" w:rsidRPr="00FE0ABE">
        <w:rPr>
          <w:rFonts w:ascii="Times New Roman" w:hAnsi="Times New Roman" w:cs="Times New Roman"/>
          <w:sz w:val="24"/>
          <w:szCs w:val="24"/>
        </w:rPr>
        <w:t>1994. 22-29.</w:t>
      </w:r>
    </w:p>
    <w:p w14:paraId="0F7B4CB0" w14:textId="30052D3C" w:rsidR="000B63B2" w:rsidRDefault="002672BF" w:rsidP="000B63B2">
      <w:pPr>
        <w:rPr>
          <w:rFonts w:ascii="Times New Roman" w:hAnsi="Times New Roman" w:cs="Times New Roman"/>
        </w:rPr>
      </w:pPr>
      <w:proofErr w:type="spellStart"/>
      <w:r>
        <w:rPr>
          <w:rFonts w:ascii="Times New Roman" w:hAnsi="Times New Roman" w:cs="Times New Roman"/>
        </w:rPr>
        <w:t>Joffé</w:t>
      </w:r>
      <w:proofErr w:type="spellEnd"/>
      <w:r>
        <w:rPr>
          <w:rFonts w:ascii="Times New Roman" w:hAnsi="Times New Roman" w:cs="Times New Roman"/>
        </w:rPr>
        <w:t>,</w:t>
      </w:r>
      <w:r w:rsidRPr="00FE0ABE">
        <w:rPr>
          <w:rFonts w:ascii="Times New Roman" w:hAnsi="Times New Roman" w:cs="Times New Roman"/>
          <w:i/>
          <w:sz w:val="24"/>
          <w:szCs w:val="24"/>
        </w:rPr>
        <w:t xml:space="preserve"> </w:t>
      </w:r>
      <w:r>
        <w:rPr>
          <w:rFonts w:ascii="Times New Roman" w:hAnsi="Times New Roman" w:cs="Times New Roman"/>
        </w:rPr>
        <w:t xml:space="preserve">Roland (dir.) </w:t>
      </w:r>
      <w:r w:rsidR="000B63B2" w:rsidRPr="00FE0ABE">
        <w:rPr>
          <w:rFonts w:ascii="Times New Roman" w:hAnsi="Times New Roman" w:cs="Times New Roman"/>
          <w:i/>
          <w:sz w:val="24"/>
          <w:szCs w:val="24"/>
        </w:rPr>
        <w:t>The City of Joy</w:t>
      </w:r>
      <w:r>
        <w:rPr>
          <w:rFonts w:ascii="Times New Roman" w:hAnsi="Times New Roman" w:cs="Times New Roman"/>
          <w:i/>
          <w:sz w:val="24"/>
          <w:szCs w:val="24"/>
        </w:rPr>
        <w:t>,</w:t>
      </w:r>
      <w:r w:rsidR="000B63B2" w:rsidRPr="00FE0ABE">
        <w:rPr>
          <w:rFonts w:ascii="Times New Roman" w:hAnsi="Times New Roman" w:cs="Times New Roman"/>
          <w:sz w:val="24"/>
          <w:szCs w:val="24"/>
        </w:rPr>
        <w:t xml:space="preserve"> </w:t>
      </w:r>
      <w:r w:rsidR="00B96226">
        <w:rPr>
          <w:rFonts w:ascii="Times New Roman" w:hAnsi="Times New Roman" w:cs="Times New Roman"/>
          <w:sz w:val="24"/>
          <w:szCs w:val="24"/>
        </w:rPr>
        <w:t xml:space="preserve">Allied Filmmakers, </w:t>
      </w:r>
      <w:proofErr w:type="spellStart"/>
      <w:r w:rsidR="009F79F8">
        <w:rPr>
          <w:rFonts w:ascii="Times New Roman" w:hAnsi="Times New Roman" w:cs="Times New Roman"/>
          <w:sz w:val="24"/>
          <w:szCs w:val="24"/>
        </w:rPr>
        <w:t>Lightmotive</w:t>
      </w:r>
      <w:proofErr w:type="spellEnd"/>
      <w:r w:rsidR="009F79F8">
        <w:rPr>
          <w:rFonts w:ascii="Times New Roman" w:hAnsi="Times New Roman" w:cs="Times New Roman"/>
          <w:sz w:val="24"/>
          <w:szCs w:val="24"/>
        </w:rPr>
        <w:t xml:space="preserve"> and </w:t>
      </w:r>
      <w:proofErr w:type="spellStart"/>
      <w:r w:rsidR="009F79F8">
        <w:rPr>
          <w:rFonts w:ascii="Times New Roman" w:hAnsi="Times New Roman" w:cs="Times New Roman"/>
          <w:sz w:val="24"/>
          <w:szCs w:val="24"/>
        </w:rPr>
        <w:t>Pricel</w:t>
      </w:r>
      <w:proofErr w:type="spellEnd"/>
      <w:r w:rsidR="009F79F8">
        <w:rPr>
          <w:rFonts w:ascii="Times New Roman" w:hAnsi="Times New Roman" w:cs="Times New Roman"/>
          <w:sz w:val="24"/>
          <w:szCs w:val="24"/>
        </w:rPr>
        <w:t xml:space="preserve"> </w:t>
      </w:r>
      <w:r w:rsidR="000B63B2">
        <w:rPr>
          <w:rFonts w:ascii="Times New Roman" w:hAnsi="Times New Roman" w:cs="Times New Roman"/>
        </w:rPr>
        <w:t>,</w:t>
      </w:r>
      <w:r w:rsidR="000B63B2" w:rsidRPr="00FE0ABE">
        <w:rPr>
          <w:rFonts w:ascii="Times New Roman" w:hAnsi="Times New Roman" w:cs="Times New Roman"/>
          <w:sz w:val="24"/>
          <w:szCs w:val="24"/>
        </w:rPr>
        <w:t>1992</w:t>
      </w:r>
    </w:p>
    <w:p w14:paraId="11A80CBF" w14:textId="61DE9401" w:rsidR="00870817" w:rsidRDefault="00870817" w:rsidP="009A6CD8">
      <w:pPr>
        <w:spacing w:after="0" w:line="360" w:lineRule="auto"/>
        <w:ind w:left="709" w:hanging="709"/>
        <w:jc w:val="both"/>
        <w:rPr>
          <w:ins w:id="2" w:author="Clelia Clini [2]" w:date="2018-09-24T23:26:00Z"/>
          <w:rFonts w:ascii="Times New Roman" w:hAnsi="Times New Roman" w:cs="Times New Roman"/>
          <w:sz w:val="24"/>
          <w:szCs w:val="24"/>
        </w:rPr>
      </w:pPr>
      <w:r w:rsidRPr="00FE0ABE">
        <w:rPr>
          <w:rFonts w:ascii="Times New Roman" w:hAnsi="Times New Roman" w:cs="Times New Roman"/>
          <w:sz w:val="24"/>
          <w:szCs w:val="24"/>
        </w:rPr>
        <w:t xml:space="preserve">King, Richard, </w:t>
      </w:r>
      <w:r w:rsidRPr="00FE0ABE">
        <w:rPr>
          <w:rFonts w:ascii="Times New Roman" w:hAnsi="Times New Roman" w:cs="Times New Roman"/>
          <w:i/>
          <w:sz w:val="24"/>
          <w:szCs w:val="24"/>
        </w:rPr>
        <w:t>Orientalism and Religion</w:t>
      </w:r>
      <w:r w:rsidR="005E18CE">
        <w:rPr>
          <w:rFonts w:ascii="Times New Roman" w:hAnsi="Times New Roman" w:cs="Times New Roman"/>
          <w:i/>
          <w:sz w:val="24"/>
          <w:szCs w:val="24"/>
        </w:rPr>
        <w:t>:</w:t>
      </w:r>
      <w:r w:rsidRPr="00FE0ABE">
        <w:rPr>
          <w:rFonts w:ascii="Times New Roman" w:hAnsi="Times New Roman" w:cs="Times New Roman"/>
          <w:i/>
          <w:sz w:val="24"/>
          <w:szCs w:val="24"/>
        </w:rPr>
        <w:t xml:space="preserve"> Postcolonial Theor</w:t>
      </w:r>
      <w:r w:rsidR="005E18CE">
        <w:rPr>
          <w:rFonts w:ascii="Times New Roman" w:hAnsi="Times New Roman" w:cs="Times New Roman"/>
          <w:i/>
          <w:sz w:val="24"/>
          <w:szCs w:val="24"/>
        </w:rPr>
        <w:t>y</w:t>
      </w:r>
      <w:r w:rsidRPr="00FE0ABE">
        <w:rPr>
          <w:rFonts w:ascii="Times New Roman" w:hAnsi="Times New Roman" w:cs="Times New Roman"/>
          <w:i/>
          <w:sz w:val="24"/>
          <w:szCs w:val="24"/>
        </w:rPr>
        <w:t xml:space="preserve">, India and </w:t>
      </w:r>
      <w:r w:rsidR="005E18CE">
        <w:rPr>
          <w:rFonts w:ascii="Times New Roman" w:hAnsi="Times New Roman" w:cs="Times New Roman"/>
          <w:i/>
          <w:sz w:val="24"/>
          <w:szCs w:val="24"/>
        </w:rPr>
        <w:t>‘T</w:t>
      </w:r>
      <w:r w:rsidRPr="00FE0ABE">
        <w:rPr>
          <w:rFonts w:ascii="Times New Roman" w:hAnsi="Times New Roman" w:cs="Times New Roman"/>
          <w:i/>
          <w:sz w:val="24"/>
          <w:szCs w:val="24"/>
        </w:rPr>
        <w:t>he Mystic East’.</w:t>
      </w:r>
      <w:r w:rsidRPr="00FE0ABE">
        <w:rPr>
          <w:rFonts w:ascii="Times New Roman" w:hAnsi="Times New Roman" w:cs="Times New Roman"/>
          <w:sz w:val="24"/>
          <w:szCs w:val="24"/>
        </w:rPr>
        <w:t xml:space="preserve"> London</w:t>
      </w:r>
      <w:r w:rsidR="00875E3D">
        <w:rPr>
          <w:rFonts w:ascii="Times New Roman" w:hAnsi="Times New Roman" w:cs="Times New Roman"/>
          <w:sz w:val="24"/>
          <w:szCs w:val="24"/>
        </w:rPr>
        <w:t xml:space="preserve"> and New York</w:t>
      </w:r>
      <w:r w:rsidRPr="00FE0ABE">
        <w:rPr>
          <w:rFonts w:ascii="Times New Roman" w:hAnsi="Times New Roman" w:cs="Times New Roman"/>
          <w:sz w:val="24"/>
          <w:szCs w:val="24"/>
        </w:rPr>
        <w:t>: Routledge, 1999.</w:t>
      </w:r>
    </w:p>
    <w:p w14:paraId="76FDA6B1" w14:textId="129B1D7E" w:rsidR="00870817" w:rsidRPr="00FE0ABE" w:rsidRDefault="00870817" w:rsidP="009A6CD8">
      <w:pPr>
        <w:spacing w:after="0" w:line="360" w:lineRule="auto"/>
        <w:ind w:left="709" w:hanging="709"/>
        <w:jc w:val="both"/>
        <w:rPr>
          <w:rFonts w:ascii="Times New Roman" w:eastAsia="Times New Roman" w:hAnsi="Times New Roman" w:cs="Times New Roman"/>
          <w:color w:val="000000" w:themeColor="text1"/>
          <w:sz w:val="24"/>
          <w:szCs w:val="24"/>
          <w:lang w:eastAsia="it-IT"/>
        </w:rPr>
      </w:pPr>
      <w:r w:rsidRPr="00FE0ABE">
        <w:rPr>
          <w:rFonts w:ascii="Times New Roman" w:eastAsia="Times New Roman" w:hAnsi="Times New Roman" w:cs="Times New Roman"/>
          <w:bCs/>
          <w:color w:val="000000" w:themeColor="text1"/>
          <w:sz w:val="24"/>
          <w:szCs w:val="24"/>
          <w:lang w:eastAsia="it-IT"/>
        </w:rPr>
        <w:t>Korte</w:t>
      </w:r>
      <w:r w:rsidRPr="00FE0ABE">
        <w:rPr>
          <w:rFonts w:ascii="Times New Roman" w:eastAsia="Times New Roman" w:hAnsi="Times New Roman" w:cs="Times New Roman"/>
          <w:color w:val="000000" w:themeColor="text1"/>
          <w:sz w:val="24"/>
          <w:szCs w:val="24"/>
          <w:shd w:val="clear" w:color="auto" w:fill="FFFFFF"/>
          <w:lang w:eastAsia="it-IT"/>
        </w:rPr>
        <w:t>,</w:t>
      </w:r>
      <w:r w:rsidR="005E18CE">
        <w:rPr>
          <w:rFonts w:ascii="Times New Roman" w:eastAsia="Times New Roman" w:hAnsi="Times New Roman" w:cs="Times New Roman"/>
          <w:color w:val="000000" w:themeColor="text1"/>
          <w:sz w:val="24"/>
          <w:szCs w:val="24"/>
          <w:shd w:val="clear" w:color="auto" w:fill="FFFFFF"/>
          <w:lang w:eastAsia="it-IT"/>
        </w:rPr>
        <w:t xml:space="preserve"> </w:t>
      </w:r>
      <w:r w:rsidRPr="00FE0ABE">
        <w:rPr>
          <w:rFonts w:ascii="Times New Roman" w:eastAsia="Times New Roman" w:hAnsi="Times New Roman" w:cs="Times New Roman"/>
          <w:bCs/>
          <w:color w:val="000000" w:themeColor="text1"/>
          <w:sz w:val="24"/>
          <w:szCs w:val="24"/>
          <w:lang w:eastAsia="it-IT"/>
        </w:rPr>
        <w:t>Barbara</w:t>
      </w:r>
      <w:r w:rsidRPr="00FE0ABE">
        <w:rPr>
          <w:rFonts w:ascii="Times New Roman" w:eastAsia="Times New Roman" w:hAnsi="Times New Roman" w:cs="Times New Roman"/>
          <w:color w:val="000000" w:themeColor="text1"/>
          <w:sz w:val="24"/>
          <w:szCs w:val="24"/>
          <w:shd w:val="clear" w:color="auto" w:fill="FFFFFF"/>
          <w:lang w:eastAsia="it-IT"/>
        </w:rPr>
        <w:t>. “</w:t>
      </w:r>
      <w:r w:rsidRPr="00FE0ABE">
        <w:rPr>
          <w:rFonts w:ascii="Times New Roman" w:eastAsia="Times New Roman" w:hAnsi="Times New Roman" w:cs="Times New Roman"/>
          <w:bCs/>
          <w:color w:val="000000" w:themeColor="text1"/>
          <w:sz w:val="24"/>
          <w:szCs w:val="24"/>
          <w:lang w:eastAsia="it-IT"/>
        </w:rPr>
        <w:t>Can the Indigent Speak</w:t>
      </w:r>
      <w:r w:rsidRPr="00FE0ABE">
        <w:rPr>
          <w:rFonts w:ascii="Times New Roman" w:eastAsia="Times New Roman" w:hAnsi="Times New Roman" w:cs="Times New Roman"/>
          <w:color w:val="000000" w:themeColor="text1"/>
          <w:sz w:val="24"/>
          <w:szCs w:val="24"/>
          <w:shd w:val="clear" w:color="auto" w:fill="FFFFFF"/>
          <w:lang w:eastAsia="it-IT"/>
        </w:rPr>
        <w:t xml:space="preserve">? Poverty Studies, the Postcolonial and the Global Appeal of </w:t>
      </w:r>
      <w:r w:rsidRPr="003D7CD0">
        <w:rPr>
          <w:rFonts w:ascii="Times New Roman" w:eastAsia="Times New Roman" w:hAnsi="Times New Roman" w:cs="Times New Roman"/>
          <w:i/>
          <w:color w:val="000000" w:themeColor="text1"/>
          <w:sz w:val="24"/>
          <w:szCs w:val="24"/>
          <w:shd w:val="clear" w:color="auto" w:fill="FFFFFF"/>
          <w:lang w:eastAsia="it-IT"/>
        </w:rPr>
        <w:t>Q&amp;A</w:t>
      </w:r>
      <w:r w:rsidRPr="00FE0ABE">
        <w:rPr>
          <w:rFonts w:ascii="Times New Roman" w:eastAsia="Times New Roman" w:hAnsi="Times New Roman" w:cs="Times New Roman"/>
          <w:color w:val="000000" w:themeColor="text1"/>
          <w:sz w:val="24"/>
          <w:szCs w:val="24"/>
          <w:shd w:val="clear" w:color="auto" w:fill="FFFFFF"/>
          <w:lang w:eastAsia="it-IT"/>
        </w:rPr>
        <w:t xml:space="preserve"> and </w:t>
      </w:r>
      <w:r w:rsidRPr="003D7CD0">
        <w:rPr>
          <w:rFonts w:ascii="Times New Roman" w:eastAsia="Times New Roman" w:hAnsi="Times New Roman" w:cs="Times New Roman"/>
          <w:i/>
          <w:color w:val="000000" w:themeColor="text1"/>
          <w:sz w:val="24"/>
          <w:szCs w:val="24"/>
          <w:shd w:val="clear" w:color="auto" w:fill="FFFFFF"/>
          <w:lang w:eastAsia="it-IT"/>
        </w:rPr>
        <w:t>The White Tiger</w:t>
      </w:r>
      <w:r w:rsidRPr="00FE0ABE">
        <w:rPr>
          <w:rFonts w:ascii="Times New Roman" w:eastAsia="Times New Roman" w:hAnsi="Times New Roman" w:cs="Times New Roman"/>
          <w:color w:val="000000" w:themeColor="text1"/>
          <w:sz w:val="24"/>
          <w:szCs w:val="24"/>
          <w:shd w:val="clear" w:color="auto" w:fill="FFFFFF"/>
          <w:lang w:eastAsia="it-IT"/>
        </w:rPr>
        <w:t>”</w:t>
      </w:r>
      <w:r w:rsidR="005E18CE">
        <w:rPr>
          <w:rFonts w:ascii="Times New Roman" w:eastAsia="Times New Roman" w:hAnsi="Times New Roman" w:cs="Times New Roman"/>
          <w:color w:val="000000" w:themeColor="text1"/>
          <w:sz w:val="24"/>
          <w:szCs w:val="24"/>
          <w:shd w:val="clear" w:color="auto" w:fill="FFFFFF"/>
          <w:lang w:eastAsia="it-IT"/>
        </w:rPr>
        <w:t>,</w:t>
      </w:r>
      <w:r w:rsidRPr="00FE0ABE">
        <w:rPr>
          <w:rFonts w:ascii="Times New Roman" w:eastAsia="Times New Roman" w:hAnsi="Times New Roman" w:cs="Times New Roman"/>
          <w:color w:val="000000" w:themeColor="text1"/>
          <w:sz w:val="24"/>
          <w:szCs w:val="24"/>
          <w:shd w:val="clear" w:color="auto" w:fill="FFFFFF"/>
          <w:lang w:eastAsia="it-IT"/>
        </w:rPr>
        <w:t xml:space="preserve"> </w:t>
      </w:r>
      <w:r w:rsidRPr="00FE0ABE">
        <w:rPr>
          <w:rFonts w:ascii="Times New Roman" w:eastAsia="Times New Roman" w:hAnsi="Times New Roman" w:cs="Times New Roman"/>
          <w:i/>
          <w:color w:val="000000" w:themeColor="text1"/>
          <w:sz w:val="24"/>
          <w:szCs w:val="24"/>
          <w:shd w:val="clear" w:color="auto" w:fill="FFFFFF"/>
          <w:lang w:eastAsia="it-IT"/>
        </w:rPr>
        <w:t>Connotations</w:t>
      </w:r>
      <w:r w:rsidRPr="00FE0ABE">
        <w:rPr>
          <w:rFonts w:ascii="Times New Roman" w:eastAsia="Times New Roman" w:hAnsi="Times New Roman" w:cs="Times New Roman"/>
          <w:color w:val="000000" w:themeColor="text1"/>
          <w:sz w:val="24"/>
          <w:szCs w:val="24"/>
          <w:shd w:val="clear" w:color="auto" w:fill="FFFFFF"/>
          <w:lang w:eastAsia="it-IT"/>
        </w:rPr>
        <w:t xml:space="preserve"> 20</w:t>
      </w:r>
      <w:r w:rsidR="005E18CE">
        <w:rPr>
          <w:rFonts w:ascii="Times New Roman" w:eastAsia="Times New Roman" w:hAnsi="Times New Roman" w:cs="Times New Roman"/>
          <w:color w:val="000000" w:themeColor="text1"/>
          <w:sz w:val="24"/>
          <w:szCs w:val="24"/>
          <w:shd w:val="clear" w:color="auto" w:fill="FFFFFF"/>
          <w:lang w:eastAsia="it-IT"/>
        </w:rPr>
        <w:t>:</w:t>
      </w:r>
      <w:r w:rsidRPr="00FE0ABE">
        <w:rPr>
          <w:rFonts w:ascii="Times New Roman" w:eastAsia="Times New Roman" w:hAnsi="Times New Roman" w:cs="Times New Roman"/>
          <w:color w:val="000000" w:themeColor="text1"/>
          <w:sz w:val="24"/>
          <w:szCs w:val="24"/>
          <w:shd w:val="clear" w:color="auto" w:fill="FFFFFF"/>
          <w:lang w:eastAsia="it-IT"/>
        </w:rPr>
        <w:t>2</w:t>
      </w:r>
      <w:r w:rsidR="005E18CE">
        <w:rPr>
          <w:rFonts w:ascii="Times New Roman" w:eastAsia="Times New Roman" w:hAnsi="Times New Roman" w:cs="Times New Roman"/>
          <w:color w:val="000000" w:themeColor="text1"/>
          <w:sz w:val="24"/>
          <w:szCs w:val="24"/>
          <w:shd w:val="clear" w:color="auto" w:fill="FFFFFF"/>
          <w:lang w:eastAsia="it-IT"/>
        </w:rPr>
        <w:t>-</w:t>
      </w:r>
      <w:r w:rsidRPr="00FE0ABE">
        <w:rPr>
          <w:rFonts w:ascii="Times New Roman" w:eastAsia="Times New Roman" w:hAnsi="Times New Roman" w:cs="Times New Roman"/>
          <w:color w:val="000000" w:themeColor="text1"/>
          <w:sz w:val="24"/>
          <w:szCs w:val="24"/>
          <w:shd w:val="clear" w:color="auto" w:fill="FFFFFF"/>
          <w:lang w:eastAsia="it-IT"/>
        </w:rPr>
        <w:t>3 (2010</w:t>
      </w:r>
      <w:r w:rsidR="005E18CE">
        <w:rPr>
          <w:rFonts w:ascii="Times New Roman" w:eastAsia="Times New Roman" w:hAnsi="Times New Roman" w:cs="Times New Roman"/>
          <w:color w:val="000000" w:themeColor="text1"/>
          <w:sz w:val="24"/>
          <w:szCs w:val="24"/>
          <w:shd w:val="clear" w:color="auto" w:fill="FFFFFF"/>
          <w:lang w:eastAsia="it-IT"/>
        </w:rPr>
        <w:t>-</w:t>
      </w:r>
      <w:r w:rsidRPr="00FE0ABE">
        <w:rPr>
          <w:rFonts w:ascii="Times New Roman" w:eastAsia="Times New Roman" w:hAnsi="Times New Roman" w:cs="Times New Roman"/>
          <w:color w:val="000000" w:themeColor="text1"/>
          <w:sz w:val="24"/>
          <w:szCs w:val="24"/>
          <w:shd w:val="clear" w:color="auto" w:fill="FFFFFF"/>
          <w:lang w:eastAsia="it-IT"/>
        </w:rPr>
        <w:t>11): 293</w:t>
      </w:r>
      <w:r w:rsidR="005E18CE">
        <w:rPr>
          <w:rFonts w:ascii="Times New Roman" w:eastAsia="Times New Roman" w:hAnsi="Times New Roman" w:cs="Times New Roman"/>
          <w:color w:val="000000" w:themeColor="text1"/>
          <w:sz w:val="24"/>
          <w:szCs w:val="24"/>
          <w:shd w:val="clear" w:color="auto" w:fill="FFFFFF"/>
          <w:lang w:eastAsia="it-IT"/>
        </w:rPr>
        <w:t>-</w:t>
      </w:r>
      <w:r w:rsidRPr="00FE0ABE">
        <w:rPr>
          <w:rFonts w:ascii="Times New Roman" w:eastAsia="Times New Roman" w:hAnsi="Times New Roman" w:cs="Times New Roman"/>
          <w:color w:val="000000" w:themeColor="text1"/>
          <w:sz w:val="24"/>
          <w:szCs w:val="24"/>
          <w:shd w:val="clear" w:color="auto" w:fill="FFFFFF"/>
          <w:lang w:eastAsia="it-IT"/>
        </w:rPr>
        <w:t>313.</w:t>
      </w:r>
    </w:p>
    <w:p w14:paraId="7BF0D40D" w14:textId="57C4DE48" w:rsidR="00870817" w:rsidRPr="00FE0ABE" w:rsidRDefault="00870817" w:rsidP="009A6CD8">
      <w:pPr>
        <w:pStyle w:val="Heading1"/>
        <w:spacing w:before="0" w:beforeAutospacing="0" w:after="0" w:afterAutospacing="0" w:line="360" w:lineRule="auto"/>
        <w:ind w:left="709" w:hanging="709"/>
        <w:jc w:val="both"/>
        <w:rPr>
          <w:rFonts w:eastAsia="Times New Roman"/>
          <w:b w:val="0"/>
          <w:bCs w:val="0"/>
          <w:color w:val="333333"/>
          <w:sz w:val="24"/>
          <w:szCs w:val="24"/>
          <w:lang w:val="en-GB"/>
        </w:rPr>
      </w:pPr>
      <w:r w:rsidRPr="00FE0ABE">
        <w:rPr>
          <w:b w:val="0"/>
          <w:sz w:val="24"/>
          <w:szCs w:val="24"/>
          <w:lang w:val="en-GB"/>
        </w:rPr>
        <w:t xml:space="preserve">Kumar, </w:t>
      </w:r>
      <w:proofErr w:type="spellStart"/>
      <w:r w:rsidRPr="00FE0ABE">
        <w:rPr>
          <w:b w:val="0"/>
          <w:sz w:val="24"/>
          <w:szCs w:val="24"/>
          <w:lang w:val="en-GB"/>
        </w:rPr>
        <w:t>Rashmee</w:t>
      </w:r>
      <w:proofErr w:type="spellEnd"/>
      <w:r w:rsidRPr="00FE0ABE">
        <w:rPr>
          <w:b w:val="0"/>
          <w:sz w:val="24"/>
          <w:szCs w:val="24"/>
          <w:lang w:val="en-GB"/>
        </w:rPr>
        <w:t>, “</w:t>
      </w:r>
      <w:r w:rsidRPr="00FE0ABE">
        <w:rPr>
          <w:rFonts w:eastAsia="Times New Roman"/>
          <w:b w:val="0"/>
          <w:bCs w:val="0"/>
          <w:color w:val="333333"/>
          <w:sz w:val="24"/>
          <w:szCs w:val="24"/>
          <w:lang w:val="en-GB"/>
        </w:rPr>
        <w:t xml:space="preserve">Coldplay: </w:t>
      </w:r>
      <w:r w:rsidR="00875E3D">
        <w:rPr>
          <w:rFonts w:eastAsia="Times New Roman"/>
          <w:b w:val="0"/>
          <w:bCs w:val="0"/>
          <w:color w:val="333333"/>
          <w:sz w:val="24"/>
          <w:szCs w:val="24"/>
          <w:lang w:val="en-GB"/>
        </w:rPr>
        <w:t>O</w:t>
      </w:r>
      <w:r w:rsidR="00875E3D" w:rsidRPr="00FE0ABE">
        <w:rPr>
          <w:rFonts w:eastAsia="Times New Roman"/>
          <w:b w:val="0"/>
          <w:bCs w:val="0"/>
          <w:color w:val="333333"/>
          <w:sz w:val="24"/>
          <w:szCs w:val="24"/>
          <w:lang w:val="en-GB"/>
        </w:rPr>
        <w:t xml:space="preserve">nly </w:t>
      </w:r>
      <w:r w:rsidRPr="00FE0ABE">
        <w:rPr>
          <w:rFonts w:eastAsia="Times New Roman"/>
          <w:b w:val="0"/>
          <w:bCs w:val="0"/>
          <w:color w:val="333333"/>
          <w:sz w:val="24"/>
          <w:szCs w:val="24"/>
          <w:lang w:val="en-GB"/>
        </w:rPr>
        <w:t xml:space="preserve">the </w:t>
      </w:r>
      <w:r w:rsidR="00875E3D">
        <w:rPr>
          <w:rFonts w:eastAsia="Times New Roman"/>
          <w:b w:val="0"/>
          <w:bCs w:val="0"/>
          <w:color w:val="333333"/>
          <w:sz w:val="24"/>
          <w:szCs w:val="24"/>
          <w:lang w:val="en-GB"/>
        </w:rPr>
        <w:t>L</w:t>
      </w:r>
      <w:r w:rsidR="00875E3D" w:rsidRPr="00FE0ABE">
        <w:rPr>
          <w:rFonts w:eastAsia="Times New Roman"/>
          <w:b w:val="0"/>
          <w:bCs w:val="0"/>
          <w:color w:val="333333"/>
          <w:sz w:val="24"/>
          <w:szCs w:val="24"/>
          <w:lang w:val="en-GB"/>
        </w:rPr>
        <w:t xml:space="preserve">atest </w:t>
      </w:r>
      <w:r w:rsidR="00875E3D">
        <w:rPr>
          <w:rFonts w:eastAsia="Times New Roman"/>
          <w:b w:val="0"/>
          <w:bCs w:val="0"/>
          <w:color w:val="333333"/>
          <w:sz w:val="24"/>
          <w:szCs w:val="24"/>
          <w:lang w:val="en-GB"/>
        </w:rPr>
        <w:t>P</w:t>
      </w:r>
      <w:r w:rsidR="00875E3D" w:rsidRPr="00FE0ABE">
        <w:rPr>
          <w:rFonts w:eastAsia="Times New Roman"/>
          <w:b w:val="0"/>
          <w:bCs w:val="0"/>
          <w:color w:val="333333"/>
          <w:sz w:val="24"/>
          <w:szCs w:val="24"/>
          <w:lang w:val="en-GB"/>
        </w:rPr>
        <w:t xml:space="preserve">op </w:t>
      </w:r>
      <w:r w:rsidR="00875E3D">
        <w:rPr>
          <w:rFonts w:eastAsia="Times New Roman"/>
          <w:b w:val="0"/>
          <w:bCs w:val="0"/>
          <w:color w:val="333333"/>
          <w:sz w:val="24"/>
          <w:szCs w:val="24"/>
          <w:lang w:val="en-GB"/>
        </w:rPr>
        <w:t>S</w:t>
      </w:r>
      <w:r w:rsidR="00875E3D" w:rsidRPr="00FE0ABE">
        <w:rPr>
          <w:rFonts w:eastAsia="Times New Roman"/>
          <w:b w:val="0"/>
          <w:bCs w:val="0"/>
          <w:color w:val="333333"/>
          <w:sz w:val="24"/>
          <w:szCs w:val="24"/>
          <w:lang w:val="en-GB"/>
        </w:rPr>
        <w:t xml:space="preserve">tars </w:t>
      </w:r>
      <w:r w:rsidRPr="00FE0ABE">
        <w:rPr>
          <w:rFonts w:eastAsia="Times New Roman"/>
          <w:b w:val="0"/>
          <w:bCs w:val="0"/>
          <w:color w:val="333333"/>
          <w:sz w:val="24"/>
          <w:szCs w:val="24"/>
          <w:lang w:val="en-GB"/>
        </w:rPr>
        <w:t xml:space="preserve">to </w:t>
      </w:r>
      <w:r w:rsidR="00875E3D">
        <w:rPr>
          <w:rFonts w:eastAsia="Times New Roman"/>
          <w:b w:val="0"/>
          <w:bCs w:val="0"/>
          <w:color w:val="333333"/>
          <w:sz w:val="24"/>
          <w:szCs w:val="24"/>
          <w:lang w:val="en-GB"/>
        </w:rPr>
        <w:t>M</w:t>
      </w:r>
      <w:r w:rsidR="00875E3D" w:rsidRPr="00FE0ABE">
        <w:rPr>
          <w:rFonts w:eastAsia="Times New Roman"/>
          <w:b w:val="0"/>
          <w:bCs w:val="0"/>
          <w:color w:val="333333"/>
          <w:sz w:val="24"/>
          <w:szCs w:val="24"/>
          <w:lang w:val="en-GB"/>
        </w:rPr>
        <w:t xml:space="preserve">isrepresent </w:t>
      </w:r>
      <w:r w:rsidRPr="00FE0ABE">
        <w:rPr>
          <w:rFonts w:eastAsia="Times New Roman"/>
          <w:b w:val="0"/>
          <w:bCs w:val="0"/>
          <w:color w:val="333333"/>
          <w:sz w:val="24"/>
          <w:szCs w:val="24"/>
          <w:lang w:val="en-GB"/>
        </w:rPr>
        <w:t xml:space="preserve">India as an </w:t>
      </w:r>
      <w:r w:rsidR="00875E3D">
        <w:rPr>
          <w:rFonts w:eastAsia="Times New Roman"/>
          <w:b w:val="0"/>
          <w:bCs w:val="0"/>
          <w:color w:val="333333"/>
          <w:sz w:val="24"/>
          <w:szCs w:val="24"/>
          <w:lang w:val="en-GB"/>
        </w:rPr>
        <w:t>E</w:t>
      </w:r>
      <w:r w:rsidR="00875E3D" w:rsidRPr="00FE0ABE">
        <w:rPr>
          <w:rFonts w:eastAsia="Times New Roman"/>
          <w:b w:val="0"/>
          <w:bCs w:val="0"/>
          <w:color w:val="333333"/>
          <w:sz w:val="24"/>
          <w:szCs w:val="24"/>
          <w:lang w:val="en-GB"/>
        </w:rPr>
        <w:t xml:space="preserve">xotic </w:t>
      </w:r>
      <w:r w:rsidR="00875E3D">
        <w:rPr>
          <w:rFonts w:eastAsia="Times New Roman"/>
          <w:b w:val="0"/>
          <w:bCs w:val="0"/>
          <w:color w:val="333333"/>
          <w:sz w:val="24"/>
          <w:szCs w:val="24"/>
          <w:lang w:val="en-GB"/>
        </w:rPr>
        <w:t>P</w:t>
      </w:r>
      <w:r w:rsidR="00875E3D" w:rsidRPr="00FE0ABE">
        <w:rPr>
          <w:rFonts w:eastAsia="Times New Roman"/>
          <w:b w:val="0"/>
          <w:bCs w:val="0"/>
          <w:color w:val="333333"/>
          <w:sz w:val="24"/>
          <w:szCs w:val="24"/>
          <w:lang w:val="en-GB"/>
        </w:rPr>
        <w:t>layground</w:t>
      </w:r>
      <w:r w:rsidR="005E18CE" w:rsidRPr="00FE0ABE">
        <w:rPr>
          <w:rFonts w:eastAsia="Times New Roman"/>
          <w:b w:val="0"/>
          <w:bCs w:val="0"/>
          <w:color w:val="333333"/>
          <w:sz w:val="24"/>
          <w:szCs w:val="24"/>
          <w:lang w:val="en-GB"/>
        </w:rPr>
        <w:t>”</w:t>
      </w:r>
      <w:r w:rsidR="005E18CE">
        <w:rPr>
          <w:rFonts w:eastAsia="Times New Roman"/>
          <w:b w:val="0"/>
          <w:bCs w:val="0"/>
          <w:color w:val="333333"/>
          <w:sz w:val="24"/>
          <w:szCs w:val="24"/>
          <w:lang w:val="en-GB"/>
        </w:rPr>
        <w:t>,</w:t>
      </w:r>
      <w:r w:rsidR="005E18CE" w:rsidRPr="00FE0ABE">
        <w:rPr>
          <w:rFonts w:eastAsia="Times New Roman"/>
          <w:b w:val="0"/>
          <w:bCs w:val="0"/>
          <w:color w:val="333333"/>
          <w:sz w:val="24"/>
          <w:szCs w:val="24"/>
          <w:lang w:val="en-GB"/>
        </w:rPr>
        <w:t xml:space="preserve"> </w:t>
      </w:r>
      <w:r w:rsidRPr="003D7CD0">
        <w:rPr>
          <w:rFonts w:eastAsia="Times New Roman"/>
          <w:b w:val="0"/>
          <w:bCs w:val="0"/>
          <w:i/>
          <w:color w:val="333333"/>
          <w:sz w:val="24"/>
          <w:szCs w:val="24"/>
          <w:lang w:val="en-GB"/>
        </w:rPr>
        <w:t>The Guardian</w:t>
      </w:r>
      <w:r w:rsidRPr="00FE0ABE">
        <w:rPr>
          <w:rFonts w:eastAsia="Times New Roman"/>
          <w:b w:val="0"/>
          <w:bCs w:val="0"/>
          <w:color w:val="333333"/>
          <w:sz w:val="24"/>
          <w:szCs w:val="24"/>
          <w:lang w:val="en-GB"/>
        </w:rPr>
        <w:t xml:space="preserve">, </w:t>
      </w:r>
      <w:r w:rsidR="00875E3D">
        <w:rPr>
          <w:rFonts w:eastAsia="Times New Roman"/>
          <w:b w:val="0"/>
          <w:bCs w:val="0"/>
          <w:color w:val="333333"/>
          <w:sz w:val="24"/>
          <w:szCs w:val="24"/>
          <w:lang w:val="en-GB"/>
        </w:rPr>
        <w:t>0</w:t>
      </w:r>
      <w:r w:rsidRPr="00FE0ABE">
        <w:rPr>
          <w:rFonts w:eastAsia="Times New Roman"/>
          <w:b w:val="0"/>
          <w:bCs w:val="0"/>
          <w:color w:val="333333"/>
          <w:sz w:val="24"/>
          <w:szCs w:val="24"/>
          <w:lang w:val="en-GB"/>
        </w:rPr>
        <w:t xml:space="preserve">1 February 2016. Accessed 30 March 2017: </w:t>
      </w:r>
      <w:hyperlink r:id="rId9" w:history="1">
        <w:r w:rsidRPr="00FE0ABE">
          <w:rPr>
            <w:rStyle w:val="Hyperlink"/>
            <w:rFonts w:eastAsia="Times New Roman"/>
            <w:b w:val="0"/>
            <w:bCs w:val="0"/>
            <w:sz w:val="24"/>
            <w:szCs w:val="24"/>
            <w:lang w:val="en-GB"/>
          </w:rPr>
          <w:t>https://www.theguardian.com/music/2016/feb/01/coldplay-beyonce-hymn-for-the-weekend-cultural-appropriation-india</w:t>
        </w:r>
      </w:hyperlink>
      <w:r w:rsidRPr="00FE0ABE">
        <w:rPr>
          <w:rFonts w:eastAsia="Times New Roman"/>
          <w:b w:val="0"/>
          <w:bCs w:val="0"/>
          <w:color w:val="333333"/>
          <w:sz w:val="24"/>
          <w:szCs w:val="24"/>
          <w:lang w:val="en-GB"/>
        </w:rPr>
        <w:t xml:space="preserve"> </w:t>
      </w:r>
    </w:p>
    <w:p w14:paraId="6103EB62" w14:textId="5D13FC27" w:rsidR="00870817" w:rsidRPr="00FE0ABE" w:rsidRDefault="00870817" w:rsidP="009A6CD8">
      <w:pPr>
        <w:spacing w:after="0" w:line="360" w:lineRule="auto"/>
        <w:ind w:left="709" w:hanging="709"/>
        <w:jc w:val="both"/>
        <w:rPr>
          <w:rFonts w:ascii="Times New Roman" w:eastAsia="Times New Roman" w:hAnsi="Times New Roman" w:cs="Times New Roman"/>
          <w:color w:val="222222"/>
          <w:sz w:val="24"/>
          <w:szCs w:val="24"/>
          <w:shd w:val="clear" w:color="auto" w:fill="FFFFFF"/>
          <w:lang w:eastAsia="it-IT"/>
        </w:rPr>
      </w:pPr>
      <w:r w:rsidRPr="00FE0ABE">
        <w:rPr>
          <w:rFonts w:ascii="Times New Roman" w:hAnsi="Times New Roman" w:cs="Times New Roman"/>
          <w:color w:val="1F1C1D"/>
          <w:sz w:val="24"/>
          <w:szCs w:val="24"/>
        </w:rPr>
        <w:t>Lau, Lisa, “</w:t>
      </w:r>
      <w:r w:rsidRPr="00FE0ABE">
        <w:rPr>
          <w:rFonts w:ascii="Times New Roman" w:hAnsi="Times New Roman" w:cs="Times New Roman"/>
          <w:color w:val="000000"/>
          <w:sz w:val="24"/>
          <w:szCs w:val="24"/>
        </w:rPr>
        <w:t xml:space="preserve">Re-Orientalism: The Perpetration and Development of Orientalism by Orientals”, in </w:t>
      </w:r>
      <w:r w:rsidRPr="00FE0ABE">
        <w:rPr>
          <w:rFonts w:ascii="Times New Roman" w:hAnsi="Times New Roman" w:cs="Times New Roman"/>
          <w:i/>
          <w:color w:val="000000"/>
          <w:sz w:val="24"/>
          <w:szCs w:val="24"/>
        </w:rPr>
        <w:t>Modern Asian Studies</w:t>
      </w:r>
      <w:r w:rsidRPr="00FE0ABE">
        <w:rPr>
          <w:rFonts w:ascii="Times New Roman" w:hAnsi="Times New Roman" w:cs="Times New Roman"/>
          <w:color w:val="000000"/>
          <w:sz w:val="24"/>
          <w:szCs w:val="24"/>
        </w:rPr>
        <w:t xml:space="preserve">, 43:2 </w:t>
      </w:r>
      <w:r w:rsidR="005E18CE">
        <w:rPr>
          <w:rFonts w:ascii="Times New Roman" w:hAnsi="Times New Roman" w:cs="Times New Roman"/>
          <w:color w:val="000000"/>
          <w:sz w:val="24"/>
          <w:szCs w:val="24"/>
        </w:rPr>
        <w:t>(</w:t>
      </w:r>
      <w:r w:rsidRPr="00FE0ABE">
        <w:rPr>
          <w:rFonts w:ascii="Times New Roman" w:hAnsi="Times New Roman" w:cs="Times New Roman"/>
          <w:color w:val="000000"/>
          <w:sz w:val="24"/>
          <w:szCs w:val="24"/>
        </w:rPr>
        <w:t>2009), 571-590.</w:t>
      </w:r>
    </w:p>
    <w:p w14:paraId="6E6A07C2" w14:textId="15AB76FE" w:rsidR="00870817" w:rsidRDefault="00870817" w:rsidP="009A6CD8">
      <w:pPr>
        <w:spacing w:after="0" w:line="360" w:lineRule="auto"/>
        <w:ind w:left="709" w:hanging="709"/>
        <w:jc w:val="both"/>
        <w:rPr>
          <w:rFonts w:ascii="Times New Roman" w:hAnsi="Times New Roman" w:cs="Times New Roman"/>
          <w:color w:val="1F1C1D"/>
          <w:sz w:val="24"/>
          <w:szCs w:val="24"/>
        </w:rPr>
      </w:pPr>
      <w:r w:rsidRPr="00FE0ABE">
        <w:rPr>
          <w:rFonts w:ascii="Times New Roman" w:hAnsi="Times New Roman" w:cs="Times New Roman"/>
          <w:color w:val="1F1C1D"/>
          <w:sz w:val="24"/>
          <w:szCs w:val="24"/>
        </w:rPr>
        <w:t>Lau, Lisa and Ana Cristina</w:t>
      </w:r>
      <w:r w:rsidR="00875E3D">
        <w:rPr>
          <w:rFonts w:ascii="Times New Roman" w:hAnsi="Times New Roman" w:cs="Times New Roman"/>
          <w:color w:val="1F1C1D"/>
          <w:sz w:val="24"/>
          <w:szCs w:val="24"/>
        </w:rPr>
        <w:t xml:space="preserve"> </w:t>
      </w:r>
      <w:r w:rsidR="00875E3D" w:rsidRPr="00FE0ABE">
        <w:rPr>
          <w:rFonts w:ascii="Times New Roman" w:hAnsi="Times New Roman" w:cs="Times New Roman"/>
          <w:color w:val="1F1C1D"/>
          <w:sz w:val="24"/>
          <w:szCs w:val="24"/>
        </w:rPr>
        <w:t>Mendes</w:t>
      </w:r>
      <w:r w:rsidRPr="00FE0ABE">
        <w:rPr>
          <w:rFonts w:ascii="Times New Roman" w:hAnsi="Times New Roman" w:cs="Times New Roman"/>
          <w:color w:val="1F1C1D"/>
          <w:sz w:val="24"/>
          <w:szCs w:val="24"/>
        </w:rPr>
        <w:t>, “</w:t>
      </w:r>
      <w:r w:rsidRPr="00FE0ABE">
        <w:rPr>
          <w:rFonts w:ascii="Times New Roman" w:hAnsi="Times New Roman" w:cs="Times New Roman"/>
          <w:color w:val="000000"/>
          <w:sz w:val="24"/>
          <w:szCs w:val="24"/>
        </w:rPr>
        <w:t xml:space="preserve">Authorities of Representation: Speaking </w:t>
      </w:r>
      <w:proofErr w:type="gramStart"/>
      <w:r w:rsidRPr="00FE0ABE">
        <w:rPr>
          <w:rFonts w:ascii="Times New Roman" w:hAnsi="Times New Roman" w:cs="Times New Roman"/>
          <w:color w:val="000000"/>
          <w:sz w:val="24"/>
          <w:szCs w:val="24"/>
        </w:rPr>
        <w:t>To</w:t>
      </w:r>
      <w:proofErr w:type="gramEnd"/>
      <w:r w:rsidRPr="00FE0ABE">
        <w:rPr>
          <w:rFonts w:ascii="Times New Roman" w:hAnsi="Times New Roman" w:cs="Times New Roman"/>
          <w:color w:val="000000"/>
          <w:sz w:val="24"/>
          <w:szCs w:val="24"/>
        </w:rPr>
        <w:t xml:space="preserve"> and Speaking For. A Response to Barbara Korte”, in </w:t>
      </w:r>
      <w:r w:rsidRPr="00FE0ABE">
        <w:rPr>
          <w:rFonts w:ascii="Times New Roman" w:hAnsi="Times New Roman" w:cs="Times New Roman"/>
          <w:i/>
          <w:color w:val="000000"/>
          <w:sz w:val="24"/>
          <w:szCs w:val="24"/>
        </w:rPr>
        <w:t>Connotations</w:t>
      </w:r>
      <w:r w:rsidRPr="00FE0ABE">
        <w:rPr>
          <w:rFonts w:ascii="Times New Roman" w:hAnsi="Times New Roman" w:cs="Times New Roman"/>
          <w:color w:val="000000"/>
          <w:sz w:val="24"/>
          <w:szCs w:val="24"/>
        </w:rPr>
        <w:t xml:space="preserve"> 22:1 (</w:t>
      </w:r>
      <w:r w:rsidRPr="00FE0ABE">
        <w:rPr>
          <w:rFonts w:ascii="Times New Roman" w:hAnsi="Times New Roman" w:cs="Times New Roman"/>
          <w:color w:val="1F1C1D"/>
          <w:sz w:val="24"/>
          <w:szCs w:val="24"/>
        </w:rPr>
        <w:t>2012/2013): 13</w:t>
      </w:r>
      <w:r w:rsidR="00875E3D">
        <w:rPr>
          <w:rFonts w:ascii="Times New Roman" w:hAnsi="Times New Roman" w:cs="Times New Roman"/>
          <w:color w:val="1F1C1D"/>
          <w:sz w:val="24"/>
          <w:szCs w:val="24"/>
        </w:rPr>
        <w:t>7</w:t>
      </w:r>
      <w:r w:rsidR="005E18CE">
        <w:rPr>
          <w:rFonts w:ascii="Times New Roman" w:hAnsi="Times New Roman" w:cs="Times New Roman"/>
          <w:color w:val="1F1C1D"/>
          <w:sz w:val="24"/>
          <w:szCs w:val="24"/>
        </w:rPr>
        <w:t>-</w:t>
      </w:r>
      <w:r w:rsidRPr="00FE0ABE">
        <w:rPr>
          <w:rFonts w:ascii="Times New Roman" w:hAnsi="Times New Roman" w:cs="Times New Roman"/>
          <w:color w:val="1F1C1D"/>
          <w:sz w:val="24"/>
          <w:szCs w:val="24"/>
        </w:rPr>
        <w:t>143.</w:t>
      </w:r>
    </w:p>
    <w:p w14:paraId="7CD07E1A" w14:textId="377C8F3D" w:rsidR="00FF1E13" w:rsidRPr="00320460" w:rsidRDefault="00FF1E13" w:rsidP="009A6CD8">
      <w:pPr>
        <w:spacing w:after="0" w:line="360" w:lineRule="auto"/>
        <w:ind w:left="709" w:hanging="709"/>
        <w:jc w:val="both"/>
        <w:rPr>
          <w:rFonts w:ascii="Times New Roman" w:eastAsia="Times New Roman" w:hAnsi="Times New Roman" w:cs="Times New Roman"/>
          <w:color w:val="222222"/>
          <w:sz w:val="24"/>
          <w:szCs w:val="24"/>
          <w:shd w:val="clear" w:color="auto" w:fill="FFFFFF"/>
          <w:lang w:eastAsia="it-IT"/>
        </w:rPr>
      </w:pPr>
      <w:r w:rsidRPr="00FF1E13">
        <w:rPr>
          <w:rFonts w:ascii="Times New Roman" w:eastAsia="Times New Roman" w:hAnsi="Times New Roman" w:cs="Times New Roman"/>
          <w:color w:val="222222"/>
          <w:sz w:val="24"/>
          <w:szCs w:val="24"/>
          <w:shd w:val="clear" w:color="auto" w:fill="FFFFFF"/>
          <w:lang w:eastAsia="it-IT"/>
        </w:rPr>
        <w:t>Lau, Lisa and Ana Cri</w:t>
      </w:r>
      <w:r w:rsidRPr="00671322">
        <w:rPr>
          <w:rFonts w:ascii="Times New Roman" w:eastAsia="Times New Roman" w:hAnsi="Times New Roman" w:cs="Times New Roman"/>
          <w:color w:val="222222"/>
          <w:sz w:val="24"/>
          <w:szCs w:val="24"/>
          <w:shd w:val="clear" w:color="auto" w:fill="FFFFFF"/>
          <w:lang w:eastAsia="it-IT"/>
        </w:rPr>
        <w:t xml:space="preserve">stina Mendes, </w:t>
      </w:r>
      <w:r w:rsidR="00320460">
        <w:rPr>
          <w:rFonts w:ascii="Times New Roman" w:eastAsia="Times New Roman" w:hAnsi="Times New Roman" w:cs="Times New Roman"/>
          <w:color w:val="222222"/>
          <w:sz w:val="24"/>
          <w:szCs w:val="24"/>
          <w:shd w:val="clear" w:color="auto" w:fill="FFFFFF"/>
          <w:lang w:eastAsia="it-IT"/>
        </w:rPr>
        <w:t xml:space="preserve">“Introducing re-Orientalism: a new manifestation of Orientalism”, in Lau and Mendes (eds.) </w:t>
      </w:r>
      <w:r w:rsidRPr="00671322">
        <w:rPr>
          <w:rFonts w:ascii="Times New Roman" w:eastAsia="Times New Roman" w:hAnsi="Times New Roman" w:cs="Times New Roman"/>
          <w:i/>
          <w:color w:val="222222"/>
          <w:sz w:val="24"/>
          <w:szCs w:val="24"/>
          <w:shd w:val="clear" w:color="auto" w:fill="FFFFFF"/>
          <w:lang w:eastAsia="it-IT"/>
        </w:rPr>
        <w:t>Re-Orientalism and S</w:t>
      </w:r>
      <w:r>
        <w:rPr>
          <w:rFonts w:ascii="Times New Roman" w:eastAsia="Times New Roman" w:hAnsi="Times New Roman" w:cs="Times New Roman"/>
          <w:i/>
          <w:color w:val="222222"/>
          <w:sz w:val="24"/>
          <w:szCs w:val="24"/>
          <w:shd w:val="clear" w:color="auto" w:fill="FFFFFF"/>
          <w:lang w:eastAsia="it-IT"/>
        </w:rPr>
        <w:t xml:space="preserve">outh Asian Identity </w:t>
      </w:r>
      <w:proofErr w:type="spellStart"/>
      <w:proofErr w:type="gramStart"/>
      <w:r>
        <w:rPr>
          <w:rFonts w:ascii="Times New Roman" w:eastAsia="Times New Roman" w:hAnsi="Times New Roman" w:cs="Times New Roman"/>
          <w:i/>
          <w:color w:val="222222"/>
          <w:sz w:val="24"/>
          <w:szCs w:val="24"/>
          <w:shd w:val="clear" w:color="auto" w:fill="FFFFFF"/>
          <w:lang w:eastAsia="it-IT"/>
        </w:rPr>
        <w:t>Politics:</w:t>
      </w:r>
      <w:r w:rsidR="00320460">
        <w:rPr>
          <w:rFonts w:ascii="Times New Roman" w:eastAsia="Times New Roman" w:hAnsi="Times New Roman" w:cs="Times New Roman"/>
          <w:i/>
          <w:color w:val="222222"/>
          <w:sz w:val="24"/>
          <w:szCs w:val="24"/>
          <w:shd w:val="clear" w:color="auto" w:fill="FFFFFF"/>
          <w:lang w:eastAsia="it-IT"/>
        </w:rPr>
        <w:t>The</w:t>
      </w:r>
      <w:proofErr w:type="spellEnd"/>
      <w:proofErr w:type="gramEnd"/>
      <w:r w:rsidR="00320460">
        <w:rPr>
          <w:rFonts w:ascii="Times New Roman" w:eastAsia="Times New Roman" w:hAnsi="Times New Roman" w:cs="Times New Roman"/>
          <w:i/>
          <w:color w:val="222222"/>
          <w:sz w:val="24"/>
          <w:szCs w:val="24"/>
          <w:shd w:val="clear" w:color="auto" w:fill="FFFFFF"/>
          <w:lang w:eastAsia="it-IT"/>
        </w:rPr>
        <w:t xml:space="preserve"> </w:t>
      </w:r>
      <w:r w:rsidR="00320460" w:rsidRPr="00320460">
        <w:rPr>
          <w:rFonts w:ascii="Times New Roman" w:eastAsia="Times New Roman" w:hAnsi="Times New Roman" w:cs="Times New Roman"/>
          <w:i/>
          <w:color w:val="222222"/>
          <w:sz w:val="24"/>
          <w:szCs w:val="24"/>
          <w:shd w:val="clear" w:color="auto" w:fill="FFFFFF"/>
          <w:lang w:eastAsia="it-IT"/>
        </w:rPr>
        <w:t>Oriental Other Within</w:t>
      </w:r>
      <w:r w:rsidR="00320460" w:rsidRPr="00320460">
        <w:rPr>
          <w:rFonts w:ascii="Times New Roman" w:eastAsia="Times New Roman" w:hAnsi="Times New Roman" w:cs="Times New Roman"/>
          <w:color w:val="222222"/>
          <w:sz w:val="24"/>
          <w:szCs w:val="24"/>
          <w:shd w:val="clear" w:color="auto" w:fill="FFFFFF"/>
          <w:lang w:eastAsia="it-IT"/>
        </w:rPr>
        <w:t xml:space="preserve">. </w:t>
      </w:r>
      <w:r w:rsidR="00320460" w:rsidRPr="00320460">
        <w:rPr>
          <w:rFonts w:ascii="Times New Roman" w:hAnsi="Times New Roman" w:cs="Times New Roman"/>
          <w:bCs/>
          <w:sz w:val="24"/>
          <w:szCs w:val="24"/>
        </w:rPr>
        <w:t>Abingdon and New York: Routledge, 2011.</w:t>
      </w:r>
      <w:r w:rsidR="00320460">
        <w:rPr>
          <w:rFonts w:ascii="Times New Roman" w:hAnsi="Times New Roman" w:cs="Times New Roman"/>
          <w:bCs/>
          <w:sz w:val="24"/>
          <w:szCs w:val="24"/>
        </w:rPr>
        <w:t xml:space="preserve"> 1-14. </w:t>
      </w:r>
    </w:p>
    <w:p w14:paraId="74B892A9" w14:textId="4FE91BDA" w:rsidR="00870817" w:rsidRPr="00FE0ABE" w:rsidRDefault="00870817" w:rsidP="009A6CD8">
      <w:pPr>
        <w:spacing w:after="0" w:line="360" w:lineRule="auto"/>
        <w:ind w:left="709" w:hanging="709"/>
        <w:jc w:val="both"/>
        <w:rPr>
          <w:rFonts w:ascii="Times New Roman" w:hAnsi="Times New Roman" w:cs="Times New Roman"/>
          <w:sz w:val="24"/>
          <w:szCs w:val="24"/>
        </w:rPr>
      </w:pPr>
      <w:r w:rsidRPr="00FE0ABE">
        <w:rPr>
          <w:rFonts w:ascii="Times New Roman" w:hAnsi="Times New Roman" w:cs="Times New Roman"/>
          <w:sz w:val="24"/>
          <w:szCs w:val="24"/>
        </w:rPr>
        <w:t>Madden, John</w:t>
      </w:r>
      <w:r w:rsidR="00875E3D">
        <w:rPr>
          <w:rFonts w:ascii="Times New Roman" w:hAnsi="Times New Roman" w:cs="Times New Roman"/>
          <w:sz w:val="24"/>
          <w:szCs w:val="24"/>
        </w:rPr>
        <w:t xml:space="preserve"> (dir.)</w:t>
      </w:r>
      <w:r w:rsidRPr="00FE0ABE">
        <w:rPr>
          <w:rFonts w:ascii="Times New Roman" w:hAnsi="Times New Roman" w:cs="Times New Roman"/>
          <w:sz w:val="24"/>
          <w:szCs w:val="24"/>
        </w:rPr>
        <w:t xml:space="preserve">, </w:t>
      </w:r>
      <w:r w:rsidRPr="00FE0ABE">
        <w:rPr>
          <w:rFonts w:ascii="Times New Roman" w:hAnsi="Times New Roman" w:cs="Times New Roman"/>
          <w:i/>
          <w:sz w:val="24"/>
          <w:szCs w:val="24"/>
        </w:rPr>
        <w:t>The Best Exotic Marigold Hotel</w:t>
      </w:r>
      <w:r w:rsidRPr="003D7CD0">
        <w:rPr>
          <w:rFonts w:ascii="Times New Roman" w:hAnsi="Times New Roman" w:cs="Times New Roman"/>
          <w:sz w:val="24"/>
          <w:szCs w:val="24"/>
        </w:rPr>
        <w:t>,</w:t>
      </w:r>
      <w:r w:rsidR="00875E3D">
        <w:rPr>
          <w:rFonts w:ascii="Times New Roman" w:hAnsi="Times New Roman" w:cs="Times New Roman"/>
          <w:sz w:val="24"/>
          <w:szCs w:val="24"/>
        </w:rPr>
        <w:t xml:space="preserve"> Fox Searchlight Pictures,</w:t>
      </w:r>
      <w:r w:rsidRPr="00FE0ABE">
        <w:rPr>
          <w:rFonts w:ascii="Times New Roman" w:hAnsi="Times New Roman" w:cs="Times New Roman"/>
          <w:sz w:val="24"/>
          <w:szCs w:val="24"/>
        </w:rPr>
        <w:t xml:space="preserve"> 2011</w:t>
      </w:r>
      <w:r w:rsidR="00875E3D">
        <w:rPr>
          <w:rFonts w:ascii="Times New Roman" w:hAnsi="Times New Roman" w:cs="Times New Roman"/>
          <w:sz w:val="24"/>
          <w:szCs w:val="24"/>
        </w:rPr>
        <w:t>.</w:t>
      </w:r>
    </w:p>
    <w:p w14:paraId="67DF60E4" w14:textId="3F2F7382" w:rsidR="00870817" w:rsidRPr="00FE0ABE" w:rsidRDefault="00870817" w:rsidP="009A6CD8">
      <w:pPr>
        <w:spacing w:after="0" w:line="360" w:lineRule="auto"/>
        <w:ind w:left="709" w:hanging="709"/>
        <w:jc w:val="both"/>
        <w:rPr>
          <w:rFonts w:ascii="Times New Roman" w:eastAsia="Times New Roman" w:hAnsi="Times New Roman" w:cs="Times New Roman"/>
          <w:sz w:val="24"/>
          <w:szCs w:val="24"/>
          <w:lang w:eastAsia="it-IT"/>
        </w:rPr>
      </w:pPr>
      <w:r w:rsidRPr="00FE0ABE">
        <w:rPr>
          <w:rFonts w:ascii="Times New Roman" w:hAnsi="Times New Roman" w:cs="Times New Roman"/>
          <w:sz w:val="24"/>
          <w:szCs w:val="24"/>
        </w:rPr>
        <w:t>Mattes, Ari, “</w:t>
      </w:r>
      <w:r w:rsidRPr="00FE0ABE">
        <w:rPr>
          <w:rFonts w:ascii="Times New Roman" w:eastAsia="Times New Roman" w:hAnsi="Times New Roman" w:cs="Times New Roman"/>
          <w:bCs/>
          <w:color w:val="333333"/>
          <w:sz w:val="24"/>
          <w:szCs w:val="24"/>
          <w:bdr w:val="none" w:sz="0" w:space="0" w:color="auto" w:frame="1"/>
          <w:shd w:val="clear" w:color="auto" w:fill="FFFFFF"/>
          <w:lang w:eastAsia="it-IT"/>
        </w:rPr>
        <w:t>Lion is a</w:t>
      </w:r>
      <w:r w:rsidR="005E18CE">
        <w:rPr>
          <w:rFonts w:ascii="Times New Roman" w:eastAsia="Times New Roman" w:hAnsi="Times New Roman" w:cs="Times New Roman"/>
          <w:bCs/>
          <w:color w:val="333333"/>
          <w:sz w:val="24"/>
          <w:szCs w:val="24"/>
          <w:bdr w:val="none" w:sz="0" w:space="0" w:color="auto" w:frame="1"/>
          <w:shd w:val="clear" w:color="auto" w:fill="FFFFFF"/>
          <w:lang w:eastAsia="it-IT"/>
        </w:rPr>
        <w:t xml:space="preserve"> </w:t>
      </w:r>
      <w:r w:rsidR="00875E3D">
        <w:rPr>
          <w:rFonts w:ascii="Times New Roman" w:eastAsia="Times New Roman" w:hAnsi="Times New Roman" w:cs="Times New Roman"/>
          <w:bCs/>
          <w:color w:val="333333"/>
          <w:sz w:val="24"/>
          <w:szCs w:val="24"/>
          <w:bdr w:val="none" w:sz="0" w:space="0" w:color="auto" w:frame="1"/>
          <w:lang w:eastAsia="it-IT"/>
        </w:rPr>
        <w:t>W</w:t>
      </w:r>
      <w:r w:rsidR="00875E3D" w:rsidRPr="00FE0ABE">
        <w:rPr>
          <w:rFonts w:ascii="Times New Roman" w:eastAsia="Times New Roman" w:hAnsi="Times New Roman" w:cs="Times New Roman"/>
          <w:bCs/>
          <w:color w:val="333333"/>
          <w:sz w:val="24"/>
          <w:szCs w:val="24"/>
          <w:bdr w:val="none" w:sz="0" w:space="0" w:color="auto" w:frame="1"/>
          <w:lang w:eastAsia="it-IT"/>
        </w:rPr>
        <w:t>ell</w:t>
      </w:r>
      <w:r w:rsidRPr="00FE0ABE">
        <w:rPr>
          <w:rFonts w:ascii="Times New Roman" w:eastAsia="Times New Roman" w:hAnsi="Times New Roman" w:cs="Times New Roman"/>
          <w:bCs/>
          <w:color w:val="333333"/>
          <w:sz w:val="24"/>
          <w:szCs w:val="24"/>
          <w:bdr w:val="none" w:sz="0" w:space="0" w:color="auto" w:frame="1"/>
          <w:lang w:eastAsia="it-IT"/>
        </w:rPr>
        <w:t>-</w:t>
      </w:r>
      <w:r w:rsidR="00875E3D">
        <w:rPr>
          <w:rFonts w:ascii="Times New Roman" w:eastAsia="Times New Roman" w:hAnsi="Times New Roman" w:cs="Times New Roman"/>
          <w:bCs/>
          <w:color w:val="333333"/>
          <w:sz w:val="24"/>
          <w:szCs w:val="24"/>
          <w:bdr w:val="none" w:sz="0" w:space="0" w:color="auto" w:frame="1"/>
          <w:lang w:eastAsia="it-IT"/>
        </w:rPr>
        <w:t>M</w:t>
      </w:r>
      <w:r w:rsidRPr="00FE0ABE">
        <w:rPr>
          <w:rFonts w:ascii="Times New Roman" w:eastAsia="Times New Roman" w:hAnsi="Times New Roman" w:cs="Times New Roman"/>
          <w:bCs/>
          <w:color w:val="333333"/>
          <w:sz w:val="24"/>
          <w:szCs w:val="24"/>
          <w:bdr w:val="none" w:sz="0" w:space="0" w:color="auto" w:frame="1"/>
          <w:lang w:eastAsia="it-IT"/>
        </w:rPr>
        <w:t>ade</w:t>
      </w:r>
      <w:r w:rsidR="005E18CE">
        <w:rPr>
          <w:rFonts w:ascii="Times New Roman" w:eastAsia="Times New Roman" w:hAnsi="Times New Roman" w:cs="Times New Roman"/>
          <w:bCs/>
          <w:color w:val="333333"/>
          <w:sz w:val="24"/>
          <w:szCs w:val="24"/>
          <w:bdr w:val="none" w:sz="0" w:space="0" w:color="auto" w:frame="1"/>
          <w:shd w:val="clear" w:color="auto" w:fill="FFFFFF"/>
          <w:lang w:eastAsia="it-IT"/>
        </w:rPr>
        <w:t xml:space="preserve"> </w:t>
      </w:r>
      <w:r w:rsidR="00875E3D">
        <w:rPr>
          <w:rFonts w:ascii="Times New Roman" w:eastAsia="Times New Roman" w:hAnsi="Times New Roman" w:cs="Times New Roman"/>
          <w:bCs/>
          <w:color w:val="333333"/>
          <w:sz w:val="24"/>
          <w:szCs w:val="24"/>
          <w:bdr w:val="none" w:sz="0" w:space="0" w:color="auto" w:frame="1"/>
          <w:shd w:val="clear" w:color="auto" w:fill="FFFFFF"/>
          <w:lang w:eastAsia="it-IT"/>
        </w:rPr>
        <w:t>M</w:t>
      </w:r>
      <w:r w:rsidR="00875E3D" w:rsidRPr="00FE0ABE">
        <w:rPr>
          <w:rFonts w:ascii="Times New Roman" w:eastAsia="Times New Roman" w:hAnsi="Times New Roman" w:cs="Times New Roman"/>
          <w:bCs/>
          <w:color w:val="333333"/>
          <w:sz w:val="24"/>
          <w:szCs w:val="24"/>
          <w:bdr w:val="none" w:sz="0" w:space="0" w:color="auto" w:frame="1"/>
          <w:shd w:val="clear" w:color="auto" w:fill="FFFFFF"/>
          <w:lang w:eastAsia="it-IT"/>
        </w:rPr>
        <w:t xml:space="preserve">elodrama </w:t>
      </w:r>
      <w:r w:rsidRPr="00FE0ABE">
        <w:rPr>
          <w:rFonts w:ascii="Times New Roman" w:eastAsia="Times New Roman" w:hAnsi="Times New Roman" w:cs="Times New Roman"/>
          <w:bCs/>
          <w:color w:val="333333"/>
          <w:sz w:val="24"/>
          <w:szCs w:val="24"/>
          <w:bdr w:val="none" w:sz="0" w:space="0" w:color="auto" w:frame="1"/>
          <w:shd w:val="clear" w:color="auto" w:fill="FFFFFF"/>
          <w:lang w:eastAsia="it-IT"/>
        </w:rPr>
        <w:t xml:space="preserve">with a rather </w:t>
      </w:r>
      <w:r w:rsidR="00875E3D">
        <w:rPr>
          <w:rFonts w:ascii="Times New Roman" w:eastAsia="Times New Roman" w:hAnsi="Times New Roman" w:cs="Times New Roman"/>
          <w:bCs/>
          <w:color w:val="333333"/>
          <w:sz w:val="24"/>
          <w:szCs w:val="24"/>
          <w:bdr w:val="none" w:sz="0" w:space="0" w:color="auto" w:frame="1"/>
          <w:shd w:val="clear" w:color="auto" w:fill="FFFFFF"/>
          <w:lang w:eastAsia="it-IT"/>
        </w:rPr>
        <w:t>D</w:t>
      </w:r>
      <w:r w:rsidRPr="00FE0ABE">
        <w:rPr>
          <w:rFonts w:ascii="Times New Roman" w:eastAsia="Times New Roman" w:hAnsi="Times New Roman" w:cs="Times New Roman"/>
          <w:bCs/>
          <w:color w:val="333333"/>
          <w:sz w:val="24"/>
          <w:szCs w:val="24"/>
          <w:bdr w:val="none" w:sz="0" w:space="0" w:color="auto" w:frame="1"/>
          <w:shd w:val="clear" w:color="auto" w:fill="FFFFFF"/>
          <w:lang w:eastAsia="it-IT"/>
        </w:rPr>
        <w:t>isturbing</w:t>
      </w:r>
      <w:r w:rsidR="005E18CE">
        <w:rPr>
          <w:rFonts w:ascii="Times New Roman" w:eastAsia="Times New Roman" w:hAnsi="Times New Roman" w:cs="Times New Roman"/>
          <w:bCs/>
          <w:color w:val="333333"/>
          <w:sz w:val="24"/>
          <w:szCs w:val="24"/>
          <w:bdr w:val="none" w:sz="0" w:space="0" w:color="auto" w:frame="1"/>
          <w:shd w:val="clear" w:color="auto" w:fill="FFFFFF"/>
          <w:lang w:eastAsia="it-IT"/>
        </w:rPr>
        <w:t xml:space="preserve"> </w:t>
      </w:r>
      <w:r w:rsidR="00875E3D">
        <w:rPr>
          <w:rFonts w:ascii="Times New Roman" w:eastAsia="Times New Roman" w:hAnsi="Times New Roman" w:cs="Times New Roman"/>
          <w:bCs/>
          <w:color w:val="333333"/>
          <w:sz w:val="24"/>
          <w:szCs w:val="24"/>
          <w:bdr w:val="none" w:sz="0" w:space="0" w:color="auto" w:frame="1"/>
          <w:shd w:val="clear" w:color="auto" w:fill="FFFFFF"/>
          <w:lang w:eastAsia="it-IT"/>
        </w:rPr>
        <w:t>M</w:t>
      </w:r>
      <w:r w:rsidR="00875E3D" w:rsidRPr="00FE0ABE">
        <w:rPr>
          <w:rFonts w:ascii="Times New Roman" w:eastAsia="Times New Roman" w:hAnsi="Times New Roman" w:cs="Times New Roman"/>
          <w:bCs/>
          <w:color w:val="333333"/>
          <w:sz w:val="24"/>
          <w:szCs w:val="24"/>
          <w:bdr w:val="none" w:sz="0" w:space="0" w:color="auto" w:frame="1"/>
          <w:shd w:val="clear" w:color="auto" w:fill="FFFFFF"/>
          <w:lang w:eastAsia="it-IT"/>
        </w:rPr>
        <w:t>essage</w:t>
      </w:r>
      <w:r w:rsidRPr="00FE0ABE">
        <w:rPr>
          <w:rFonts w:ascii="Times New Roman" w:eastAsia="Times New Roman" w:hAnsi="Times New Roman" w:cs="Times New Roman"/>
          <w:bCs/>
          <w:color w:val="333333"/>
          <w:sz w:val="24"/>
          <w:szCs w:val="24"/>
          <w:bdr w:val="none" w:sz="0" w:space="0" w:color="auto" w:frame="1"/>
          <w:shd w:val="clear" w:color="auto" w:fill="FFFFFF"/>
          <w:lang w:eastAsia="it-IT"/>
        </w:rPr>
        <w:t xml:space="preserve">”, </w:t>
      </w:r>
      <w:r w:rsidRPr="003D7CD0">
        <w:rPr>
          <w:rFonts w:ascii="Times New Roman" w:eastAsia="Times New Roman" w:hAnsi="Times New Roman" w:cs="Times New Roman"/>
          <w:bCs/>
          <w:i/>
          <w:color w:val="333333"/>
          <w:sz w:val="24"/>
          <w:szCs w:val="24"/>
          <w:bdr w:val="none" w:sz="0" w:space="0" w:color="auto" w:frame="1"/>
          <w:shd w:val="clear" w:color="auto" w:fill="FFFFFF"/>
          <w:lang w:eastAsia="it-IT"/>
        </w:rPr>
        <w:t>The Conversation</w:t>
      </w:r>
      <w:r w:rsidRPr="00FE0ABE">
        <w:rPr>
          <w:rFonts w:ascii="Times New Roman" w:eastAsia="Times New Roman" w:hAnsi="Times New Roman" w:cs="Times New Roman"/>
          <w:bCs/>
          <w:color w:val="333333"/>
          <w:sz w:val="24"/>
          <w:szCs w:val="24"/>
          <w:bdr w:val="none" w:sz="0" w:space="0" w:color="auto" w:frame="1"/>
          <w:shd w:val="clear" w:color="auto" w:fill="FFFFFF"/>
          <w:lang w:eastAsia="it-IT"/>
        </w:rPr>
        <w:t xml:space="preserve">, </w:t>
      </w:r>
      <w:r w:rsidR="00875E3D">
        <w:rPr>
          <w:rFonts w:ascii="Times New Roman" w:eastAsia="Times New Roman" w:hAnsi="Times New Roman" w:cs="Times New Roman"/>
          <w:bCs/>
          <w:color w:val="333333"/>
          <w:sz w:val="24"/>
          <w:szCs w:val="24"/>
          <w:bdr w:val="none" w:sz="0" w:space="0" w:color="auto" w:frame="1"/>
          <w:shd w:val="clear" w:color="auto" w:fill="FFFFFF"/>
          <w:lang w:eastAsia="it-IT"/>
        </w:rPr>
        <w:t>0</w:t>
      </w:r>
      <w:r w:rsidRPr="00FE0ABE">
        <w:rPr>
          <w:rFonts w:ascii="Times New Roman" w:eastAsia="Times New Roman" w:hAnsi="Times New Roman" w:cs="Times New Roman"/>
          <w:bCs/>
          <w:color w:val="333333"/>
          <w:sz w:val="24"/>
          <w:szCs w:val="24"/>
          <w:bdr w:val="none" w:sz="0" w:space="0" w:color="auto" w:frame="1"/>
          <w:shd w:val="clear" w:color="auto" w:fill="FFFFFF"/>
          <w:lang w:eastAsia="it-IT"/>
        </w:rPr>
        <w:t xml:space="preserve">8 January 2017. Accessed 20 March 2017: </w:t>
      </w:r>
      <w:hyperlink r:id="rId10" w:history="1">
        <w:r w:rsidRPr="00FE0ABE">
          <w:rPr>
            <w:rStyle w:val="Hyperlink"/>
            <w:rFonts w:ascii="Times New Roman" w:eastAsia="Times New Roman" w:hAnsi="Times New Roman" w:cs="Times New Roman"/>
            <w:bCs/>
            <w:sz w:val="24"/>
            <w:szCs w:val="24"/>
            <w:bdr w:val="none" w:sz="0" w:space="0" w:color="auto" w:frame="1"/>
            <w:shd w:val="clear" w:color="auto" w:fill="FFFFFF"/>
            <w:lang w:eastAsia="it-IT"/>
          </w:rPr>
          <w:t>https://theconversation.com/lion-is-a-well-made-melodrama-with-a-rather-disturbing-message-70279</w:t>
        </w:r>
      </w:hyperlink>
      <w:r w:rsidRPr="00FE0ABE">
        <w:rPr>
          <w:rFonts w:ascii="Times New Roman" w:eastAsia="Times New Roman" w:hAnsi="Times New Roman" w:cs="Times New Roman"/>
          <w:bCs/>
          <w:color w:val="333333"/>
          <w:sz w:val="24"/>
          <w:szCs w:val="24"/>
          <w:bdr w:val="none" w:sz="0" w:space="0" w:color="auto" w:frame="1"/>
          <w:shd w:val="clear" w:color="auto" w:fill="FFFFFF"/>
          <w:lang w:eastAsia="it-IT"/>
        </w:rPr>
        <w:t xml:space="preserve"> </w:t>
      </w:r>
    </w:p>
    <w:p w14:paraId="7183F66E" w14:textId="51046BFC" w:rsidR="0089468B" w:rsidRPr="00FE0ABE" w:rsidRDefault="0089468B" w:rsidP="0089468B">
      <w:pPr>
        <w:widowControl w:val="0"/>
        <w:autoSpaceDE w:val="0"/>
        <w:autoSpaceDN w:val="0"/>
        <w:adjustRightInd w:val="0"/>
        <w:spacing w:after="0" w:line="360" w:lineRule="auto"/>
        <w:ind w:left="709" w:hanging="709"/>
        <w:rPr>
          <w:rFonts w:ascii="Times New Roman" w:hAnsi="Times New Roman" w:cs="Times New Roman"/>
          <w:color w:val="000000"/>
          <w:sz w:val="24"/>
          <w:szCs w:val="24"/>
        </w:rPr>
      </w:pPr>
      <w:r w:rsidRPr="00FE0ABE">
        <w:rPr>
          <w:rFonts w:ascii="Times New Roman" w:hAnsi="Times New Roman" w:cs="Times New Roman"/>
          <w:color w:val="000000"/>
          <w:sz w:val="24"/>
          <w:szCs w:val="24"/>
        </w:rPr>
        <w:t xml:space="preserve">Mendes, Ana Cristina, </w:t>
      </w:r>
      <w:r w:rsidRPr="0089468B">
        <w:rPr>
          <w:rFonts w:ascii="Times New Roman" w:hAnsi="Times New Roman" w:cs="Times New Roman"/>
          <w:color w:val="000000"/>
          <w:sz w:val="24"/>
          <w:szCs w:val="24"/>
        </w:rPr>
        <w:t>“</w:t>
      </w:r>
      <w:r w:rsidRPr="003D7CD0">
        <w:rPr>
          <w:rFonts w:ascii="Times New Roman" w:hAnsi="Times New Roman" w:cs="Times New Roman"/>
          <w:bCs/>
          <w:color w:val="000000"/>
          <w:sz w:val="24"/>
          <w:szCs w:val="24"/>
        </w:rPr>
        <w:t>Exciting Tales of Exotic Dark Ind</w:t>
      </w:r>
      <w:bookmarkStart w:id="3" w:name="_GoBack"/>
      <w:bookmarkEnd w:id="3"/>
      <w:r w:rsidRPr="003D7CD0">
        <w:rPr>
          <w:rFonts w:ascii="Times New Roman" w:hAnsi="Times New Roman" w:cs="Times New Roman"/>
          <w:bCs/>
          <w:color w:val="000000"/>
          <w:sz w:val="24"/>
          <w:szCs w:val="24"/>
        </w:rPr>
        <w:t>ia: Aravind Adiga</w:t>
      </w:r>
      <w:r w:rsidR="00F56434">
        <w:rPr>
          <w:rFonts w:ascii="Times New Roman" w:hAnsi="Times New Roman" w:cs="Times New Roman"/>
          <w:bCs/>
          <w:color w:val="000000"/>
          <w:sz w:val="24"/>
          <w:szCs w:val="24"/>
        </w:rPr>
        <w:t>’</w:t>
      </w:r>
      <w:r w:rsidRPr="003D7CD0">
        <w:rPr>
          <w:rFonts w:ascii="Times New Roman" w:hAnsi="Times New Roman" w:cs="Times New Roman"/>
          <w:bCs/>
          <w:color w:val="000000"/>
          <w:sz w:val="24"/>
          <w:szCs w:val="24"/>
        </w:rPr>
        <w:t xml:space="preserve">s </w:t>
      </w:r>
      <w:r w:rsidRPr="003D7CD0">
        <w:rPr>
          <w:rFonts w:ascii="Times New Roman" w:hAnsi="Times New Roman" w:cs="Times New Roman"/>
          <w:bCs/>
          <w:i/>
          <w:color w:val="000000"/>
          <w:sz w:val="24"/>
          <w:szCs w:val="24"/>
        </w:rPr>
        <w:t>The White Tiger</w:t>
      </w:r>
      <w:r>
        <w:rPr>
          <w:rFonts w:ascii="Times New Roman" w:hAnsi="Times New Roman" w:cs="Times New Roman"/>
          <w:bCs/>
          <w:color w:val="000000"/>
          <w:sz w:val="24"/>
          <w:szCs w:val="24"/>
        </w:rPr>
        <w:t>”</w:t>
      </w:r>
      <w:r w:rsidRPr="003D7CD0">
        <w:rPr>
          <w:rFonts w:ascii="Times New Roman" w:hAnsi="Times New Roman" w:cs="Times New Roman"/>
          <w:bCs/>
          <w:color w:val="000000"/>
          <w:sz w:val="24"/>
          <w:szCs w:val="24"/>
        </w:rPr>
        <w:t>,</w:t>
      </w:r>
      <w:ins w:id="4" w:author="Gymnich" w:date="2018-07-02T10:33:00Z">
        <w:r w:rsidR="00560ECF">
          <w:rPr>
            <w:rFonts w:ascii="Times New Roman" w:eastAsia="MS Mincho" w:hAnsi="Times New Roman" w:cs="MS Mincho"/>
            <w:color w:val="000000"/>
            <w:sz w:val="24"/>
            <w:szCs w:val="24"/>
          </w:rPr>
          <w:t xml:space="preserve"> </w:t>
        </w:r>
      </w:ins>
      <w:r w:rsidRPr="00FE0ABE">
        <w:rPr>
          <w:rFonts w:ascii="Times New Roman" w:hAnsi="Times New Roman" w:cs="Times New Roman"/>
          <w:i/>
          <w:iCs/>
          <w:color w:val="000000"/>
          <w:sz w:val="24"/>
          <w:szCs w:val="24"/>
        </w:rPr>
        <w:t>The Journal of Commonwealth Literature</w:t>
      </w:r>
      <w:r w:rsidRPr="00FE0ABE">
        <w:rPr>
          <w:rFonts w:ascii="Times New Roman" w:hAnsi="Times New Roman" w:cs="Times New Roman"/>
          <w:color w:val="000000"/>
          <w:sz w:val="24"/>
          <w:szCs w:val="24"/>
        </w:rPr>
        <w:t>, 45</w:t>
      </w:r>
      <w:r w:rsidR="00560EC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FE0ABE">
        <w:rPr>
          <w:rFonts w:ascii="Times New Roman" w:hAnsi="Times New Roman" w:cs="Times New Roman"/>
          <w:color w:val="000000"/>
          <w:sz w:val="24"/>
          <w:szCs w:val="24"/>
        </w:rPr>
        <w:t>2010</w:t>
      </w:r>
      <w:r w:rsidR="00E523A6">
        <w:rPr>
          <w:rFonts w:ascii="Times New Roman" w:hAnsi="Times New Roman" w:cs="Times New Roman"/>
          <w:color w:val="000000"/>
          <w:sz w:val="24"/>
          <w:szCs w:val="24"/>
        </w:rPr>
        <w:t>a</w:t>
      </w:r>
      <w:r>
        <w:rPr>
          <w:rFonts w:ascii="Times New Roman" w:hAnsi="Times New Roman" w:cs="Times New Roman"/>
          <w:color w:val="000000"/>
          <w:sz w:val="24"/>
          <w:szCs w:val="24"/>
        </w:rPr>
        <w:t>)</w:t>
      </w:r>
      <w:r w:rsidRPr="00FE0ABE">
        <w:rPr>
          <w:rFonts w:ascii="Times New Roman" w:hAnsi="Times New Roman" w:cs="Times New Roman"/>
          <w:color w:val="000000"/>
          <w:sz w:val="24"/>
          <w:szCs w:val="24"/>
        </w:rPr>
        <w:t>: 275-293</w:t>
      </w:r>
      <w:r>
        <w:rPr>
          <w:rFonts w:ascii="Times New Roman" w:hAnsi="Times New Roman" w:cs="Times New Roman"/>
          <w:color w:val="000000"/>
          <w:sz w:val="24"/>
          <w:szCs w:val="24"/>
        </w:rPr>
        <w:t>.</w:t>
      </w:r>
    </w:p>
    <w:p w14:paraId="6E91BD63" w14:textId="31AF8D8C" w:rsidR="0089468B" w:rsidRPr="00671322" w:rsidRDefault="0089468B" w:rsidP="0089468B">
      <w:pPr>
        <w:widowControl w:val="0"/>
        <w:autoSpaceDE w:val="0"/>
        <w:autoSpaceDN w:val="0"/>
        <w:adjustRightInd w:val="0"/>
        <w:spacing w:after="0" w:line="360" w:lineRule="auto"/>
        <w:ind w:left="709" w:hanging="709"/>
        <w:rPr>
          <w:rFonts w:ascii="Times New Roman" w:hAnsi="Times New Roman" w:cs="Times New Roman"/>
          <w:color w:val="000000"/>
          <w:sz w:val="24"/>
          <w:szCs w:val="24"/>
        </w:rPr>
      </w:pPr>
      <w:r w:rsidRPr="00FE0ABE">
        <w:rPr>
          <w:rFonts w:ascii="Times New Roman" w:hAnsi="Times New Roman" w:cs="Times New Roman"/>
          <w:color w:val="000000"/>
          <w:sz w:val="24"/>
          <w:szCs w:val="24"/>
        </w:rPr>
        <w:t xml:space="preserve">Mendes, Ana Cristina, “Showcasing India </w:t>
      </w:r>
      <w:proofErr w:type="spellStart"/>
      <w:r w:rsidRPr="00FE0ABE">
        <w:rPr>
          <w:rFonts w:ascii="Times New Roman" w:hAnsi="Times New Roman" w:cs="Times New Roman"/>
          <w:color w:val="000000"/>
          <w:sz w:val="24"/>
          <w:szCs w:val="24"/>
        </w:rPr>
        <w:t>Unshining</w:t>
      </w:r>
      <w:proofErr w:type="spellEnd"/>
      <w:r w:rsidRPr="00FE0ABE">
        <w:rPr>
          <w:rFonts w:ascii="Times New Roman" w:hAnsi="Times New Roman" w:cs="Times New Roman"/>
          <w:color w:val="000000"/>
          <w:sz w:val="24"/>
          <w:szCs w:val="24"/>
        </w:rPr>
        <w:t xml:space="preserve">: Film Tourism in Danny Boyle’s </w:t>
      </w:r>
      <w:r w:rsidRPr="003D7CD0">
        <w:rPr>
          <w:rFonts w:ascii="Times New Roman" w:hAnsi="Times New Roman" w:cs="Times New Roman"/>
          <w:i/>
          <w:color w:val="000000"/>
          <w:sz w:val="24"/>
          <w:szCs w:val="24"/>
        </w:rPr>
        <w:t>Slumdog Millionaire</w:t>
      </w:r>
      <w:r w:rsidRPr="00FE0ABE">
        <w:rPr>
          <w:rFonts w:ascii="Times New Roman" w:hAnsi="Times New Roman" w:cs="Times New Roman"/>
          <w:color w:val="000000"/>
          <w:sz w:val="24"/>
          <w:szCs w:val="24"/>
        </w:rPr>
        <w:t xml:space="preserve">”, </w:t>
      </w:r>
      <w:r w:rsidRPr="00FE0ABE">
        <w:rPr>
          <w:rFonts w:ascii="Times New Roman" w:hAnsi="Times New Roman" w:cs="Times New Roman"/>
          <w:i/>
          <w:color w:val="000000"/>
          <w:sz w:val="24"/>
          <w:szCs w:val="24"/>
        </w:rPr>
        <w:t>Third Text</w:t>
      </w:r>
      <w:r w:rsidRPr="00FE0ABE">
        <w:rPr>
          <w:rFonts w:ascii="Times New Roman" w:hAnsi="Times New Roman" w:cs="Times New Roman"/>
          <w:color w:val="000000"/>
          <w:sz w:val="24"/>
          <w:szCs w:val="24"/>
        </w:rPr>
        <w:t>, 24:4</w:t>
      </w:r>
      <w:r>
        <w:rPr>
          <w:rFonts w:ascii="Times New Roman" w:hAnsi="Times New Roman" w:cs="Times New Roman"/>
          <w:color w:val="000000"/>
          <w:sz w:val="24"/>
          <w:szCs w:val="24"/>
        </w:rPr>
        <w:t xml:space="preserve"> (</w:t>
      </w:r>
      <w:r w:rsidRPr="00FE0ABE">
        <w:rPr>
          <w:rFonts w:ascii="Times New Roman" w:hAnsi="Times New Roman" w:cs="Times New Roman"/>
          <w:color w:val="000000"/>
          <w:sz w:val="24"/>
          <w:szCs w:val="24"/>
        </w:rPr>
        <w:t>2010</w:t>
      </w:r>
      <w:r w:rsidR="00E523A6">
        <w:rPr>
          <w:rFonts w:ascii="Times New Roman" w:hAnsi="Times New Roman" w:cs="Times New Roman"/>
          <w:color w:val="000000"/>
          <w:sz w:val="24"/>
          <w:szCs w:val="24"/>
        </w:rPr>
        <w:t>b</w:t>
      </w:r>
      <w:r>
        <w:rPr>
          <w:rFonts w:ascii="Times New Roman" w:hAnsi="Times New Roman" w:cs="Times New Roman"/>
          <w:color w:val="000000"/>
          <w:sz w:val="24"/>
          <w:szCs w:val="24"/>
        </w:rPr>
        <w:t>):</w:t>
      </w:r>
      <w:r w:rsidRPr="00FE0ABE">
        <w:rPr>
          <w:rFonts w:ascii="Times New Roman" w:hAnsi="Times New Roman" w:cs="Times New Roman"/>
          <w:color w:val="000000"/>
          <w:sz w:val="24"/>
          <w:szCs w:val="24"/>
        </w:rPr>
        <w:t xml:space="preserve"> 471-479</w:t>
      </w:r>
      <w:r>
        <w:rPr>
          <w:rFonts w:ascii="Times New Roman" w:hAnsi="Times New Roman" w:cs="Times New Roman"/>
          <w:color w:val="000000"/>
          <w:sz w:val="24"/>
          <w:szCs w:val="24"/>
        </w:rPr>
        <w:t>.</w:t>
      </w:r>
    </w:p>
    <w:p w14:paraId="681B80AA" w14:textId="2A8C6461" w:rsidR="0089468B" w:rsidRPr="00FE0ABE" w:rsidRDefault="0089468B" w:rsidP="0089468B">
      <w:pPr>
        <w:widowControl w:val="0"/>
        <w:autoSpaceDE w:val="0"/>
        <w:autoSpaceDN w:val="0"/>
        <w:adjustRightInd w:val="0"/>
        <w:spacing w:after="0" w:line="360" w:lineRule="auto"/>
        <w:ind w:left="709" w:hanging="709"/>
        <w:jc w:val="both"/>
        <w:rPr>
          <w:rFonts w:ascii="Times New Roman" w:hAnsi="Times New Roman" w:cs="Times New Roman"/>
          <w:color w:val="000000"/>
          <w:sz w:val="24"/>
          <w:szCs w:val="24"/>
        </w:rPr>
      </w:pPr>
      <w:r w:rsidRPr="00FE0ABE">
        <w:rPr>
          <w:rFonts w:ascii="Times New Roman" w:hAnsi="Times New Roman" w:cs="Times New Roman"/>
          <w:color w:val="1F1C1D"/>
          <w:sz w:val="24"/>
          <w:szCs w:val="24"/>
        </w:rPr>
        <w:lastRenderedPageBreak/>
        <w:t>Mendes, Ana Cristina and Lisa</w:t>
      </w:r>
      <w:r w:rsidR="0057552E">
        <w:rPr>
          <w:rFonts w:ascii="Times New Roman" w:hAnsi="Times New Roman" w:cs="Times New Roman"/>
          <w:color w:val="1F1C1D"/>
          <w:sz w:val="24"/>
          <w:szCs w:val="24"/>
        </w:rPr>
        <w:t xml:space="preserve"> Lau</w:t>
      </w:r>
      <w:r w:rsidRPr="00FE0ABE">
        <w:rPr>
          <w:rFonts w:ascii="Times New Roman" w:hAnsi="Times New Roman" w:cs="Times New Roman"/>
          <w:color w:val="1F1C1D"/>
          <w:sz w:val="24"/>
          <w:szCs w:val="24"/>
        </w:rPr>
        <w:t xml:space="preserve">, </w:t>
      </w:r>
      <w:r w:rsidRPr="00FE0ABE">
        <w:rPr>
          <w:rFonts w:ascii="Times New Roman" w:hAnsi="Times New Roman" w:cs="Times New Roman"/>
          <w:color w:val="000000"/>
          <w:sz w:val="24"/>
          <w:szCs w:val="24"/>
        </w:rPr>
        <w:t xml:space="preserve">“India through re-Orientalist Lenses”, in </w:t>
      </w:r>
      <w:r w:rsidRPr="00FE0ABE">
        <w:rPr>
          <w:rFonts w:ascii="Times New Roman" w:hAnsi="Times New Roman" w:cs="Times New Roman"/>
          <w:i/>
          <w:color w:val="000000"/>
          <w:sz w:val="24"/>
          <w:szCs w:val="24"/>
        </w:rPr>
        <w:t>Interventions</w:t>
      </w:r>
      <w:r w:rsidRPr="00FE0ABE">
        <w:rPr>
          <w:rFonts w:ascii="Times New Roman" w:hAnsi="Times New Roman" w:cs="Times New Roman"/>
          <w:color w:val="000000"/>
          <w:sz w:val="24"/>
          <w:szCs w:val="24"/>
        </w:rPr>
        <w:t xml:space="preserve"> 17:5 (2015) 706-727.</w:t>
      </w:r>
    </w:p>
    <w:p w14:paraId="7F9502A3" w14:textId="007484E4" w:rsidR="00870817" w:rsidRPr="00FE0ABE" w:rsidRDefault="00870817" w:rsidP="009A6CD8">
      <w:pPr>
        <w:widowControl w:val="0"/>
        <w:autoSpaceDE w:val="0"/>
        <w:autoSpaceDN w:val="0"/>
        <w:adjustRightInd w:val="0"/>
        <w:spacing w:after="0" w:line="360" w:lineRule="auto"/>
        <w:ind w:left="709" w:hanging="709"/>
        <w:jc w:val="both"/>
        <w:rPr>
          <w:rFonts w:ascii="Times New Roman" w:hAnsi="Times New Roman" w:cs="Times New Roman"/>
          <w:color w:val="000000"/>
          <w:sz w:val="24"/>
          <w:szCs w:val="24"/>
        </w:rPr>
      </w:pPr>
      <w:proofErr w:type="spellStart"/>
      <w:r w:rsidRPr="00FE0ABE">
        <w:rPr>
          <w:rFonts w:ascii="Times New Roman" w:hAnsi="Times New Roman" w:cs="Times New Roman"/>
          <w:color w:val="000000"/>
          <w:sz w:val="24"/>
          <w:szCs w:val="24"/>
        </w:rPr>
        <w:t>Meschkank</w:t>
      </w:r>
      <w:proofErr w:type="spellEnd"/>
      <w:r w:rsidRPr="00FE0ABE">
        <w:rPr>
          <w:rFonts w:ascii="Times New Roman" w:hAnsi="Times New Roman" w:cs="Times New Roman"/>
          <w:color w:val="000000"/>
          <w:sz w:val="24"/>
          <w:szCs w:val="24"/>
        </w:rPr>
        <w:t xml:space="preserve">, Julia, “Investigations into </w:t>
      </w:r>
      <w:r w:rsidR="0089468B">
        <w:rPr>
          <w:rFonts w:ascii="Times New Roman" w:hAnsi="Times New Roman" w:cs="Times New Roman"/>
          <w:color w:val="000000"/>
          <w:sz w:val="24"/>
          <w:szCs w:val="24"/>
        </w:rPr>
        <w:t>S</w:t>
      </w:r>
      <w:r w:rsidR="0089468B" w:rsidRPr="00FE0ABE">
        <w:rPr>
          <w:rFonts w:ascii="Times New Roman" w:hAnsi="Times New Roman" w:cs="Times New Roman"/>
          <w:color w:val="000000"/>
          <w:sz w:val="24"/>
          <w:szCs w:val="24"/>
        </w:rPr>
        <w:t xml:space="preserve">lum </w:t>
      </w:r>
      <w:r w:rsidR="0089468B">
        <w:rPr>
          <w:rFonts w:ascii="Times New Roman" w:hAnsi="Times New Roman" w:cs="Times New Roman"/>
          <w:color w:val="000000"/>
          <w:sz w:val="24"/>
          <w:szCs w:val="24"/>
        </w:rPr>
        <w:t>T</w:t>
      </w:r>
      <w:r w:rsidR="0089468B" w:rsidRPr="00FE0ABE">
        <w:rPr>
          <w:rFonts w:ascii="Times New Roman" w:hAnsi="Times New Roman" w:cs="Times New Roman"/>
          <w:color w:val="000000"/>
          <w:sz w:val="24"/>
          <w:szCs w:val="24"/>
        </w:rPr>
        <w:t xml:space="preserve">ourism </w:t>
      </w:r>
      <w:r w:rsidRPr="00FE0ABE">
        <w:rPr>
          <w:rFonts w:ascii="Times New Roman" w:hAnsi="Times New Roman" w:cs="Times New Roman"/>
          <w:color w:val="000000"/>
          <w:sz w:val="24"/>
          <w:szCs w:val="24"/>
        </w:rPr>
        <w:t xml:space="preserve">in Mumbai: </w:t>
      </w:r>
      <w:r w:rsidR="0089468B">
        <w:rPr>
          <w:rFonts w:ascii="Times New Roman" w:hAnsi="Times New Roman" w:cs="Times New Roman"/>
          <w:color w:val="000000"/>
          <w:sz w:val="24"/>
          <w:szCs w:val="24"/>
        </w:rPr>
        <w:t>P</w:t>
      </w:r>
      <w:r w:rsidR="0089468B" w:rsidRPr="00FE0ABE">
        <w:rPr>
          <w:rFonts w:ascii="Times New Roman" w:hAnsi="Times New Roman" w:cs="Times New Roman"/>
          <w:color w:val="000000"/>
          <w:sz w:val="24"/>
          <w:szCs w:val="24"/>
        </w:rPr>
        <w:t xml:space="preserve">overty </w:t>
      </w:r>
      <w:r w:rsidR="0089468B">
        <w:rPr>
          <w:rFonts w:ascii="Times New Roman" w:hAnsi="Times New Roman" w:cs="Times New Roman"/>
          <w:color w:val="000000"/>
          <w:sz w:val="24"/>
          <w:szCs w:val="24"/>
        </w:rPr>
        <w:t>T</w:t>
      </w:r>
      <w:r w:rsidR="0089468B" w:rsidRPr="00FE0ABE">
        <w:rPr>
          <w:rFonts w:ascii="Times New Roman" w:hAnsi="Times New Roman" w:cs="Times New Roman"/>
          <w:color w:val="000000"/>
          <w:sz w:val="24"/>
          <w:szCs w:val="24"/>
        </w:rPr>
        <w:t xml:space="preserve">ourism </w:t>
      </w:r>
      <w:r w:rsidRPr="00FE0ABE">
        <w:rPr>
          <w:rFonts w:ascii="Times New Roman" w:hAnsi="Times New Roman" w:cs="Times New Roman"/>
          <w:color w:val="000000"/>
          <w:sz w:val="24"/>
          <w:szCs w:val="24"/>
        </w:rPr>
        <w:t xml:space="preserve">and the </w:t>
      </w:r>
      <w:r w:rsidR="0089468B">
        <w:rPr>
          <w:rFonts w:ascii="Times New Roman" w:hAnsi="Times New Roman" w:cs="Times New Roman"/>
          <w:color w:val="000000"/>
          <w:sz w:val="24"/>
          <w:szCs w:val="24"/>
        </w:rPr>
        <w:t>T</w:t>
      </w:r>
      <w:r w:rsidR="0089468B" w:rsidRPr="00FE0ABE">
        <w:rPr>
          <w:rFonts w:ascii="Times New Roman" w:hAnsi="Times New Roman" w:cs="Times New Roman"/>
          <w:color w:val="000000"/>
          <w:sz w:val="24"/>
          <w:szCs w:val="24"/>
        </w:rPr>
        <w:t xml:space="preserve">ensions </w:t>
      </w:r>
      <w:r w:rsidRPr="00FE0ABE">
        <w:rPr>
          <w:rFonts w:ascii="Times New Roman" w:hAnsi="Times New Roman" w:cs="Times New Roman"/>
          <w:color w:val="000000"/>
          <w:sz w:val="24"/>
          <w:szCs w:val="24"/>
        </w:rPr>
        <w:t xml:space="preserve">between </w:t>
      </w:r>
      <w:r w:rsidR="0089468B">
        <w:rPr>
          <w:rFonts w:ascii="Times New Roman" w:hAnsi="Times New Roman" w:cs="Times New Roman"/>
          <w:color w:val="000000"/>
          <w:sz w:val="24"/>
          <w:szCs w:val="24"/>
        </w:rPr>
        <w:t>D</w:t>
      </w:r>
      <w:r w:rsidR="0089468B" w:rsidRPr="00FE0ABE">
        <w:rPr>
          <w:rFonts w:ascii="Times New Roman" w:hAnsi="Times New Roman" w:cs="Times New Roman"/>
          <w:color w:val="000000"/>
          <w:sz w:val="24"/>
          <w:szCs w:val="24"/>
        </w:rPr>
        <w:t xml:space="preserve">ifferent </w:t>
      </w:r>
      <w:r w:rsidR="0089468B">
        <w:rPr>
          <w:rFonts w:ascii="Times New Roman" w:hAnsi="Times New Roman" w:cs="Times New Roman"/>
          <w:color w:val="000000"/>
          <w:sz w:val="24"/>
          <w:szCs w:val="24"/>
        </w:rPr>
        <w:t>C</w:t>
      </w:r>
      <w:r w:rsidR="0089468B" w:rsidRPr="00FE0ABE">
        <w:rPr>
          <w:rFonts w:ascii="Times New Roman" w:hAnsi="Times New Roman" w:cs="Times New Roman"/>
          <w:color w:val="000000"/>
          <w:sz w:val="24"/>
          <w:szCs w:val="24"/>
        </w:rPr>
        <w:t xml:space="preserve">onstructions </w:t>
      </w:r>
      <w:r w:rsidRPr="00FE0ABE">
        <w:rPr>
          <w:rFonts w:ascii="Times New Roman" w:hAnsi="Times New Roman" w:cs="Times New Roman"/>
          <w:color w:val="000000"/>
          <w:sz w:val="24"/>
          <w:szCs w:val="24"/>
        </w:rPr>
        <w:t xml:space="preserve">of </w:t>
      </w:r>
      <w:r w:rsidR="0089468B">
        <w:rPr>
          <w:rFonts w:ascii="Times New Roman" w:hAnsi="Times New Roman" w:cs="Times New Roman"/>
          <w:color w:val="000000"/>
          <w:sz w:val="24"/>
          <w:szCs w:val="24"/>
        </w:rPr>
        <w:t>R</w:t>
      </w:r>
      <w:r w:rsidR="0089468B" w:rsidRPr="00FE0ABE">
        <w:rPr>
          <w:rFonts w:ascii="Times New Roman" w:hAnsi="Times New Roman" w:cs="Times New Roman"/>
          <w:color w:val="000000"/>
          <w:sz w:val="24"/>
          <w:szCs w:val="24"/>
        </w:rPr>
        <w:t>eality</w:t>
      </w:r>
      <w:r w:rsidRPr="00FE0ABE">
        <w:rPr>
          <w:rFonts w:ascii="Times New Roman" w:hAnsi="Times New Roman" w:cs="Times New Roman"/>
          <w:color w:val="000000"/>
          <w:sz w:val="24"/>
          <w:szCs w:val="24"/>
        </w:rPr>
        <w:t xml:space="preserve">”, </w:t>
      </w:r>
      <w:proofErr w:type="spellStart"/>
      <w:r w:rsidRPr="00FE0ABE">
        <w:rPr>
          <w:rFonts w:ascii="Times New Roman" w:hAnsi="Times New Roman" w:cs="Times New Roman"/>
          <w:i/>
          <w:color w:val="000000"/>
          <w:sz w:val="24"/>
          <w:szCs w:val="24"/>
        </w:rPr>
        <w:t>GeoJournal</w:t>
      </w:r>
      <w:proofErr w:type="spellEnd"/>
      <w:r w:rsidRPr="00FE0ABE">
        <w:rPr>
          <w:rFonts w:ascii="Times New Roman" w:hAnsi="Times New Roman" w:cs="Times New Roman"/>
          <w:color w:val="000000"/>
          <w:sz w:val="24"/>
          <w:szCs w:val="24"/>
        </w:rPr>
        <w:t xml:space="preserve"> 76:1</w:t>
      </w:r>
      <w:r w:rsidR="00560ECF">
        <w:rPr>
          <w:rFonts w:ascii="Times New Roman" w:hAnsi="Times New Roman" w:cs="Times New Roman"/>
          <w:color w:val="000000"/>
          <w:sz w:val="24"/>
          <w:szCs w:val="24"/>
        </w:rPr>
        <w:t xml:space="preserve"> (2011)</w:t>
      </w:r>
      <w:r w:rsidRPr="00FE0ABE">
        <w:rPr>
          <w:rFonts w:ascii="Times New Roman" w:hAnsi="Times New Roman" w:cs="Times New Roman"/>
          <w:color w:val="000000"/>
          <w:sz w:val="24"/>
          <w:szCs w:val="24"/>
        </w:rPr>
        <w:t>, 47-62.</w:t>
      </w:r>
    </w:p>
    <w:p w14:paraId="5BA122AE" w14:textId="3C47C899" w:rsidR="00870817" w:rsidRPr="00FE0ABE" w:rsidRDefault="00870817" w:rsidP="009A6CD8">
      <w:pPr>
        <w:spacing w:after="0" w:line="360" w:lineRule="auto"/>
        <w:ind w:left="709" w:hanging="709"/>
        <w:jc w:val="both"/>
        <w:rPr>
          <w:rFonts w:ascii="Times New Roman" w:hAnsi="Times New Roman" w:cs="Times New Roman"/>
          <w:sz w:val="24"/>
          <w:szCs w:val="24"/>
        </w:rPr>
      </w:pPr>
      <w:r w:rsidRPr="00FE0ABE">
        <w:rPr>
          <w:rFonts w:ascii="Times New Roman" w:hAnsi="Times New Roman" w:cs="Times New Roman"/>
          <w:sz w:val="24"/>
          <w:szCs w:val="24"/>
        </w:rPr>
        <w:t xml:space="preserve">Mishra, Vijay, </w:t>
      </w:r>
      <w:r w:rsidR="0089468B">
        <w:rPr>
          <w:rFonts w:ascii="Times New Roman" w:hAnsi="Times New Roman" w:cs="Times New Roman"/>
          <w:sz w:val="24"/>
          <w:szCs w:val="24"/>
        </w:rPr>
        <w:t>“</w:t>
      </w:r>
      <w:r w:rsidRPr="00FE0ABE">
        <w:rPr>
          <w:rFonts w:ascii="Times New Roman" w:hAnsi="Times New Roman" w:cs="Times New Roman"/>
          <w:sz w:val="24"/>
          <w:szCs w:val="24"/>
        </w:rPr>
        <w:t xml:space="preserve">Bollywood Cinema: A Critical </w:t>
      </w:r>
      <w:r w:rsidR="0089468B" w:rsidRPr="00FE0ABE">
        <w:rPr>
          <w:rFonts w:ascii="Times New Roman" w:hAnsi="Times New Roman" w:cs="Times New Roman"/>
          <w:sz w:val="24"/>
          <w:szCs w:val="24"/>
        </w:rPr>
        <w:t>Genealogy</w:t>
      </w:r>
      <w:r w:rsidR="0089468B">
        <w:rPr>
          <w:rFonts w:ascii="Times New Roman" w:hAnsi="Times New Roman" w:cs="Times New Roman"/>
          <w:sz w:val="24"/>
          <w:szCs w:val="24"/>
        </w:rPr>
        <w:t>”</w:t>
      </w:r>
      <w:r w:rsidRPr="00FE0ABE">
        <w:rPr>
          <w:rFonts w:ascii="Times New Roman" w:hAnsi="Times New Roman" w:cs="Times New Roman"/>
          <w:sz w:val="24"/>
          <w:szCs w:val="24"/>
        </w:rPr>
        <w:t xml:space="preserve">, </w:t>
      </w:r>
      <w:r w:rsidRPr="00FE0ABE">
        <w:rPr>
          <w:rFonts w:ascii="Times New Roman" w:hAnsi="Times New Roman" w:cs="Times New Roman"/>
          <w:bCs/>
          <w:i/>
          <w:sz w:val="24"/>
          <w:szCs w:val="24"/>
        </w:rPr>
        <w:t>Working Paper 20</w:t>
      </w:r>
      <w:r w:rsidRPr="00FE0ABE">
        <w:rPr>
          <w:rFonts w:ascii="Times New Roman" w:hAnsi="Times New Roman" w:cs="Times New Roman"/>
          <w:sz w:val="24"/>
          <w:szCs w:val="24"/>
        </w:rPr>
        <w:t xml:space="preserve">, </w:t>
      </w:r>
      <w:r w:rsidRPr="00FE0ABE">
        <w:rPr>
          <w:rFonts w:ascii="Times New Roman" w:hAnsi="Times New Roman" w:cs="Times New Roman"/>
          <w:bCs/>
          <w:sz w:val="24"/>
          <w:szCs w:val="24"/>
        </w:rPr>
        <w:t>Asian Studies Institute</w:t>
      </w:r>
      <w:r w:rsidRPr="00FE0ABE">
        <w:rPr>
          <w:rFonts w:ascii="Times New Roman" w:hAnsi="Times New Roman" w:cs="Times New Roman"/>
          <w:sz w:val="24"/>
          <w:szCs w:val="24"/>
        </w:rPr>
        <w:t xml:space="preserve">, Victoria University of Wellington, 2006. </w:t>
      </w:r>
      <w:hyperlink r:id="rId11" w:history="1">
        <w:r w:rsidRPr="00FE0ABE">
          <w:rPr>
            <w:rStyle w:val="Hyperlink"/>
            <w:rFonts w:ascii="Times New Roman" w:hAnsi="Times New Roman" w:cs="Times New Roman"/>
            <w:sz w:val="24"/>
            <w:szCs w:val="24"/>
          </w:rPr>
          <w:t>http://researcharchive.vuw.ac.nz/bitstream/handle/10063/4254/paper.pdf?sequence=2</w:t>
        </w:r>
      </w:hyperlink>
      <w:r w:rsidRPr="00FE0ABE">
        <w:rPr>
          <w:rFonts w:ascii="Times New Roman" w:hAnsi="Times New Roman" w:cs="Times New Roman"/>
          <w:sz w:val="24"/>
          <w:szCs w:val="24"/>
        </w:rPr>
        <w:t xml:space="preserve"> </w:t>
      </w:r>
    </w:p>
    <w:p w14:paraId="4FBC664B" w14:textId="7938814A" w:rsidR="00870817" w:rsidRPr="00FE0ABE" w:rsidRDefault="00870817" w:rsidP="009A6CD8">
      <w:pPr>
        <w:pStyle w:val="NormalWeb"/>
        <w:spacing w:before="0" w:beforeAutospacing="0" w:after="0" w:afterAutospacing="0" w:line="360" w:lineRule="auto"/>
        <w:ind w:left="709" w:hanging="709"/>
        <w:jc w:val="both"/>
        <w:rPr>
          <w:lang w:val="en-GB"/>
        </w:rPr>
      </w:pPr>
      <w:r w:rsidRPr="00FE0ABE">
        <w:rPr>
          <w:lang w:val="en-GB"/>
        </w:rPr>
        <w:t>Mohanty, Chandra</w:t>
      </w:r>
      <w:r w:rsidR="006024BB">
        <w:rPr>
          <w:lang w:val="en-GB"/>
        </w:rPr>
        <w:t xml:space="preserve"> </w:t>
      </w:r>
      <w:r w:rsidR="006024BB" w:rsidRPr="00FE0ABE">
        <w:rPr>
          <w:lang w:val="en-GB"/>
        </w:rPr>
        <w:t>Talpade</w:t>
      </w:r>
      <w:r w:rsidRPr="00FE0ABE">
        <w:rPr>
          <w:lang w:val="en-GB"/>
        </w:rPr>
        <w:t xml:space="preserve">, “Under Western Eyes: Feminist Scholarship and Colonial Discourse”, </w:t>
      </w:r>
      <w:r w:rsidRPr="00FE0ABE">
        <w:rPr>
          <w:i/>
          <w:iCs/>
          <w:lang w:val="en-GB"/>
        </w:rPr>
        <w:t>boundary 2</w:t>
      </w:r>
      <w:r w:rsidRPr="00FE0ABE">
        <w:rPr>
          <w:lang w:val="en-GB"/>
        </w:rPr>
        <w:t>, 12:3</w:t>
      </w:r>
      <w:r w:rsidR="006024BB">
        <w:rPr>
          <w:lang w:val="en-GB"/>
        </w:rPr>
        <w:t>/13:1</w:t>
      </w:r>
      <w:r w:rsidR="0089468B">
        <w:rPr>
          <w:lang w:val="en-GB"/>
        </w:rPr>
        <w:t xml:space="preserve"> (1984)</w:t>
      </w:r>
      <w:r w:rsidRPr="00FE0ABE">
        <w:rPr>
          <w:lang w:val="en-GB"/>
        </w:rPr>
        <w:t>, On Humanism and the University I: The Discourse of Humanism. 333-358.</w:t>
      </w:r>
    </w:p>
    <w:p w14:paraId="09AD3978" w14:textId="14220C24" w:rsidR="00870817" w:rsidRPr="00FE0ABE" w:rsidRDefault="00870817" w:rsidP="009A6CD8">
      <w:pPr>
        <w:pStyle w:val="FootnoteText"/>
        <w:spacing w:line="360" w:lineRule="auto"/>
        <w:ind w:left="709" w:hanging="709"/>
        <w:jc w:val="both"/>
        <w:rPr>
          <w:rFonts w:ascii="Times New Roman" w:hAnsi="Times New Roman" w:cs="Times New Roman"/>
          <w:sz w:val="24"/>
          <w:szCs w:val="24"/>
        </w:rPr>
      </w:pPr>
      <w:r w:rsidRPr="00FE0ABE">
        <w:rPr>
          <w:rFonts w:ascii="Times New Roman" w:hAnsi="Times New Roman" w:cs="Times New Roman"/>
          <w:sz w:val="24"/>
          <w:szCs w:val="24"/>
        </w:rPr>
        <w:t>Morley, David and</w:t>
      </w:r>
      <w:r w:rsidR="006024BB">
        <w:rPr>
          <w:rFonts w:ascii="Times New Roman" w:hAnsi="Times New Roman" w:cs="Times New Roman"/>
          <w:sz w:val="24"/>
          <w:szCs w:val="24"/>
        </w:rPr>
        <w:t xml:space="preserve"> </w:t>
      </w:r>
      <w:r w:rsidR="006024BB" w:rsidRPr="00FE0ABE">
        <w:rPr>
          <w:rFonts w:ascii="Times New Roman" w:hAnsi="Times New Roman" w:cs="Times New Roman"/>
          <w:sz w:val="24"/>
          <w:szCs w:val="24"/>
        </w:rPr>
        <w:t>Kevin</w:t>
      </w:r>
      <w:r w:rsidRPr="00FE0ABE">
        <w:rPr>
          <w:rFonts w:ascii="Times New Roman" w:hAnsi="Times New Roman" w:cs="Times New Roman"/>
          <w:sz w:val="24"/>
          <w:szCs w:val="24"/>
        </w:rPr>
        <w:t xml:space="preserve"> Robins. </w:t>
      </w:r>
      <w:r w:rsidRPr="003D7CD0">
        <w:rPr>
          <w:rFonts w:ascii="Times New Roman" w:hAnsi="Times New Roman" w:cs="Times New Roman"/>
          <w:i/>
          <w:sz w:val="24"/>
          <w:szCs w:val="24"/>
        </w:rPr>
        <w:t xml:space="preserve">Spaces of Identity. Global </w:t>
      </w:r>
      <w:r w:rsidR="0089468B">
        <w:rPr>
          <w:rFonts w:ascii="Times New Roman" w:hAnsi="Times New Roman" w:cs="Times New Roman"/>
          <w:i/>
          <w:sz w:val="24"/>
          <w:szCs w:val="24"/>
        </w:rPr>
        <w:t>M</w:t>
      </w:r>
      <w:r w:rsidR="0089468B" w:rsidRPr="003D7CD0">
        <w:rPr>
          <w:rFonts w:ascii="Times New Roman" w:hAnsi="Times New Roman" w:cs="Times New Roman"/>
          <w:i/>
          <w:sz w:val="24"/>
          <w:szCs w:val="24"/>
        </w:rPr>
        <w:t>edia</w:t>
      </w:r>
      <w:r w:rsidRPr="003D7CD0">
        <w:rPr>
          <w:rFonts w:ascii="Times New Roman" w:hAnsi="Times New Roman" w:cs="Times New Roman"/>
          <w:i/>
          <w:sz w:val="24"/>
          <w:szCs w:val="24"/>
        </w:rPr>
        <w:t xml:space="preserve">, </w:t>
      </w:r>
      <w:r w:rsidR="0089468B">
        <w:rPr>
          <w:rFonts w:ascii="Times New Roman" w:hAnsi="Times New Roman" w:cs="Times New Roman"/>
          <w:i/>
          <w:sz w:val="24"/>
          <w:szCs w:val="24"/>
        </w:rPr>
        <w:t>E</w:t>
      </w:r>
      <w:r w:rsidR="0089468B" w:rsidRPr="003D7CD0">
        <w:rPr>
          <w:rFonts w:ascii="Times New Roman" w:hAnsi="Times New Roman" w:cs="Times New Roman"/>
          <w:i/>
          <w:sz w:val="24"/>
          <w:szCs w:val="24"/>
        </w:rPr>
        <w:t xml:space="preserve">lectronic </w:t>
      </w:r>
      <w:r w:rsidR="0089468B">
        <w:rPr>
          <w:rFonts w:ascii="Times New Roman" w:hAnsi="Times New Roman" w:cs="Times New Roman"/>
          <w:i/>
          <w:sz w:val="24"/>
          <w:szCs w:val="24"/>
        </w:rPr>
        <w:t>L</w:t>
      </w:r>
      <w:r w:rsidR="0089468B" w:rsidRPr="003D7CD0">
        <w:rPr>
          <w:rFonts w:ascii="Times New Roman" w:hAnsi="Times New Roman" w:cs="Times New Roman"/>
          <w:i/>
          <w:sz w:val="24"/>
          <w:szCs w:val="24"/>
        </w:rPr>
        <w:t xml:space="preserve">andscapes </w:t>
      </w:r>
      <w:r w:rsidRPr="003D7CD0">
        <w:rPr>
          <w:rFonts w:ascii="Times New Roman" w:hAnsi="Times New Roman" w:cs="Times New Roman"/>
          <w:i/>
          <w:sz w:val="24"/>
          <w:szCs w:val="24"/>
        </w:rPr>
        <w:t xml:space="preserve">and </w:t>
      </w:r>
      <w:r w:rsidR="0089468B">
        <w:rPr>
          <w:rFonts w:ascii="Times New Roman" w:hAnsi="Times New Roman" w:cs="Times New Roman"/>
          <w:i/>
          <w:sz w:val="24"/>
          <w:szCs w:val="24"/>
        </w:rPr>
        <w:t>C</w:t>
      </w:r>
      <w:r w:rsidR="0089468B" w:rsidRPr="003D7CD0">
        <w:rPr>
          <w:rFonts w:ascii="Times New Roman" w:hAnsi="Times New Roman" w:cs="Times New Roman"/>
          <w:i/>
          <w:sz w:val="24"/>
          <w:szCs w:val="24"/>
        </w:rPr>
        <w:t xml:space="preserve">ultural </w:t>
      </w:r>
      <w:r w:rsidR="0089468B">
        <w:rPr>
          <w:rFonts w:ascii="Times New Roman" w:hAnsi="Times New Roman" w:cs="Times New Roman"/>
          <w:i/>
          <w:sz w:val="24"/>
          <w:szCs w:val="24"/>
        </w:rPr>
        <w:t>B</w:t>
      </w:r>
      <w:r w:rsidR="0089468B" w:rsidRPr="003D7CD0">
        <w:rPr>
          <w:rFonts w:ascii="Times New Roman" w:hAnsi="Times New Roman" w:cs="Times New Roman"/>
          <w:i/>
          <w:sz w:val="24"/>
          <w:szCs w:val="24"/>
        </w:rPr>
        <w:t>oundaries</w:t>
      </w:r>
      <w:r w:rsidRPr="00FE0ABE">
        <w:rPr>
          <w:rFonts w:ascii="Times New Roman" w:hAnsi="Times New Roman" w:cs="Times New Roman"/>
          <w:sz w:val="24"/>
          <w:szCs w:val="24"/>
        </w:rPr>
        <w:t xml:space="preserve">. </w:t>
      </w:r>
      <w:r w:rsidR="006024BB">
        <w:rPr>
          <w:rFonts w:ascii="Times New Roman" w:hAnsi="Times New Roman" w:cs="Times New Roman"/>
          <w:sz w:val="24"/>
          <w:szCs w:val="24"/>
        </w:rPr>
        <w:t>Abingdon and New York</w:t>
      </w:r>
      <w:r w:rsidRPr="00FE0ABE">
        <w:rPr>
          <w:rFonts w:ascii="Times New Roman" w:hAnsi="Times New Roman" w:cs="Times New Roman"/>
          <w:sz w:val="24"/>
          <w:szCs w:val="24"/>
        </w:rPr>
        <w:t>: Routledge, 1995.</w:t>
      </w:r>
    </w:p>
    <w:p w14:paraId="55826B7D" w14:textId="75A9D63F" w:rsidR="00870817" w:rsidRPr="00FE0ABE" w:rsidRDefault="00870817" w:rsidP="009A6CD8">
      <w:pPr>
        <w:spacing w:after="0" w:line="360" w:lineRule="auto"/>
        <w:ind w:left="709" w:hanging="709"/>
        <w:jc w:val="both"/>
        <w:rPr>
          <w:rFonts w:ascii="Times New Roman" w:eastAsia="Times New Roman" w:hAnsi="Times New Roman" w:cs="Times New Roman"/>
          <w:color w:val="000000" w:themeColor="text1"/>
          <w:sz w:val="24"/>
          <w:szCs w:val="24"/>
          <w:shd w:val="clear" w:color="auto" w:fill="FFFFFF"/>
          <w:lang w:eastAsia="it-IT"/>
        </w:rPr>
      </w:pPr>
      <w:r w:rsidRPr="00FE0ABE">
        <w:rPr>
          <w:rFonts w:ascii="Times New Roman" w:hAnsi="Times New Roman" w:cs="Times New Roman"/>
          <w:color w:val="000000" w:themeColor="text1"/>
          <w:sz w:val="24"/>
          <w:szCs w:val="24"/>
        </w:rPr>
        <w:t xml:space="preserve">Mukhopadhyay, </w:t>
      </w:r>
      <w:proofErr w:type="spellStart"/>
      <w:r w:rsidRPr="00FE0ABE">
        <w:rPr>
          <w:rFonts w:ascii="Times New Roman" w:hAnsi="Times New Roman" w:cs="Times New Roman"/>
          <w:color w:val="000000" w:themeColor="text1"/>
          <w:sz w:val="24"/>
          <w:szCs w:val="24"/>
        </w:rPr>
        <w:t>Pallav</w:t>
      </w:r>
      <w:proofErr w:type="spellEnd"/>
      <w:r w:rsidRPr="00FE0ABE">
        <w:rPr>
          <w:rFonts w:ascii="Times New Roman" w:hAnsi="Times New Roman" w:cs="Times New Roman"/>
          <w:color w:val="000000" w:themeColor="text1"/>
          <w:sz w:val="24"/>
          <w:szCs w:val="24"/>
        </w:rPr>
        <w:t>, “</w:t>
      </w:r>
      <w:r w:rsidR="0089468B">
        <w:rPr>
          <w:rFonts w:ascii="Times New Roman" w:hAnsi="Times New Roman" w:cs="Times New Roman"/>
          <w:color w:val="000000" w:themeColor="text1"/>
          <w:sz w:val="24"/>
          <w:szCs w:val="24"/>
        </w:rPr>
        <w:t>Representation of Poverty in Indian Mainstream Hindi Films</w:t>
      </w:r>
      <w:r w:rsidR="0089468B" w:rsidRPr="0089468B" w:rsidDel="0089468B">
        <w:rPr>
          <w:rFonts w:ascii="Times New Roman" w:eastAsia="Times New Roman" w:hAnsi="Times New Roman" w:cs="Times New Roman"/>
          <w:bCs/>
          <w:color w:val="000000" w:themeColor="text1"/>
          <w:sz w:val="24"/>
          <w:szCs w:val="24"/>
          <w:lang w:eastAsia="it-IT"/>
        </w:rPr>
        <w:t xml:space="preserve"> </w:t>
      </w:r>
      <w:r w:rsidRPr="00FE0ABE">
        <w:rPr>
          <w:rFonts w:ascii="Times New Roman" w:eastAsia="Times New Roman" w:hAnsi="Times New Roman" w:cs="Times New Roman"/>
          <w:color w:val="000000" w:themeColor="text1"/>
          <w:sz w:val="24"/>
          <w:szCs w:val="24"/>
          <w:shd w:val="clear" w:color="auto" w:fill="FFFFFF"/>
          <w:lang w:eastAsia="it-IT"/>
        </w:rPr>
        <w:t>(</w:t>
      </w:r>
      <w:r w:rsidRPr="00FE0ABE">
        <w:rPr>
          <w:rFonts w:ascii="Times New Roman" w:eastAsia="Times New Roman" w:hAnsi="Times New Roman" w:cs="Times New Roman"/>
          <w:bCs/>
          <w:color w:val="000000" w:themeColor="text1"/>
          <w:sz w:val="24"/>
          <w:szCs w:val="24"/>
          <w:lang w:eastAsia="it-IT"/>
        </w:rPr>
        <w:t>1947</w:t>
      </w:r>
      <w:r w:rsidR="0089468B">
        <w:rPr>
          <w:rFonts w:ascii="Times New Roman" w:eastAsia="Times New Roman" w:hAnsi="Times New Roman" w:cs="Times New Roman"/>
          <w:color w:val="000000" w:themeColor="text1"/>
          <w:sz w:val="24"/>
          <w:szCs w:val="24"/>
          <w:shd w:val="clear" w:color="auto" w:fill="FFFFFF"/>
          <w:lang w:eastAsia="it-IT"/>
        </w:rPr>
        <w:t>-</w:t>
      </w:r>
      <w:r w:rsidRPr="00FE0ABE">
        <w:rPr>
          <w:rFonts w:ascii="Times New Roman" w:eastAsia="Times New Roman" w:hAnsi="Times New Roman" w:cs="Times New Roman"/>
          <w:bCs/>
          <w:color w:val="000000" w:themeColor="text1"/>
          <w:sz w:val="24"/>
          <w:szCs w:val="24"/>
          <w:lang w:eastAsia="it-IT"/>
        </w:rPr>
        <w:t>90</w:t>
      </w:r>
      <w:r w:rsidRPr="00FE0ABE">
        <w:rPr>
          <w:rFonts w:ascii="Times New Roman" w:eastAsia="Times New Roman" w:hAnsi="Times New Roman" w:cs="Times New Roman"/>
          <w:color w:val="000000" w:themeColor="text1"/>
          <w:sz w:val="24"/>
          <w:szCs w:val="24"/>
          <w:shd w:val="clear" w:color="auto" w:fill="FFFFFF"/>
          <w:lang w:eastAsia="it-IT"/>
        </w:rPr>
        <w:t>)</w:t>
      </w:r>
      <w:r w:rsidR="0089468B">
        <w:rPr>
          <w:rFonts w:ascii="Times New Roman" w:eastAsia="Times New Roman" w:hAnsi="Times New Roman" w:cs="Times New Roman"/>
          <w:color w:val="000000" w:themeColor="text1"/>
          <w:sz w:val="24"/>
          <w:szCs w:val="24"/>
          <w:shd w:val="clear" w:color="auto" w:fill="FFFFFF"/>
          <w:lang w:eastAsia="it-IT"/>
        </w:rPr>
        <w:t>:</w:t>
      </w:r>
      <w:r w:rsidRPr="00FE0ABE">
        <w:rPr>
          <w:rFonts w:ascii="Times New Roman" w:eastAsia="Times New Roman" w:hAnsi="Times New Roman" w:cs="Times New Roman"/>
          <w:color w:val="000000" w:themeColor="text1"/>
          <w:sz w:val="24"/>
          <w:szCs w:val="24"/>
          <w:shd w:val="clear" w:color="auto" w:fill="FFFFFF"/>
          <w:lang w:eastAsia="it-IT"/>
        </w:rPr>
        <w:t xml:space="preserve"> A </w:t>
      </w:r>
      <w:r w:rsidR="0089468B">
        <w:rPr>
          <w:rFonts w:ascii="Times New Roman" w:eastAsia="Times New Roman" w:hAnsi="Times New Roman" w:cs="Times New Roman"/>
          <w:color w:val="000000" w:themeColor="text1"/>
          <w:sz w:val="24"/>
          <w:szCs w:val="24"/>
          <w:shd w:val="clear" w:color="auto" w:fill="FFFFFF"/>
          <w:lang w:eastAsia="it-IT"/>
        </w:rPr>
        <w:t>C</w:t>
      </w:r>
      <w:r w:rsidR="0089468B" w:rsidRPr="00FE0ABE">
        <w:rPr>
          <w:rFonts w:ascii="Times New Roman" w:eastAsia="Times New Roman" w:hAnsi="Times New Roman" w:cs="Times New Roman"/>
          <w:color w:val="000000" w:themeColor="text1"/>
          <w:sz w:val="24"/>
          <w:szCs w:val="24"/>
          <w:shd w:val="clear" w:color="auto" w:fill="FFFFFF"/>
          <w:lang w:eastAsia="it-IT"/>
        </w:rPr>
        <w:t xml:space="preserve">ase </w:t>
      </w:r>
      <w:r w:rsidR="0089468B">
        <w:rPr>
          <w:rFonts w:ascii="Times New Roman" w:eastAsia="Times New Roman" w:hAnsi="Times New Roman" w:cs="Times New Roman"/>
          <w:color w:val="000000" w:themeColor="text1"/>
          <w:sz w:val="24"/>
          <w:szCs w:val="24"/>
          <w:shd w:val="clear" w:color="auto" w:fill="FFFFFF"/>
          <w:lang w:eastAsia="it-IT"/>
        </w:rPr>
        <w:t>S</w:t>
      </w:r>
      <w:r w:rsidR="0089468B" w:rsidRPr="00FE0ABE">
        <w:rPr>
          <w:rFonts w:ascii="Times New Roman" w:eastAsia="Times New Roman" w:hAnsi="Times New Roman" w:cs="Times New Roman"/>
          <w:color w:val="000000" w:themeColor="text1"/>
          <w:sz w:val="24"/>
          <w:szCs w:val="24"/>
          <w:shd w:val="clear" w:color="auto" w:fill="FFFFFF"/>
          <w:lang w:eastAsia="it-IT"/>
        </w:rPr>
        <w:t>tudy</w:t>
      </w:r>
      <w:r w:rsidRPr="00FE0ABE">
        <w:rPr>
          <w:rFonts w:ascii="Times New Roman" w:eastAsia="Times New Roman" w:hAnsi="Times New Roman" w:cs="Times New Roman"/>
          <w:color w:val="000000" w:themeColor="text1"/>
          <w:sz w:val="24"/>
          <w:szCs w:val="24"/>
          <w:shd w:val="clear" w:color="auto" w:fill="FFFFFF"/>
          <w:lang w:eastAsia="it-IT"/>
        </w:rPr>
        <w:t xml:space="preserve">”, </w:t>
      </w:r>
      <w:r w:rsidRPr="00FE0ABE">
        <w:rPr>
          <w:rFonts w:ascii="Times New Roman" w:eastAsia="Times New Roman" w:hAnsi="Times New Roman" w:cs="Times New Roman"/>
          <w:i/>
          <w:color w:val="000000" w:themeColor="text1"/>
          <w:sz w:val="24"/>
          <w:szCs w:val="24"/>
          <w:shd w:val="clear" w:color="auto" w:fill="FFFFFF"/>
          <w:lang w:eastAsia="it-IT"/>
        </w:rPr>
        <w:t>Film International</w:t>
      </w:r>
      <w:r w:rsidRPr="00FE0ABE">
        <w:rPr>
          <w:rFonts w:ascii="Times New Roman" w:eastAsia="Times New Roman" w:hAnsi="Times New Roman" w:cs="Times New Roman"/>
          <w:color w:val="000000" w:themeColor="text1"/>
          <w:sz w:val="24"/>
          <w:szCs w:val="24"/>
          <w:shd w:val="clear" w:color="auto" w:fill="FFFFFF"/>
          <w:lang w:eastAsia="it-IT"/>
        </w:rPr>
        <w:t xml:space="preserve"> 11:3-4</w:t>
      </w:r>
      <w:r w:rsidR="006024BB">
        <w:rPr>
          <w:rFonts w:ascii="Times New Roman" w:eastAsia="Times New Roman" w:hAnsi="Times New Roman" w:cs="Times New Roman"/>
          <w:color w:val="000000" w:themeColor="text1"/>
          <w:sz w:val="24"/>
          <w:szCs w:val="24"/>
          <w:shd w:val="clear" w:color="auto" w:fill="FFFFFF"/>
          <w:lang w:eastAsia="it-IT"/>
        </w:rPr>
        <w:t xml:space="preserve"> (2013)</w:t>
      </w:r>
      <w:r w:rsidRPr="00FE0ABE">
        <w:rPr>
          <w:rFonts w:ascii="Times New Roman" w:eastAsia="Times New Roman" w:hAnsi="Times New Roman" w:cs="Times New Roman"/>
          <w:color w:val="000000" w:themeColor="text1"/>
          <w:sz w:val="24"/>
          <w:szCs w:val="24"/>
          <w:shd w:val="clear" w:color="auto" w:fill="FFFFFF"/>
          <w:lang w:eastAsia="it-IT"/>
        </w:rPr>
        <w:t>, 123-133.</w:t>
      </w:r>
    </w:p>
    <w:p w14:paraId="07626B69" w14:textId="3F88A28F" w:rsidR="00870817" w:rsidRPr="00FE0ABE" w:rsidRDefault="00870817" w:rsidP="009A6CD8">
      <w:pPr>
        <w:spacing w:after="0" w:line="360" w:lineRule="auto"/>
        <w:ind w:left="709" w:hanging="709"/>
        <w:jc w:val="both"/>
        <w:rPr>
          <w:rFonts w:ascii="Times New Roman" w:hAnsi="Times New Roman" w:cs="Times New Roman"/>
          <w:sz w:val="24"/>
          <w:szCs w:val="24"/>
        </w:rPr>
      </w:pPr>
      <w:r w:rsidRPr="00FE0ABE">
        <w:rPr>
          <w:rFonts w:ascii="Times New Roman" w:hAnsi="Times New Roman" w:cs="Times New Roman"/>
          <w:sz w:val="24"/>
          <w:szCs w:val="24"/>
        </w:rPr>
        <w:t>Murphy,</w:t>
      </w:r>
      <w:r w:rsidRPr="003D7CD0">
        <w:rPr>
          <w:rFonts w:ascii="Times New Roman" w:hAnsi="Times New Roman" w:cs="Times New Roman"/>
          <w:sz w:val="24"/>
          <w:szCs w:val="24"/>
        </w:rPr>
        <w:t xml:space="preserve"> </w:t>
      </w:r>
      <w:r w:rsidRPr="00FE0ABE">
        <w:rPr>
          <w:rFonts w:ascii="Times New Roman" w:hAnsi="Times New Roman" w:cs="Times New Roman"/>
          <w:sz w:val="24"/>
          <w:szCs w:val="24"/>
        </w:rPr>
        <w:t>Ryan</w:t>
      </w:r>
      <w:r w:rsidR="00316BAA">
        <w:rPr>
          <w:rFonts w:ascii="Times New Roman" w:hAnsi="Times New Roman" w:cs="Times New Roman"/>
          <w:sz w:val="24"/>
          <w:szCs w:val="24"/>
        </w:rPr>
        <w:t xml:space="preserve"> (dir.),</w:t>
      </w:r>
      <w:r w:rsidRPr="00FE0ABE">
        <w:rPr>
          <w:rFonts w:ascii="Times New Roman" w:hAnsi="Times New Roman" w:cs="Times New Roman"/>
          <w:i/>
          <w:sz w:val="24"/>
          <w:szCs w:val="24"/>
        </w:rPr>
        <w:t xml:space="preserve"> Eat, Pray, Love</w:t>
      </w:r>
      <w:r w:rsidRPr="00FE0ABE">
        <w:rPr>
          <w:rFonts w:ascii="Times New Roman" w:hAnsi="Times New Roman" w:cs="Times New Roman"/>
          <w:sz w:val="24"/>
          <w:szCs w:val="24"/>
        </w:rPr>
        <w:t>,</w:t>
      </w:r>
      <w:r w:rsidR="00316BAA">
        <w:rPr>
          <w:rFonts w:ascii="Times New Roman" w:hAnsi="Times New Roman" w:cs="Times New Roman"/>
          <w:sz w:val="24"/>
          <w:szCs w:val="24"/>
        </w:rPr>
        <w:t xml:space="preserve"> C</w:t>
      </w:r>
      <w:r w:rsidR="007E1165">
        <w:rPr>
          <w:rFonts w:ascii="Times New Roman" w:hAnsi="Times New Roman" w:cs="Times New Roman"/>
          <w:sz w:val="24"/>
          <w:szCs w:val="24"/>
        </w:rPr>
        <w:t>o</w:t>
      </w:r>
      <w:r w:rsidR="00316BAA">
        <w:rPr>
          <w:rFonts w:ascii="Times New Roman" w:hAnsi="Times New Roman" w:cs="Times New Roman"/>
          <w:sz w:val="24"/>
          <w:szCs w:val="24"/>
        </w:rPr>
        <w:t>lumbia Pictures,</w:t>
      </w:r>
      <w:r w:rsidRPr="00FE0ABE">
        <w:rPr>
          <w:rFonts w:ascii="Times New Roman" w:hAnsi="Times New Roman" w:cs="Times New Roman"/>
          <w:sz w:val="24"/>
          <w:szCs w:val="24"/>
        </w:rPr>
        <w:t xml:space="preserve"> 2010</w:t>
      </w:r>
      <w:r w:rsidR="006024BB">
        <w:rPr>
          <w:rFonts w:ascii="Times New Roman" w:hAnsi="Times New Roman" w:cs="Times New Roman"/>
          <w:sz w:val="24"/>
          <w:szCs w:val="24"/>
        </w:rPr>
        <w:t>.</w:t>
      </w:r>
    </w:p>
    <w:p w14:paraId="65BF5C2E" w14:textId="27E937C8" w:rsidR="00870817" w:rsidRPr="00FE0ABE" w:rsidRDefault="00870817" w:rsidP="009A6CD8">
      <w:pPr>
        <w:spacing w:after="0" w:line="360" w:lineRule="auto"/>
        <w:ind w:left="709" w:hanging="709"/>
        <w:jc w:val="both"/>
        <w:rPr>
          <w:rFonts w:ascii="Times New Roman" w:eastAsia="Times New Roman" w:hAnsi="Times New Roman" w:cs="Times New Roman"/>
          <w:color w:val="000000" w:themeColor="text1"/>
          <w:sz w:val="24"/>
          <w:szCs w:val="24"/>
          <w:shd w:val="clear" w:color="auto" w:fill="FFFFFF"/>
          <w:lang w:eastAsia="it-IT"/>
        </w:rPr>
      </w:pPr>
      <w:r w:rsidRPr="00FE0ABE">
        <w:rPr>
          <w:rFonts w:ascii="Times New Roman" w:eastAsia="Times New Roman" w:hAnsi="Times New Roman" w:cs="Times New Roman"/>
          <w:color w:val="000000" w:themeColor="text1"/>
          <w:sz w:val="24"/>
          <w:szCs w:val="24"/>
          <w:shd w:val="clear" w:color="auto" w:fill="FFFFFF"/>
          <w:lang w:eastAsia="it-IT"/>
        </w:rPr>
        <w:t>Nandi, Miriam</w:t>
      </w:r>
      <w:r w:rsidR="0089468B">
        <w:rPr>
          <w:rFonts w:ascii="Times New Roman" w:eastAsia="Times New Roman" w:hAnsi="Times New Roman" w:cs="Times New Roman"/>
          <w:color w:val="000000" w:themeColor="text1"/>
          <w:sz w:val="24"/>
          <w:szCs w:val="24"/>
          <w:shd w:val="clear" w:color="auto" w:fill="FFFFFF"/>
          <w:lang w:eastAsia="it-IT"/>
        </w:rPr>
        <w:t>, “</w:t>
      </w:r>
      <w:r w:rsidRPr="00FE0ABE">
        <w:rPr>
          <w:rFonts w:ascii="Times New Roman" w:eastAsia="Times New Roman" w:hAnsi="Times New Roman" w:cs="Times New Roman"/>
          <w:color w:val="000000" w:themeColor="text1"/>
          <w:sz w:val="24"/>
          <w:szCs w:val="24"/>
          <w:shd w:val="clear" w:color="auto" w:fill="FFFFFF"/>
          <w:lang w:eastAsia="it-IT"/>
        </w:rPr>
        <w:t>Beyond Authenticity of Voice: A Response to</w:t>
      </w:r>
      <w:r w:rsidR="0089468B">
        <w:rPr>
          <w:rFonts w:ascii="Times New Roman" w:eastAsia="Times New Roman" w:hAnsi="Times New Roman" w:cs="Times New Roman"/>
          <w:color w:val="000000" w:themeColor="text1"/>
          <w:sz w:val="24"/>
          <w:szCs w:val="24"/>
          <w:shd w:val="clear" w:color="auto" w:fill="FFFFFF"/>
          <w:lang w:eastAsia="it-IT"/>
        </w:rPr>
        <w:t xml:space="preserve"> </w:t>
      </w:r>
      <w:r w:rsidRPr="00FE0ABE">
        <w:rPr>
          <w:rFonts w:ascii="Times New Roman" w:eastAsia="Times New Roman" w:hAnsi="Times New Roman" w:cs="Times New Roman"/>
          <w:bCs/>
          <w:color w:val="000000" w:themeColor="text1"/>
          <w:sz w:val="24"/>
          <w:szCs w:val="24"/>
          <w:lang w:eastAsia="it-IT"/>
        </w:rPr>
        <w:t>Barbara Korte</w:t>
      </w:r>
      <w:r w:rsidR="0089468B">
        <w:rPr>
          <w:rFonts w:ascii="Times New Roman" w:eastAsia="Times New Roman" w:hAnsi="Times New Roman" w:cs="Times New Roman"/>
          <w:color w:val="000000" w:themeColor="text1"/>
          <w:sz w:val="24"/>
          <w:szCs w:val="24"/>
          <w:shd w:val="clear" w:color="auto" w:fill="FFFFFF"/>
          <w:lang w:eastAsia="it-IT"/>
        </w:rPr>
        <w:t>”,</w:t>
      </w:r>
      <w:r w:rsidR="0089468B" w:rsidRPr="00FE0ABE">
        <w:rPr>
          <w:rFonts w:ascii="Times New Roman" w:eastAsia="Times New Roman" w:hAnsi="Times New Roman" w:cs="Times New Roman"/>
          <w:color w:val="000000" w:themeColor="text1"/>
          <w:sz w:val="24"/>
          <w:szCs w:val="24"/>
          <w:shd w:val="clear" w:color="auto" w:fill="FFFFFF"/>
          <w:lang w:eastAsia="it-IT"/>
        </w:rPr>
        <w:t xml:space="preserve"> </w:t>
      </w:r>
      <w:r w:rsidRPr="00FE0ABE">
        <w:rPr>
          <w:rFonts w:ascii="Times New Roman" w:eastAsia="Times New Roman" w:hAnsi="Times New Roman" w:cs="Times New Roman"/>
          <w:i/>
          <w:color w:val="000000" w:themeColor="text1"/>
          <w:sz w:val="24"/>
          <w:szCs w:val="24"/>
          <w:shd w:val="clear" w:color="auto" w:fill="FFFFFF"/>
          <w:lang w:eastAsia="it-IT"/>
        </w:rPr>
        <w:t>Connotations</w:t>
      </w:r>
      <w:r w:rsidRPr="00FE0ABE">
        <w:rPr>
          <w:rFonts w:ascii="Times New Roman" w:eastAsia="Times New Roman" w:hAnsi="Times New Roman" w:cs="Times New Roman"/>
          <w:color w:val="000000" w:themeColor="text1"/>
          <w:sz w:val="24"/>
          <w:szCs w:val="24"/>
          <w:shd w:val="clear" w:color="auto" w:fill="FFFFFF"/>
          <w:lang w:eastAsia="it-IT"/>
        </w:rPr>
        <w:t xml:space="preserve"> </w:t>
      </w:r>
      <w:r w:rsidR="00316BAA" w:rsidRPr="00FE0ABE">
        <w:rPr>
          <w:rFonts w:ascii="Times New Roman" w:eastAsia="Times New Roman" w:hAnsi="Times New Roman" w:cs="Times New Roman"/>
          <w:color w:val="000000" w:themeColor="text1"/>
          <w:sz w:val="24"/>
          <w:szCs w:val="24"/>
          <w:shd w:val="clear" w:color="auto" w:fill="FFFFFF"/>
          <w:lang w:eastAsia="it-IT"/>
        </w:rPr>
        <w:t>2</w:t>
      </w:r>
      <w:r w:rsidR="00316BAA">
        <w:rPr>
          <w:rFonts w:ascii="Times New Roman" w:eastAsia="Times New Roman" w:hAnsi="Times New Roman" w:cs="Times New Roman"/>
          <w:color w:val="000000" w:themeColor="text1"/>
          <w:sz w:val="24"/>
          <w:szCs w:val="24"/>
          <w:shd w:val="clear" w:color="auto" w:fill="FFFFFF"/>
          <w:lang w:eastAsia="it-IT"/>
        </w:rPr>
        <w:t>3:1</w:t>
      </w:r>
      <w:r w:rsidRPr="00FE0ABE">
        <w:rPr>
          <w:rFonts w:ascii="Times New Roman" w:eastAsia="Times New Roman" w:hAnsi="Times New Roman" w:cs="Times New Roman"/>
          <w:color w:val="000000" w:themeColor="text1"/>
          <w:sz w:val="24"/>
          <w:szCs w:val="24"/>
          <w:shd w:val="clear" w:color="auto" w:fill="FFFFFF"/>
          <w:lang w:eastAsia="it-IT"/>
        </w:rPr>
        <w:t xml:space="preserve"> </w:t>
      </w:r>
      <w:r w:rsidR="0089468B">
        <w:rPr>
          <w:rFonts w:ascii="Times New Roman" w:eastAsia="Times New Roman" w:hAnsi="Times New Roman" w:cs="Times New Roman"/>
          <w:color w:val="000000" w:themeColor="text1"/>
          <w:sz w:val="24"/>
          <w:szCs w:val="24"/>
          <w:shd w:val="clear" w:color="auto" w:fill="FFFFFF"/>
          <w:lang w:eastAsia="it-IT"/>
        </w:rPr>
        <w:t>(</w:t>
      </w:r>
      <w:r w:rsidR="00316BAA" w:rsidRPr="00FE0ABE">
        <w:rPr>
          <w:rFonts w:ascii="Times New Roman" w:eastAsia="Times New Roman" w:hAnsi="Times New Roman" w:cs="Times New Roman"/>
          <w:color w:val="000000" w:themeColor="text1"/>
          <w:sz w:val="24"/>
          <w:szCs w:val="24"/>
          <w:shd w:val="clear" w:color="auto" w:fill="FFFFFF"/>
          <w:lang w:eastAsia="it-IT"/>
        </w:rPr>
        <w:t>201</w:t>
      </w:r>
      <w:r w:rsidR="00316BAA">
        <w:rPr>
          <w:rFonts w:ascii="Times New Roman" w:eastAsia="Times New Roman" w:hAnsi="Times New Roman" w:cs="Times New Roman"/>
          <w:color w:val="000000" w:themeColor="text1"/>
          <w:sz w:val="24"/>
          <w:szCs w:val="24"/>
          <w:shd w:val="clear" w:color="auto" w:fill="FFFFFF"/>
          <w:lang w:eastAsia="it-IT"/>
        </w:rPr>
        <w:t>3</w:t>
      </w:r>
      <w:r w:rsidR="00011C40">
        <w:rPr>
          <w:rFonts w:ascii="Times New Roman" w:eastAsia="Times New Roman" w:hAnsi="Times New Roman" w:cs="Times New Roman"/>
          <w:color w:val="000000" w:themeColor="text1"/>
          <w:sz w:val="24"/>
          <w:szCs w:val="24"/>
          <w:shd w:val="clear" w:color="auto" w:fill="FFFFFF"/>
          <w:lang w:eastAsia="it-IT"/>
        </w:rPr>
        <w:t>/2014</w:t>
      </w:r>
      <w:r w:rsidR="0089468B">
        <w:rPr>
          <w:rFonts w:ascii="Times New Roman" w:eastAsia="Times New Roman" w:hAnsi="Times New Roman" w:cs="Times New Roman"/>
          <w:color w:val="000000" w:themeColor="text1"/>
          <w:sz w:val="24"/>
          <w:szCs w:val="24"/>
          <w:shd w:val="clear" w:color="auto" w:fill="FFFFFF"/>
          <w:lang w:eastAsia="it-IT"/>
        </w:rPr>
        <w:t xml:space="preserve">): </w:t>
      </w:r>
      <w:r w:rsidRPr="00FE0ABE">
        <w:rPr>
          <w:rFonts w:ascii="Times New Roman" w:eastAsia="Times New Roman" w:hAnsi="Times New Roman" w:cs="Times New Roman"/>
          <w:color w:val="000000" w:themeColor="text1"/>
          <w:sz w:val="24"/>
          <w:szCs w:val="24"/>
          <w:shd w:val="clear" w:color="auto" w:fill="FFFFFF"/>
          <w:lang w:eastAsia="it-IT"/>
        </w:rPr>
        <w:t>153-171.</w:t>
      </w:r>
    </w:p>
    <w:p w14:paraId="79404406" w14:textId="27FA7C07" w:rsidR="00870817" w:rsidRPr="00FE0ABE" w:rsidRDefault="00870817" w:rsidP="009A6CD8">
      <w:pPr>
        <w:spacing w:after="0" w:line="360" w:lineRule="auto"/>
        <w:ind w:left="709" w:hanging="709"/>
        <w:jc w:val="both"/>
        <w:rPr>
          <w:rFonts w:ascii="Times New Roman" w:eastAsia="Times New Roman" w:hAnsi="Times New Roman" w:cs="Times New Roman"/>
          <w:color w:val="000000" w:themeColor="text1"/>
          <w:sz w:val="24"/>
          <w:szCs w:val="24"/>
          <w:shd w:val="clear" w:color="auto" w:fill="FFFFFF"/>
          <w:lang w:eastAsia="it-IT"/>
        </w:rPr>
      </w:pPr>
      <w:proofErr w:type="spellStart"/>
      <w:r w:rsidRPr="00FE0ABE">
        <w:rPr>
          <w:rFonts w:ascii="Times New Roman" w:hAnsi="Times New Roman" w:cs="Times New Roman"/>
          <w:color w:val="000000" w:themeColor="text1"/>
          <w:sz w:val="24"/>
          <w:szCs w:val="24"/>
        </w:rPr>
        <w:t>Narain</w:t>
      </w:r>
      <w:proofErr w:type="spellEnd"/>
      <w:r w:rsidRPr="00FE0ABE">
        <w:rPr>
          <w:rFonts w:ascii="Times New Roman" w:hAnsi="Times New Roman" w:cs="Times New Roman"/>
          <w:color w:val="000000" w:themeColor="text1"/>
          <w:sz w:val="24"/>
          <w:szCs w:val="24"/>
        </w:rPr>
        <w:t xml:space="preserve">, Atticus, </w:t>
      </w:r>
      <w:r w:rsidR="0089468B">
        <w:rPr>
          <w:rFonts w:ascii="Times New Roman" w:hAnsi="Times New Roman" w:cs="Times New Roman"/>
          <w:color w:val="000000" w:themeColor="text1"/>
          <w:sz w:val="24"/>
          <w:szCs w:val="24"/>
        </w:rPr>
        <w:t>“</w:t>
      </w:r>
      <w:r w:rsidRPr="00FE0ABE">
        <w:rPr>
          <w:rFonts w:ascii="Times New Roman" w:eastAsia="Times New Roman" w:hAnsi="Times New Roman" w:cs="Times New Roman"/>
          <w:color w:val="000000" w:themeColor="text1"/>
          <w:sz w:val="24"/>
          <w:szCs w:val="24"/>
          <w:shd w:val="clear" w:color="auto" w:fill="FFFFFF"/>
          <w:lang w:eastAsia="it-IT"/>
        </w:rPr>
        <w:t xml:space="preserve">Re-thinking </w:t>
      </w:r>
      <w:r w:rsidR="0089468B">
        <w:rPr>
          <w:rFonts w:ascii="Times New Roman" w:eastAsia="Times New Roman" w:hAnsi="Times New Roman" w:cs="Times New Roman"/>
          <w:color w:val="000000" w:themeColor="text1"/>
          <w:sz w:val="24"/>
          <w:szCs w:val="24"/>
          <w:shd w:val="clear" w:color="auto" w:fill="FFFFFF"/>
          <w:lang w:eastAsia="it-IT"/>
        </w:rPr>
        <w:t>P</w:t>
      </w:r>
      <w:r w:rsidR="0089468B" w:rsidRPr="00FE0ABE">
        <w:rPr>
          <w:rFonts w:ascii="Times New Roman" w:eastAsia="Times New Roman" w:hAnsi="Times New Roman" w:cs="Times New Roman"/>
          <w:color w:val="000000" w:themeColor="text1"/>
          <w:sz w:val="24"/>
          <w:szCs w:val="24"/>
          <w:shd w:val="clear" w:color="auto" w:fill="FFFFFF"/>
          <w:lang w:eastAsia="it-IT"/>
        </w:rPr>
        <w:t xml:space="preserve">ostcolonial </w:t>
      </w:r>
      <w:r w:rsidR="0089468B">
        <w:rPr>
          <w:rFonts w:ascii="Times New Roman" w:eastAsia="Times New Roman" w:hAnsi="Times New Roman" w:cs="Times New Roman"/>
          <w:color w:val="000000" w:themeColor="text1"/>
          <w:sz w:val="24"/>
          <w:szCs w:val="24"/>
          <w:shd w:val="clear" w:color="auto" w:fill="FFFFFF"/>
          <w:lang w:eastAsia="it-IT"/>
        </w:rPr>
        <w:t>R</w:t>
      </w:r>
      <w:r w:rsidR="0089468B" w:rsidRPr="00FE0ABE">
        <w:rPr>
          <w:rFonts w:ascii="Times New Roman" w:eastAsia="Times New Roman" w:hAnsi="Times New Roman" w:cs="Times New Roman"/>
          <w:color w:val="000000" w:themeColor="text1"/>
          <w:sz w:val="24"/>
          <w:szCs w:val="24"/>
          <w:shd w:val="clear" w:color="auto" w:fill="FFFFFF"/>
          <w:lang w:eastAsia="it-IT"/>
        </w:rPr>
        <w:t xml:space="preserve">epresentation </w:t>
      </w:r>
      <w:r w:rsidRPr="00FE0ABE">
        <w:rPr>
          <w:rFonts w:ascii="Times New Roman" w:eastAsia="Times New Roman" w:hAnsi="Times New Roman" w:cs="Times New Roman"/>
          <w:color w:val="000000" w:themeColor="text1"/>
          <w:sz w:val="24"/>
          <w:szCs w:val="24"/>
          <w:shd w:val="clear" w:color="auto" w:fill="FFFFFF"/>
          <w:lang w:eastAsia="it-IT"/>
        </w:rPr>
        <w:t>after</w:t>
      </w:r>
      <w:r w:rsidR="0089468B">
        <w:rPr>
          <w:rFonts w:ascii="Times New Roman" w:eastAsia="Times New Roman" w:hAnsi="Times New Roman" w:cs="Times New Roman"/>
          <w:color w:val="000000" w:themeColor="text1"/>
          <w:sz w:val="24"/>
          <w:szCs w:val="24"/>
          <w:shd w:val="clear" w:color="auto" w:fill="FFFFFF"/>
          <w:lang w:eastAsia="it-IT"/>
        </w:rPr>
        <w:t xml:space="preserve"> </w:t>
      </w:r>
      <w:r w:rsidRPr="003D7CD0">
        <w:rPr>
          <w:rFonts w:ascii="Times New Roman" w:eastAsia="Times New Roman" w:hAnsi="Times New Roman" w:cs="Times New Roman"/>
          <w:bCs/>
          <w:i/>
          <w:color w:val="000000" w:themeColor="text1"/>
          <w:sz w:val="24"/>
          <w:szCs w:val="24"/>
          <w:lang w:eastAsia="it-IT"/>
        </w:rPr>
        <w:t>Slumdog Millionaire</w:t>
      </w:r>
      <w:r w:rsidR="0089468B">
        <w:rPr>
          <w:rFonts w:ascii="Times New Roman" w:eastAsia="Times New Roman" w:hAnsi="Times New Roman" w:cs="Times New Roman"/>
          <w:color w:val="000000" w:themeColor="text1"/>
          <w:sz w:val="24"/>
          <w:szCs w:val="24"/>
          <w:shd w:val="clear" w:color="auto" w:fill="FFFFFF"/>
          <w:lang w:eastAsia="it-IT"/>
        </w:rPr>
        <w:t>”</w:t>
      </w:r>
      <w:r w:rsidR="0089468B" w:rsidRPr="00FE0ABE">
        <w:rPr>
          <w:rFonts w:ascii="Times New Roman" w:eastAsia="Times New Roman" w:hAnsi="Times New Roman" w:cs="Times New Roman"/>
          <w:color w:val="000000" w:themeColor="text1"/>
          <w:sz w:val="24"/>
          <w:szCs w:val="24"/>
          <w:shd w:val="clear" w:color="auto" w:fill="FFFFFF"/>
          <w:lang w:eastAsia="it-IT"/>
        </w:rPr>
        <w:t xml:space="preserve">, </w:t>
      </w:r>
      <w:proofErr w:type="spellStart"/>
      <w:r w:rsidRPr="00FE0ABE">
        <w:rPr>
          <w:rFonts w:ascii="Times New Roman" w:eastAsia="Times New Roman" w:hAnsi="Times New Roman" w:cs="Times New Roman"/>
          <w:i/>
          <w:color w:val="000000" w:themeColor="text1"/>
          <w:sz w:val="24"/>
          <w:szCs w:val="24"/>
          <w:shd w:val="clear" w:color="auto" w:fill="FFFFFF"/>
          <w:lang w:eastAsia="it-IT"/>
        </w:rPr>
        <w:t>Darkmatter</w:t>
      </w:r>
      <w:proofErr w:type="spellEnd"/>
      <w:r w:rsidR="00316BAA" w:rsidRPr="003D7CD0">
        <w:rPr>
          <w:rFonts w:ascii="Times New Roman" w:eastAsia="Times New Roman" w:hAnsi="Times New Roman" w:cs="Times New Roman"/>
          <w:color w:val="000000" w:themeColor="text1"/>
          <w:sz w:val="24"/>
          <w:szCs w:val="24"/>
          <w:shd w:val="clear" w:color="auto" w:fill="FFFFFF"/>
          <w:lang w:eastAsia="it-IT"/>
        </w:rPr>
        <w:t>, 09 March</w:t>
      </w:r>
      <w:r w:rsidRPr="00316BAA">
        <w:rPr>
          <w:rFonts w:ascii="Times New Roman" w:eastAsia="Times New Roman" w:hAnsi="Times New Roman" w:cs="Times New Roman"/>
          <w:color w:val="000000" w:themeColor="text1"/>
          <w:sz w:val="24"/>
          <w:szCs w:val="24"/>
          <w:shd w:val="clear" w:color="auto" w:fill="FFFFFF"/>
          <w:lang w:eastAsia="it-IT"/>
        </w:rPr>
        <w:t xml:space="preserve"> 2009</w:t>
      </w:r>
      <w:r w:rsidRPr="00FE0ABE">
        <w:rPr>
          <w:rFonts w:ascii="Times New Roman" w:eastAsia="Times New Roman" w:hAnsi="Times New Roman" w:cs="Times New Roman"/>
          <w:color w:val="000000" w:themeColor="text1"/>
          <w:sz w:val="24"/>
          <w:szCs w:val="24"/>
          <w:shd w:val="clear" w:color="auto" w:fill="FFFFFF"/>
          <w:lang w:eastAsia="it-IT"/>
        </w:rPr>
        <w:t xml:space="preserve">. </w:t>
      </w:r>
      <w:hyperlink r:id="rId12" w:history="1">
        <w:r w:rsidRPr="00FE0ABE">
          <w:rPr>
            <w:rStyle w:val="Hyperlink"/>
            <w:rFonts w:ascii="Times New Roman" w:eastAsia="Times New Roman" w:hAnsi="Times New Roman" w:cs="Times New Roman"/>
            <w:sz w:val="24"/>
            <w:szCs w:val="24"/>
            <w:shd w:val="clear" w:color="auto" w:fill="FFFFFF"/>
            <w:lang w:eastAsia="it-IT"/>
          </w:rPr>
          <w:t>http://www.darkmatter101.org/site/2009/03/09/rethinking-post-colonial-representation-after-slumdog-millionaire/</w:t>
        </w:r>
      </w:hyperlink>
    </w:p>
    <w:p w14:paraId="761E10A5" w14:textId="308DCD50" w:rsidR="00C03646" w:rsidRPr="00FE0ABE" w:rsidRDefault="00C03646" w:rsidP="00C03646">
      <w:pPr>
        <w:spacing w:after="0" w:line="360" w:lineRule="auto"/>
        <w:ind w:left="709" w:hanging="709"/>
        <w:jc w:val="both"/>
        <w:rPr>
          <w:rFonts w:ascii="Times New Roman" w:eastAsia="Times New Roman" w:hAnsi="Times New Roman" w:cs="Times New Roman"/>
          <w:color w:val="000000" w:themeColor="text1"/>
          <w:sz w:val="24"/>
          <w:szCs w:val="24"/>
          <w:shd w:val="clear" w:color="auto" w:fill="FFFFFF"/>
          <w:lang w:eastAsia="it-IT"/>
        </w:rPr>
      </w:pPr>
      <w:r w:rsidRPr="00FE0ABE">
        <w:rPr>
          <w:rFonts w:ascii="Times New Roman" w:hAnsi="Times New Roman" w:cs="Times New Roman"/>
          <w:color w:val="000000" w:themeColor="text1"/>
          <w:sz w:val="24"/>
          <w:szCs w:val="24"/>
        </w:rPr>
        <w:t>Nayar</w:t>
      </w:r>
      <w:r>
        <w:rPr>
          <w:rFonts w:ascii="Times New Roman" w:hAnsi="Times New Roman" w:cs="Times New Roman"/>
          <w:color w:val="000000" w:themeColor="text1"/>
          <w:sz w:val="24"/>
          <w:szCs w:val="24"/>
        </w:rPr>
        <w:t>,</w:t>
      </w:r>
      <w:r w:rsidRPr="00FE0ABE">
        <w:rPr>
          <w:rFonts w:ascii="Times New Roman" w:hAnsi="Times New Roman" w:cs="Times New Roman"/>
          <w:color w:val="000000" w:themeColor="text1"/>
          <w:sz w:val="24"/>
          <w:szCs w:val="24"/>
        </w:rPr>
        <w:t xml:space="preserve"> Pramod K</w:t>
      </w:r>
      <w:r>
        <w:rPr>
          <w:rFonts w:ascii="Times New Roman" w:hAnsi="Times New Roman" w:cs="Times New Roman"/>
          <w:color w:val="000000" w:themeColor="text1"/>
          <w:sz w:val="24"/>
          <w:szCs w:val="24"/>
        </w:rPr>
        <w:t>.,</w:t>
      </w:r>
      <w:r w:rsidRPr="00FE0ABE">
        <w:rPr>
          <w:rFonts w:ascii="Times New Roman" w:hAnsi="Times New Roman" w:cs="Times New Roman"/>
          <w:color w:val="000000" w:themeColor="text1"/>
          <w:sz w:val="24"/>
          <w:szCs w:val="24"/>
        </w:rPr>
        <w:t xml:space="preserve"> </w:t>
      </w:r>
      <w:r w:rsidRPr="00FE0ABE">
        <w:rPr>
          <w:rFonts w:ascii="Times New Roman" w:eastAsia="Times New Roman" w:hAnsi="Times New Roman" w:cs="Times New Roman"/>
          <w:bCs/>
          <w:i/>
          <w:color w:val="000000" w:themeColor="text1"/>
          <w:sz w:val="24"/>
          <w:szCs w:val="24"/>
        </w:rPr>
        <w:t>Colonial Voices: The Discourses of Empire</w:t>
      </w:r>
      <w:r w:rsidRPr="00FE0ABE">
        <w:rPr>
          <w:rFonts w:ascii="Times New Roman" w:eastAsia="Times New Roman" w:hAnsi="Times New Roman" w:cs="Times New Roman"/>
          <w:bCs/>
          <w:color w:val="000000" w:themeColor="text1"/>
          <w:sz w:val="24"/>
          <w:szCs w:val="24"/>
        </w:rPr>
        <w:t xml:space="preserve">, </w:t>
      </w:r>
      <w:r w:rsidR="00903673">
        <w:rPr>
          <w:rFonts w:ascii="Times New Roman" w:eastAsia="Times New Roman" w:hAnsi="Times New Roman" w:cs="Times New Roman"/>
          <w:color w:val="000000" w:themeColor="text1"/>
          <w:sz w:val="24"/>
          <w:szCs w:val="24"/>
          <w:shd w:val="clear" w:color="auto" w:fill="FFFFFF"/>
          <w:lang w:eastAsia="it-IT"/>
        </w:rPr>
        <w:t>Malden, MA</w:t>
      </w:r>
      <w:r>
        <w:rPr>
          <w:rFonts w:ascii="Times New Roman" w:eastAsia="Times New Roman" w:hAnsi="Times New Roman" w:cs="Times New Roman"/>
          <w:color w:val="000000" w:themeColor="text1"/>
          <w:sz w:val="24"/>
          <w:szCs w:val="24"/>
          <w:shd w:val="clear" w:color="auto" w:fill="FFFFFF"/>
          <w:lang w:eastAsia="it-IT"/>
        </w:rPr>
        <w:t>:</w:t>
      </w:r>
      <w:r w:rsidRPr="00FE0ABE">
        <w:rPr>
          <w:rFonts w:ascii="Times New Roman" w:eastAsia="Times New Roman" w:hAnsi="Times New Roman" w:cs="Times New Roman"/>
          <w:color w:val="000000" w:themeColor="text1"/>
          <w:sz w:val="24"/>
          <w:szCs w:val="24"/>
          <w:shd w:val="clear" w:color="auto" w:fill="FFFFFF"/>
          <w:lang w:eastAsia="it-IT"/>
        </w:rPr>
        <w:t xml:space="preserve"> Wiley-Blackwell, 2012</w:t>
      </w:r>
      <w:r>
        <w:rPr>
          <w:rFonts w:ascii="Times New Roman" w:eastAsia="Times New Roman" w:hAnsi="Times New Roman" w:cs="Times New Roman"/>
          <w:color w:val="000000" w:themeColor="text1"/>
          <w:sz w:val="24"/>
          <w:szCs w:val="24"/>
          <w:shd w:val="clear" w:color="auto" w:fill="FFFFFF"/>
          <w:lang w:eastAsia="it-IT"/>
        </w:rPr>
        <w:t>.</w:t>
      </w:r>
    </w:p>
    <w:p w14:paraId="317E88ED" w14:textId="3D5CF4B1" w:rsidR="00870817" w:rsidRPr="00FE0ABE" w:rsidRDefault="00870817" w:rsidP="009A6CD8">
      <w:pPr>
        <w:pStyle w:val="NormalWeb"/>
        <w:spacing w:before="0" w:beforeAutospacing="0" w:after="0" w:afterAutospacing="0" w:line="360" w:lineRule="auto"/>
        <w:ind w:left="709" w:hanging="709"/>
        <w:jc w:val="both"/>
        <w:rPr>
          <w:lang w:val="en-GB"/>
        </w:rPr>
      </w:pPr>
      <w:r w:rsidRPr="00FE0ABE">
        <w:rPr>
          <w:lang w:val="en-GB"/>
        </w:rPr>
        <w:t>Nisbett, Melissa, “</w:t>
      </w:r>
      <w:r w:rsidR="0089468B">
        <w:rPr>
          <w:lang w:val="en-GB"/>
        </w:rPr>
        <w:t>E</w:t>
      </w:r>
      <w:r w:rsidR="0089468B" w:rsidRPr="00FE0ABE">
        <w:rPr>
          <w:lang w:val="en-GB"/>
        </w:rPr>
        <w:t xml:space="preserve">mpowering </w:t>
      </w:r>
      <w:r w:rsidRPr="00FE0ABE">
        <w:rPr>
          <w:lang w:val="en-GB"/>
        </w:rPr>
        <w:t xml:space="preserve">the </w:t>
      </w:r>
      <w:r w:rsidR="0089468B">
        <w:rPr>
          <w:lang w:val="en-GB"/>
        </w:rPr>
        <w:t>E</w:t>
      </w:r>
      <w:r w:rsidR="0089468B" w:rsidRPr="00FE0ABE">
        <w:rPr>
          <w:lang w:val="en-GB"/>
        </w:rPr>
        <w:t>mpowered</w:t>
      </w:r>
      <w:r w:rsidRPr="00FE0ABE">
        <w:rPr>
          <w:lang w:val="en-GB"/>
        </w:rPr>
        <w:t xml:space="preserve">? Slum </w:t>
      </w:r>
      <w:r w:rsidR="0089468B">
        <w:rPr>
          <w:lang w:val="en-GB"/>
        </w:rPr>
        <w:t>T</w:t>
      </w:r>
      <w:r w:rsidR="0089468B" w:rsidRPr="00FE0ABE">
        <w:rPr>
          <w:lang w:val="en-GB"/>
        </w:rPr>
        <w:t xml:space="preserve">ourism </w:t>
      </w:r>
      <w:r w:rsidRPr="00FE0ABE">
        <w:rPr>
          <w:lang w:val="en-GB"/>
        </w:rPr>
        <w:t xml:space="preserve">and the </w:t>
      </w:r>
      <w:r w:rsidR="0089468B">
        <w:rPr>
          <w:lang w:val="en-GB"/>
        </w:rPr>
        <w:t>D</w:t>
      </w:r>
      <w:r w:rsidR="0089468B" w:rsidRPr="00FE0ABE">
        <w:rPr>
          <w:lang w:val="en-GB"/>
        </w:rPr>
        <w:t xml:space="preserve">epoliticization </w:t>
      </w:r>
      <w:r w:rsidRPr="00FE0ABE">
        <w:rPr>
          <w:lang w:val="en-GB"/>
        </w:rPr>
        <w:t xml:space="preserve">of </w:t>
      </w:r>
      <w:r w:rsidR="0089468B">
        <w:rPr>
          <w:lang w:val="en-GB"/>
        </w:rPr>
        <w:t>P</w:t>
      </w:r>
      <w:r w:rsidR="0089468B" w:rsidRPr="00FE0ABE">
        <w:rPr>
          <w:lang w:val="en-GB"/>
        </w:rPr>
        <w:t>overty</w:t>
      </w:r>
      <w:r w:rsidRPr="00FE0ABE">
        <w:rPr>
          <w:lang w:val="en-GB"/>
        </w:rPr>
        <w:t xml:space="preserve">”, </w:t>
      </w:r>
      <w:proofErr w:type="spellStart"/>
      <w:r w:rsidRPr="00FE0ABE">
        <w:rPr>
          <w:i/>
          <w:lang w:val="en-GB"/>
        </w:rPr>
        <w:t>Geoforum</w:t>
      </w:r>
      <w:proofErr w:type="spellEnd"/>
      <w:r w:rsidRPr="00FE0ABE">
        <w:rPr>
          <w:lang w:val="en-GB"/>
        </w:rPr>
        <w:t xml:space="preserve"> 85 </w:t>
      </w:r>
      <w:r w:rsidR="0089468B">
        <w:rPr>
          <w:lang w:val="en-GB"/>
        </w:rPr>
        <w:t>(</w:t>
      </w:r>
      <w:r w:rsidRPr="00FE0ABE">
        <w:rPr>
          <w:lang w:val="en-GB"/>
        </w:rPr>
        <w:t>2017</w:t>
      </w:r>
      <w:r w:rsidR="0089468B">
        <w:rPr>
          <w:lang w:val="en-GB"/>
        </w:rPr>
        <w:t>):</w:t>
      </w:r>
      <w:r w:rsidR="0089468B" w:rsidRPr="00FE0ABE">
        <w:rPr>
          <w:lang w:val="en-GB"/>
        </w:rPr>
        <w:t xml:space="preserve"> </w:t>
      </w:r>
      <w:r w:rsidRPr="00FE0ABE">
        <w:rPr>
          <w:lang w:val="en-GB"/>
        </w:rPr>
        <w:t>37-45.</w:t>
      </w:r>
    </w:p>
    <w:p w14:paraId="65437D09" w14:textId="6A72421A" w:rsidR="00870817" w:rsidRPr="00FE0ABE" w:rsidRDefault="00870817" w:rsidP="009A6CD8">
      <w:pPr>
        <w:spacing w:after="0" w:line="360" w:lineRule="auto"/>
        <w:ind w:left="709" w:hanging="709"/>
        <w:jc w:val="both"/>
        <w:rPr>
          <w:rFonts w:ascii="Times New Roman" w:hAnsi="Times New Roman" w:cs="Times New Roman"/>
          <w:color w:val="000000"/>
          <w:sz w:val="24"/>
          <w:szCs w:val="24"/>
          <w:lang w:bidi="it-IT"/>
        </w:rPr>
      </w:pPr>
      <w:r w:rsidRPr="00FE0ABE">
        <w:rPr>
          <w:rFonts w:ascii="Times New Roman" w:hAnsi="Times New Roman" w:cs="Times New Roman"/>
          <w:sz w:val="24"/>
          <w:szCs w:val="24"/>
        </w:rPr>
        <w:t xml:space="preserve">Prasad, </w:t>
      </w:r>
      <w:r w:rsidR="00903673">
        <w:rPr>
          <w:rFonts w:ascii="Times New Roman" w:hAnsi="Times New Roman" w:cs="Times New Roman"/>
          <w:sz w:val="24"/>
          <w:szCs w:val="24"/>
        </w:rPr>
        <w:t xml:space="preserve">M. </w:t>
      </w:r>
      <w:r w:rsidRPr="00FE0ABE">
        <w:rPr>
          <w:rFonts w:ascii="Times New Roman" w:hAnsi="Times New Roman" w:cs="Times New Roman"/>
          <w:sz w:val="24"/>
          <w:szCs w:val="24"/>
        </w:rPr>
        <w:t>Madhava, “</w:t>
      </w:r>
      <w:r w:rsidRPr="00FE0ABE">
        <w:rPr>
          <w:rFonts w:ascii="Times New Roman" w:hAnsi="Times New Roman" w:cs="Times New Roman"/>
          <w:color w:val="000000"/>
          <w:sz w:val="24"/>
          <w:szCs w:val="24"/>
          <w:lang w:bidi="it-IT"/>
        </w:rPr>
        <w:t xml:space="preserve">Surviving Bollywood”, in </w:t>
      </w:r>
      <w:proofErr w:type="spellStart"/>
      <w:r w:rsidRPr="00FE0ABE">
        <w:rPr>
          <w:rFonts w:ascii="Times New Roman" w:hAnsi="Times New Roman" w:cs="Times New Roman"/>
          <w:color w:val="000000"/>
          <w:sz w:val="24"/>
          <w:szCs w:val="24"/>
          <w:lang w:bidi="it-IT"/>
        </w:rPr>
        <w:t>Anandam</w:t>
      </w:r>
      <w:proofErr w:type="spellEnd"/>
      <w:r w:rsidRPr="00FE0ABE">
        <w:rPr>
          <w:rFonts w:ascii="Times New Roman" w:hAnsi="Times New Roman" w:cs="Times New Roman"/>
          <w:color w:val="000000"/>
          <w:sz w:val="24"/>
          <w:szCs w:val="24"/>
          <w:lang w:bidi="it-IT"/>
        </w:rPr>
        <w:t xml:space="preserve"> P. </w:t>
      </w:r>
      <w:r w:rsidR="00F56434">
        <w:rPr>
          <w:rFonts w:ascii="Times New Roman" w:hAnsi="Times New Roman" w:cs="Times New Roman"/>
          <w:color w:val="000000"/>
          <w:sz w:val="24"/>
          <w:szCs w:val="24"/>
          <w:lang w:bidi="it-IT"/>
        </w:rPr>
        <w:t xml:space="preserve">Kavoori </w:t>
      </w:r>
      <w:r w:rsidRPr="00FE0ABE">
        <w:rPr>
          <w:rFonts w:ascii="Times New Roman" w:hAnsi="Times New Roman" w:cs="Times New Roman"/>
          <w:color w:val="000000"/>
          <w:sz w:val="24"/>
          <w:szCs w:val="24"/>
          <w:lang w:bidi="it-IT"/>
        </w:rPr>
        <w:t xml:space="preserve">and </w:t>
      </w:r>
      <w:r w:rsidR="00F56434">
        <w:rPr>
          <w:rFonts w:ascii="Times New Roman" w:hAnsi="Times New Roman" w:cs="Times New Roman"/>
          <w:color w:val="000000"/>
          <w:sz w:val="24"/>
          <w:szCs w:val="24"/>
          <w:lang w:bidi="it-IT"/>
        </w:rPr>
        <w:t>Aswin</w:t>
      </w:r>
      <w:r w:rsidR="0057552E">
        <w:rPr>
          <w:rFonts w:ascii="Times New Roman" w:hAnsi="Times New Roman" w:cs="Times New Roman"/>
          <w:color w:val="000000"/>
          <w:sz w:val="24"/>
          <w:szCs w:val="24"/>
          <w:lang w:bidi="it-IT"/>
        </w:rPr>
        <w:t xml:space="preserve"> </w:t>
      </w:r>
      <w:proofErr w:type="spellStart"/>
      <w:r w:rsidRPr="00FE0ABE">
        <w:rPr>
          <w:rFonts w:ascii="Times New Roman" w:hAnsi="Times New Roman" w:cs="Times New Roman"/>
          <w:color w:val="000000"/>
          <w:sz w:val="24"/>
          <w:szCs w:val="24"/>
          <w:lang w:bidi="it-IT"/>
        </w:rPr>
        <w:t>Punathambekar</w:t>
      </w:r>
      <w:proofErr w:type="spellEnd"/>
      <w:r w:rsidRPr="00FE0ABE">
        <w:rPr>
          <w:rFonts w:ascii="Times New Roman" w:hAnsi="Times New Roman" w:cs="Times New Roman"/>
          <w:color w:val="000000"/>
          <w:sz w:val="24"/>
          <w:szCs w:val="24"/>
          <w:lang w:bidi="it-IT"/>
        </w:rPr>
        <w:t xml:space="preserve"> (eds.), </w:t>
      </w:r>
      <w:r w:rsidRPr="00FE0ABE">
        <w:rPr>
          <w:rFonts w:ascii="Times New Roman" w:hAnsi="Times New Roman" w:cs="Times New Roman"/>
          <w:i/>
          <w:iCs/>
          <w:color w:val="000000"/>
          <w:sz w:val="24"/>
          <w:szCs w:val="24"/>
          <w:lang w:bidi="it-IT"/>
        </w:rPr>
        <w:t>Global Bollywood</w:t>
      </w:r>
      <w:r w:rsidRPr="00FE0ABE">
        <w:rPr>
          <w:rFonts w:ascii="Times New Roman" w:hAnsi="Times New Roman" w:cs="Times New Roman"/>
          <w:color w:val="000000"/>
          <w:sz w:val="24"/>
          <w:szCs w:val="24"/>
          <w:lang w:bidi="it-IT"/>
        </w:rPr>
        <w:t xml:space="preserve">, </w:t>
      </w:r>
      <w:r w:rsidR="00903673">
        <w:rPr>
          <w:rFonts w:ascii="Times New Roman" w:hAnsi="Times New Roman" w:cs="Times New Roman"/>
          <w:color w:val="000000"/>
          <w:sz w:val="24"/>
          <w:szCs w:val="24"/>
          <w:lang w:bidi="it-IT"/>
        </w:rPr>
        <w:t>London</w:t>
      </w:r>
      <w:r w:rsidR="0057552E">
        <w:rPr>
          <w:rFonts w:ascii="Times New Roman" w:hAnsi="Times New Roman" w:cs="Times New Roman"/>
          <w:color w:val="000000"/>
          <w:sz w:val="24"/>
          <w:szCs w:val="24"/>
          <w:lang w:bidi="it-IT"/>
        </w:rPr>
        <w:t xml:space="preserve"> and</w:t>
      </w:r>
      <w:r w:rsidR="00903673">
        <w:rPr>
          <w:rFonts w:ascii="Times New Roman" w:hAnsi="Times New Roman" w:cs="Times New Roman"/>
          <w:color w:val="000000"/>
          <w:sz w:val="24"/>
          <w:szCs w:val="24"/>
          <w:lang w:bidi="it-IT"/>
        </w:rPr>
        <w:t xml:space="preserve"> </w:t>
      </w:r>
      <w:r w:rsidRPr="00FE0ABE">
        <w:rPr>
          <w:rFonts w:ascii="Times New Roman" w:hAnsi="Times New Roman" w:cs="Times New Roman"/>
          <w:color w:val="000000"/>
          <w:sz w:val="24"/>
          <w:szCs w:val="24"/>
          <w:lang w:bidi="it-IT"/>
        </w:rPr>
        <w:t xml:space="preserve">New York: New York University Press, </w:t>
      </w:r>
      <w:r w:rsidR="00903673">
        <w:rPr>
          <w:rFonts w:ascii="Times New Roman" w:hAnsi="Times New Roman" w:cs="Times New Roman"/>
          <w:color w:val="000000"/>
          <w:sz w:val="24"/>
          <w:szCs w:val="24"/>
          <w:lang w:bidi="it-IT"/>
        </w:rPr>
        <w:t xml:space="preserve">2008, </w:t>
      </w:r>
      <w:r w:rsidRPr="00FE0ABE">
        <w:rPr>
          <w:rFonts w:ascii="Times New Roman" w:hAnsi="Times New Roman" w:cs="Times New Roman"/>
          <w:color w:val="000000"/>
          <w:sz w:val="24"/>
          <w:szCs w:val="24"/>
          <w:lang w:bidi="it-IT"/>
        </w:rPr>
        <w:t>41–51.</w:t>
      </w:r>
    </w:p>
    <w:p w14:paraId="6920A40C" w14:textId="10FEFDD1" w:rsidR="00870817" w:rsidRDefault="00870817" w:rsidP="009A6CD8">
      <w:pPr>
        <w:pStyle w:val="FootnoteText"/>
        <w:spacing w:line="360" w:lineRule="auto"/>
        <w:ind w:left="709" w:hanging="709"/>
        <w:jc w:val="both"/>
        <w:rPr>
          <w:rFonts w:ascii="Times New Roman" w:hAnsi="Times New Roman" w:cs="Times New Roman"/>
          <w:sz w:val="24"/>
          <w:szCs w:val="24"/>
        </w:rPr>
      </w:pPr>
      <w:proofErr w:type="spellStart"/>
      <w:r w:rsidRPr="00FE0ABE">
        <w:rPr>
          <w:rFonts w:ascii="Times New Roman" w:hAnsi="Times New Roman" w:cs="Times New Roman"/>
          <w:sz w:val="24"/>
          <w:szCs w:val="24"/>
        </w:rPr>
        <w:t>Punathambekar</w:t>
      </w:r>
      <w:proofErr w:type="spellEnd"/>
      <w:r w:rsidRPr="00FE0ABE">
        <w:rPr>
          <w:rFonts w:ascii="Times New Roman" w:hAnsi="Times New Roman" w:cs="Times New Roman"/>
          <w:sz w:val="24"/>
          <w:szCs w:val="24"/>
        </w:rPr>
        <w:t xml:space="preserve">, Aswin. “Bollywood in the Indian-American </w:t>
      </w:r>
      <w:r w:rsidR="00A9585A">
        <w:rPr>
          <w:rFonts w:ascii="Times New Roman" w:hAnsi="Times New Roman" w:cs="Times New Roman"/>
          <w:sz w:val="24"/>
          <w:szCs w:val="24"/>
        </w:rPr>
        <w:t>D</w:t>
      </w:r>
      <w:r w:rsidR="00A9585A" w:rsidRPr="00FE0ABE">
        <w:rPr>
          <w:rFonts w:ascii="Times New Roman" w:hAnsi="Times New Roman" w:cs="Times New Roman"/>
          <w:sz w:val="24"/>
          <w:szCs w:val="24"/>
        </w:rPr>
        <w:t>iaspora</w:t>
      </w:r>
      <w:r w:rsidRPr="00FE0ABE">
        <w:rPr>
          <w:rFonts w:ascii="Times New Roman" w:hAnsi="Times New Roman" w:cs="Times New Roman"/>
          <w:sz w:val="24"/>
          <w:szCs w:val="24"/>
        </w:rPr>
        <w:t xml:space="preserve">: Mediating a </w:t>
      </w:r>
      <w:r w:rsidR="00A9585A">
        <w:rPr>
          <w:rFonts w:ascii="Times New Roman" w:hAnsi="Times New Roman" w:cs="Times New Roman"/>
          <w:sz w:val="24"/>
          <w:szCs w:val="24"/>
        </w:rPr>
        <w:t>T</w:t>
      </w:r>
      <w:r w:rsidR="00A9585A" w:rsidRPr="00FE0ABE">
        <w:rPr>
          <w:rFonts w:ascii="Times New Roman" w:hAnsi="Times New Roman" w:cs="Times New Roman"/>
          <w:sz w:val="24"/>
          <w:szCs w:val="24"/>
        </w:rPr>
        <w:t xml:space="preserve">ransitive </w:t>
      </w:r>
      <w:r w:rsidR="00A9585A">
        <w:rPr>
          <w:rFonts w:ascii="Times New Roman" w:hAnsi="Times New Roman" w:cs="Times New Roman"/>
          <w:sz w:val="24"/>
          <w:szCs w:val="24"/>
        </w:rPr>
        <w:t>L</w:t>
      </w:r>
      <w:r w:rsidR="00A9585A" w:rsidRPr="00FE0ABE">
        <w:rPr>
          <w:rFonts w:ascii="Times New Roman" w:hAnsi="Times New Roman" w:cs="Times New Roman"/>
          <w:sz w:val="24"/>
          <w:szCs w:val="24"/>
        </w:rPr>
        <w:t xml:space="preserve">ogic </w:t>
      </w:r>
      <w:r w:rsidRPr="00FE0ABE">
        <w:rPr>
          <w:rFonts w:ascii="Times New Roman" w:hAnsi="Times New Roman" w:cs="Times New Roman"/>
          <w:sz w:val="24"/>
          <w:szCs w:val="24"/>
        </w:rPr>
        <w:t xml:space="preserve">of </w:t>
      </w:r>
      <w:r w:rsidR="00A9585A">
        <w:rPr>
          <w:rFonts w:ascii="Times New Roman" w:hAnsi="Times New Roman" w:cs="Times New Roman"/>
          <w:sz w:val="24"/>
          <w:szCs w:val="24"/>
        </w:rPr>
        <w:t>C</w:t>
      </w:r>
      <w:r w:rsidR="00A9585A" w:rsidRPr="00FE0ABE">
        <w:rPr>
          <w:rFonts w:ascii="Times New Roman" w:hAnsi="Times New Roman" w:cs="Times New Roman"/>
          <w:sz w:val="24"/>
          <w:szCs w:val="24"/>
        </w:rPr>
        <w:t xml:space="preserve">ultural </w:t>
      </w:r>
      <w:r w:rsidR="00A9585A">
        <w:rPr>
          <w:rFonts w:ascii="Times New Roman" w:hAnsi="Times New Roman" w:cs="Times New Roman"/>
          <w:sz w:val="24"/>
          <w:szCs w:val="24"/>
        </w:rPr>
        <w:t>C</w:t>
      </w:r>
      <w:r w:rsidR="00A9585A" w:rsidRPr="00FE0ABE">
        <w:rPr>
          <w:rFonts w:ascii="Times New Roman" w:hAnsi="Times New Roman" w:cs="Times New Roman"/>
          <w:sz w:val="24"/>
          <w:szCs w:val="24"/>
        </w:rPr>
        <w:t>itizenship</w:t>
      </w:r>
      <w:r w:rsidRPr="00FE0ABE">
        <w:rPr>
          <w:rFonts w:ascii="Times New Roman" w:hAnsi="Times New Roman" w:cs="Times New Roman"/>
          <w:sz w:val="24"/>
          <w:szCs w:val="24"/>
        </w:rPr>
        <w:t xml:space="preserve">”, </w:t>
      </w:r>
      <w:r w:rsidRPr="00FE0ABE">
        <w:rPr>
          <w:rFonts w:ascii="Times New Roman" w:hAnsi="Times New Roman" w:cs="Times New Roman"/>
          <w:i/>
          <w:sz w:val="24"/>
          <w:szCs w:val="24"/>
        </w:rPr>
        <w:t>International Journal of Cultural Studies</w:t>
      </w:r>
      <w:r w:rsidRPr="00FE0ABE">
        <w:rPr>
          <w:rFonts w:ascii="Times New Roman" w:hAnsi="Times New Roman" w:cs="Times New Roman"/>
          <w:sz w:val="24"/>
          <w:szCs w:val="24"/>
        </w:rPr>
        <w:t xml:space="preserve"> 8:2 </w:t>
      </w:r>
      <w:r w:rsidR="00A9585A">
        <w:rPr>
          <w:rFonts w:ascii="Times New Roman" w:hAnsi="Times New Roman" w:cs="Times New Roman"/>
          <w:sz w:val="24"/>
          <w:szCs w:val="24"/>
        </w:rPr>
        <w:t>(</w:t>
      </w:r>
      <w:r w:rsidRPr="00FE0ABE">
        <w:rPr>
          <w:rFonts w:ascii="Times New Roman" w:hAnsi="Times New Roman" w:cs="Times New Roman"/>
          <w:sz w:val="24"/>
          <w:szCs w:val="24"/>
        </w:rPr>
        <w:t>2005</w:t>
      </w:r>
      <w:r w:rsidR="00A9585A">
        <w:rPr>
          <w:rFonts w:ascii="Times New Roman" w:hAnsi="Times New Roman" w:cs="Times New Roman"/>
          <w:sz w:val="24"/>
          <w:szCs w:val="24"/>
        </w:rPr>
        <w:t>):</w:t>
      </w:r>
      <w:r w:rsidR="00A9585A" w:rsidRPr="00FE0ABE">
        <w:rPr>
          <w:rFonts w:ascii="Times New Roman" w:hAnsi="Times New Roman" w:cs="Times New Roman"/>
          <w:sz w:val="24"/>
          <w:szCs w:val="24"/>
        </w:rPr>
        <w:t xml:space="preserve"> </w:t>
      </w:r>
      <w:r w:rsidRPr="00FE0ABE">
        <w:rPr>
          <w:rFonts w:ascii="Times New Roman" w:hAnsi="Times New Roman" w:cs="Times New Roman"/>
          <w:sz w:val="24"/>
          <w:szCs w:val="24"/>
        </w:rPr>
        <w:t>151-173.</w:t>
      </w:r>
    </w:p>
    <w:p w14:paraId="2384B2F7" w14:textId="605B6306" w:rsidR="00A527E3" w:rsidRPr="00FE0ABE" w:rsidRDefault="00A527E3" w:rsidP="00A527E3">
      <w:pPr>
        <w:pStyle w:val="FootnoteText"/>
        <w:spacing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Punathambekar</w:t>
      </w:r>
      <w:proofErr w:type="spellEnd"/>
      <w:r>
        <w:rPr>
          <w:rFonts w:ascii="Times New Roman" w:hAnsi="Times New Roman" w:cs="Times New Roman"/>
          <w:sz w:val="24"/>
          <w:szCs w:val="24"/>
        </w:rPr>
        <w:t xml:space="preserve">, Aswin, </w:t>
      </w:r>
      <w:r w:rsidRPr="002C001E">
        <w:rPr>
          <w:rFonts w:ascii="Times New Roman" w:hAnsi="Times New Roman" w:cs="Times New Roman"/>
          <w:i/>
          <w:sz w:val="24"/>
          <w:szCs w:val="24"/>
        </w:rPr>
        <w:t>From Bombay to Bollywood: The Making of a Global Media Industry</w:t>
      </w:r>
      <w:r>
        <w:rPr>
          <w:rFonts w:ascii="Times New Roman" w:hAnsi="Times New Roman" w:cs="Times New Roman"/>
          <w:sz w:val="24"/>
          <w:szCs w:val="24"/>
        </w:rPr>
        <w:t>, New York: NY University Press, 2013</w:t>
      </w:r>
    </w:p>
    <w:p w14:paraId="24426223" w14:textId="6D28988F" w:rsidR="00870817" w:rsidRDefault="00870817" w:rsidP="009A6CD8">
      <w:pPr>
        <w:spacing w:after="0" w:line="360" w:lineRule="auto"/>
        <w:ind w:left="709" w:hanging="709"/>
        <w:jc w:val="both"/>
        <w:rPr>
          <w:rFonts w:ascii="Times New Roman" w:hAnsi="Times New Roman" w:cs="Times New Roman"/>
          <w:sz w:val="24"/>
          <w:szCs w:val="24"/>
        </w:rPr>
      </w:pPr>
      <w:proofErr w:type="spellStart"/>
      <w:r w:rsidRPr="00FE0ABE">
        <w:rPr>
          <w:rFonts w:ascii="Times New Roman" w:hAnsi="Times New Roman" w:cs="Times New Roman"/>
          <w:sz w:val="24"/>
          <w:szCs w:val="24"/>
        </w:rPr>
        <w:t>Rajadhyaksha</w:t>
      </w:r>
      <w:proofErr w:type="spellEnd"/>
      <w:r w:rsidRPr="00FE0ABE">
        <w:rPr>
          <w:rFonts w:ascii="Times New Roman" w:hAnsi="Times New Roman" w:cs="Times New Roman"/>
          <w:sz w:val="24"/>
          <w:szCs w:val="24"/>
        </w:rPr>
        <w:t>, Ashish, “The ‘</w:t>
      </w:r>
      <w:proofErr w:type="spellStart"/>
      <w:r w:rsidRPr="00FE0ABE">
        <w:rPr>
          <w:rFonts w:ascii="Times New Roman" w:hAnsi="Times New Roman" w:cs="Times New Roman"/>
          <w:sz w:val="24"/>
          <w:szCs w:val="24"/>
        </w:rPr>
        <w:t>Bollywoodization</w:t>
      </w:r>
      <w:proofErr w:type="spellEnd"/>
      <w:r w:rsidRPr="00FE0ABE">
        <w:rPr>
          <w:rFonts w:ascii="Times New Roman" w:hAnsi="Times New Roman" w:cs="Times New Roman"/>
          <w:sz w:val="24"/>
          <w:szCs w:val="24"/>
        </w:rPr>
        <w:t xml:space="preserve">’ of the Indian Cinema: Cultural Nationalism in a Global Arena”, </w:t>
      </w:r>
      <w:proofErr w:type="spellStart"/>
      <w:r w:rsidRPr="00FE0ABE">
        <w:rPr>
          <w:rFonts w:ascii="Times New Roman" w:hAnsi="Times New Roman" w:cs="Times New Roman"/>
          <w:i/>
          <w:sz w:val="24"/>
          <w:szCs w:val="24"/>
        </w:rPr>
        <w:t>InterAsia</w:t>
      </w:r>
      <w:proofErr w:type="spellEnd"/>
      <w:r w:rsidRPr="00FE0ABE">
        <w:rPr>
          <w:rFonts w:ascii="Times New Roman" w:hAnsi="Times New Roman" w:cs="Times New Roman"/>
          <w:i/>
          <w:sz w:val="24"/>
          <w:szCs w:val="24"/>
        </w:rPr>
        <w:t xml:space="preserve"> Cultural Studies</w:t>
      </w:r>
      <w:r w:rsidRPr="00FE0ABE">
        <w:rPr>
          <w:rFonts w:ascii="Times New Roman" w:hAnsi="Times New Roman" w:cs="Times New Roman"/>
          <w:sz w:val="24"/>
          <w:szCs w:val="24"/>
        </w:rPr>
        <w:t xml:space="preserve"> </w:t>
      </w:r>
      <w:r w:rsidR="00903673">
        <w:rPr>
          <w:rFonts w:ascii="Times New Roman" w:hAnsi="Times New Roman" w:cs="Times New Roman"/>
          <w:sz w:val="24"/>
          <w:szCs w:val="24"/>
        </w:rPr>
        <w:t>4.1</w:t>
      </w:r>
      <w:r w:rsidRPr="00FE0ABE">
        <w:rPr>
          <w:rFonts w:ascii="Times New Roman" w:hAnsi="Times New Roman" w:cs="Times New Roman"/>
          <w:sz w:val="24"/>
          <w:szCs w:val="24"/>
        </w:rPr>
        <w:t xml:space="preserve"> </w:t>
      </w:r>
      <w:r w:rsidR="00A9585A">
        <w:rPr>
          <w:rFonts w:ascii="Times New Roman" w:hAnsi="Times New Roman" w:cs="Times New Roman"/>
          <w:sz w:val="24"/>
          <w:szCs w:val="24"/>
        </w:rPr>
        <w:t>(</w:t>
      </w:r>
      <w:r w:rsidRPr="00FE0ABE">
        <w:rPr>
          <w:rFonts w:ascii="Times New Roman" w:hAnsi="Times New Roman" w:cs="Times New Roman"/>
          <w:sz w:val="24"/>
          <w:szCs w:val="24"/>
        </w:rPr>
        <w:t>2003</w:t>
      </w:r>
      <w:r w:rsidR="00A9585A">
        <w:rPr>
          <w:rFonts w:ascii="Times New Roman" w:hAnsi="Times New Roman" w:cs="Times New Roman"/>
          <w:sz w:val="24"/>
          <w:szCs w:val="24"/>
        </w:rPr>
        <w:t>):</w:t>
      </w:r>
      <w:r w:rsidR="00A9585A" w:rsidRPr="00FE0ABE">
        <w:rPr>
          <w:rFonts w:ascii="Times New Roman" w:hAnsi="Times New Roman" w:cs="Times New Roman"/>
          <w:sz w:val="24"/>
          <w:szCs w:val="24"/>
        </w:rPr>
        <w:t xml:space="preserve"> </w:t>
      </w:r>
      <w:r w:rsidRPr="00FE0ABE">
        <w:rPr>
          <w:rFonts w:ascii="Times New Roman" w:hAnsi="Times New Roman" w:cs="Times New Roman"/>
          <w:sz w:val="24"/>
          <w:szCs w:val="24"/>
        </w:rPr>
        <w:t>25</w:t>
      </w:r>
      <w:r w:rsidR="00A9585A">
        <w:rPr>
          <w:rFonts w:ascii="Times New Roman" w:hAnsi="Times New Roman" w:cs="Times New Roman"/>
          <w:sz w:val="24"/>
          <w:szCs w:val="24"/>
        </w:rPr>
        <w:t>-</w:t>
      </w:r>
      <w:r w:rsidRPr="00FE0ABE">
        <w:rPr>
          <w:rFonts w:ascii="Times New Roman" w:hAnsi="Times New Roman" w:cs="Times New Roman"/>
          <w:sz w:val="24"/>
          <w:szCs w:val="24"/>
        </w:rPr>
        <w:t>39.</w:t>
      </w:r>
    </w:p>
    <w:p w14:paraId="3188AA0C" w14:textId="77777777" w:rsidR="002672BF" w:rsidRPr="00E51C39" w:rsidRDefault="002672BF" w:rsidP="002672BF">
      <w:pPr>
        <w:widowControl w:val="0"/>
        <w:autoSpaceDE w:val="0"/>
        <w:autoSpaceDN w:val="0"/>
        <w:adjustRightInd w:val="0"/>
        <w:spacing w:after="0" w:line="360" w:lineRule="auto"/>
        <w:ind w:left="709" w:hanging="709"/>
        <w:jc w:val="both"/>
        <w:rPr>
          <w:rFonts w:ascii="Times New Roman" w:hAnsi="Times New Roman" w:cs="Times New Roman"/>
        </w:rPr>
      </w:pPr>
      <w:r>
        <w:rPr>
          <w:rFonts w:ascii="Times New Roman" w:hAnsi="Times New Roman" w:cs="Times New Roman"/>
          <w:sz w:val="24"/>
          <w:szCs w:val="24"/>
        </w:rPr>
        <w:t xml:space="preserve">Rao, Kiran (dir.), </w:t>
      </w:r>
      <w:r w:rsidRPr="00FE0ABE">
        <w:rPr>
          <w:rFonts w:ascii="Times New Roman" w:hAnsi="Times New Roman" w:cs="Times New Roman"/>
          <w:i/>
          <w:sz w:val="24"/>
          <w:szCs w:val="24"/>
        </w:rPr>
        <w:t xml:space="preserve">Dhobi </w:t>
      </w:r>
      <w:proofErr w:type="spellStart"/>
      <w:r w:rsidRPr="00FE0ABE">
        <w:rPr>
          <w:rFonts w:ascii="Times New Roman" w:hAnsi="Times New Roman" w:cs="Times New Roman"/>
          <w:i/>
          <w:sz w:val="24"/>
          <w:szCs w:val="24"/>
        </w:rPr>
        <w:t>Ghat</w:t>
      </w:r>
      <w:proofErr w:type="spellEnd"/>
      <w:r>
        <w:rPr>
          <w:rFonts w:ascii="Times New Roman" w:hAnsi="Times New Roman" w:cs="Times New Roman"/>
          <w:sz w:val="24"/>
          <w:szCs w:val="24"/>
        </w:rPr>
        <w:t>, Aamir Khan Productions,</w:t>
      </w:r>
      <w:r w:rsidRPr="00FE0ABE">
        <w:rPr>
          <w:rFonts w:ascii="Times New Roman" w:hAnsi="Times New Roman" w:cs="Times New Roman"/>
          <w:sz w:val="24"/>
          <w:szCs w:val="24"/>
        </w:rPr>
        <w:t xml:space="preserve"> 2011</w:t>
      </w:r>
      <w:r>
        <w:rPr>
          <w:rFonts w:ascii="Times New Roman" w:hAnsi="Times New Roman" w:cs="Times New Roman"/>
          <w:sz w:val="24"/>
          <w:szCs w:val="24"/>
        </w:rPr>
        <w:t>.</w:t>
      </w:r>
    </w:p>
    <w:p w14:paraId="046FB016" w14:textId="7EA2CF55" w:rsidR="0048425B" w:rsidRDefault="0048425B" w:rsidP="009A6CD8">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Reality Tours and Travels, </w:t>
      </w:r>
      <w:hyperlink r:id="rId13" w:history="1">
        <w:r w:rsidRPr="00F77B0C">
          <w:rPr>
            <w:rStyle w:val="Hyperlink"/>
            <w:rFonts w:ascii="Times New Roman" w:hAnsi="Times New Roman" w:cs="Times New Roman"/>
            <w:sz w:val="24"/>
            <w:szCs w:val="24"/>
          </w:rPr>
          <w:t>http://realitytoursandtravel.com/history/</w:t>
        </w:r>
      </w:hyperlink>
      <w:r>
        <w:rPr>
          <w:rFonts w:ascii="Times New Roman" w:hAnsi="Times New Roman" w:cs="Times New Roman"/>
          <w:sz w:val="24"/>
          <w:szCs w:val="24"/>
        </w:rPr>
        <w:t xml:space="preserve"> </w:t>
      </w:r>
    </w:p>
    <w:p w14:paraId="46F8E418" w14:textId="35A55250" w:rsidR="000B63B2" w:rsidRPr="00FE0ABE" w:rsidRDefault="000B63B2" w:rsidP="000B63B2">
      <w:pPr>
        <w:rPr>
          <w:rFonts w:ascii="Times New Roman" w:hAnsi="Times New Roman" w:cs="Times New Roman"/>
          <w:sz w:val="24"/>
          <w:szCs w:val="24"/>
        </w:rPr>
      </w:pPr>
      <w:r>
        <w:rPr>
          <w:rFonts w:ascii="Times New Roman" w:hAnsi="Times New Roman" w:cs="Times New Roman"/>
          <w:sz w:val="24"/>
          <w:szCs w:val="24"/>
        </w:rPr>
        <w:t>Rizvi, Anusha</w:t>
      </w:r>
      <w:r w:rsidR="004776F1">
        <w:rPr>
          <w:rFonts w:ascii="Times New Roman" w:hAnsi="Times New Roman" w:cs="Times New Roman"/>
          <w:sz w:val="24"/>
          <w:szCs w:val="24"/>
        </w:rPr>
        <w:t xml:space="preserve"> (dir.)</w:t>
      </w:r>
      <w:r>
        <w:rPr>
          <w:rFonts w:ascii="Times New Roman" w:hAnsi="Times New Roman" w:cs="Times New Roman"/>
          <w:sz w:val="24"/>
          <w:szCs w:val="24"/>
        </w:rPr>
        <w:t xml:space="preserve"> </w:t>
      </w:r>
      <w:proofErr w:type="spellStart"/>
      <w:r w:rsidRPr="00FE0ABE">
        <w:rPr>
          <w:rFonts w:ascii="Times New Roman" w:hAnsi="Times New Roman" w:cs="Times New Roman"/>
          <w:i/>
          <w:sz w:val="24"/>
          <w:szCs w:val="24"/>
        </w:rPr>
        <w:t>Peepli</w:t>
      </w:r>
      <w:proofErr w:type="spellEnd"/>
      <w:r w:rsidRPr="00FE0ABE">
        <w:rPr>
          <w:rFonts w:ascii="Times New Roman" w:hAnsi="Times New Roman" w:cs="Times New Roman"/>
          <w:i/>
          <w:sz w:val="24"/>
          <w:szCs w:val="24"/>
        </w:rPr>
        <w:t xml:space="preserve"> Live</w:t>
      </w:r>
      <w:r w:rsidR="00EB711F">
        <w:rPr>
          <w:rFonts w:ascii="Times New Roman" w:hAnsi="Times New Roman" w:cs="Times New Roman"/>
          <w:i/>
          <w:sz w:val="24"/>
          <w:szCs w:val="24"/>
        </w:rPr>
        <w:t>,</w:t>
      </w:r>
      <w:r w:rsidRPr="00FE0ABE">
        <w:rPr>
          <w:rFonts w:ascii="Times New Roman" w:hAnsi="Times New Roman" w:cs="Times New Roman"/>
          <w:sz w:val="24"/>
          <w:szCs w:val="24"/>
        </w:rPr>
        <w:t xml:space="preserve"> </w:t>
      </w:r>
      <w:r w:rsidR="00EB711F">
        <w:rPr>
          <w:rFonts w:ascii="Times New Roman" w:hAnsi="Times New Roman" w:cs="Times New Roman"/>
          <w:sz w:val="24"/>
          <w:szCs w:val="24"/>
        </w:rPr>
        <w:t xml:space="preserve">Aamir Khan Productions and UTV Motion Pictures, </w:t>
      </w:r>
      <w:r w:rsidRPr="00FE0ABE">
        <w:rPr>
          <w:rFonts w:ascii="Times New Roman" w:hAnsi="Times New Roman" w:cs="Times New Roman"/>
          <w:sz w:val="24"/>
          <w:szCs w:val="24"/>
        </w:rPr>
        <w:t>2010</w:t>
      </w:r>
    </w:p>
    <w:p w14:paraId="21BBA345" w14:textId="49719F7C" w:rsidR="00870817" w:rsidRPr="00FE0ABE" w:rsidRDefault="00870817" w:rsidP="009A6CD8">
      <w:pPr>
        <w:spacing w:after="0" w:line="360" w:lineRule="auto"/>
        <w:ind w:left="709" w:hanging="709"/>
        <w:jc w:val="both"/>
        <w:rPr>
          <w:rFonts w:ascii="Times New Roman" w:hAnsi="Times New Roman" w:cs="Times New Roman"/>
          <w:sz w:val="24"/>
          <w:szCs w:val="24"/>
        </w:rPr>
      </w:pPr>
      <w:r w:rsidRPr="00FE0ABE">
        <w:rPr>
          <w:rFonts w:ascii="Times New Roman" w:hAnsi="Times New Roman" w:cs="Times New Roman"/>
          <w:sz w:val="24"/>
          <w:szCs w:val="24"/>
        </w:rPr>
        <w:lastRenderedPageBreak/>
        <w:t>Roberts, Gregory</w:t>
      </w:r>
      <w:r w:rsidR="00903673">
        <w:rPr>
          <w:rFonts w:ascii="Times New Roman" w:hAnsi="Times New Roman" w:cs="Times New Roman"/>
          <w:sz w:val="24"/>
          <w:szCs w:val="24"/>
        </w:rPr>
        <w:t xml:space="preserve"> David</w:t>
      </w:r>
      <w:r w:rsidRPr="00FE0ABE">
        <w:rPr>
          <w:rFonts w:ascii="Times New Roman" w:hAnsi="Times New Roman" w:cs="Times New Roman"/>
          <w:sz w:val="24"/>
          <w:szCs w:val="24"/>
        </w:rPr>
        <w:t xml:space="preserve">, </w:t>
      </w:r>
      <w:proofErr w:type="spellStart"/>
      <w:r w:rsidRPr="00FE0ABE">
        <w:rPr>
          <w:rFonts w:ascii="Times New Roman" w:hAnsi="Times New Roman" w:cs="Times New Roman"/>
          <w:i/>
          <w:sz w:val="24"/>
          <w:szCs w:val="24"/>
        </w:rPr>
        <w:t>Shantaram</w:t>
      </w:r>
      <w:proofErr w:type="spellEnd"/>
      <w:r w:rsidRPr="00FE0ABE">
        <w:rPr>
          <w:rFonts w:ascii="Times New Roman" w:hAnsi="Times New Roman" w:cs="Times New Roman"/>
          <w:sz w:val="24"/>
          <w:szCs w:val="24"/>
        </w:rPr>
        <w:t xml:space="preserve">, </w:t>
      </w:r>
      <w:r w:rsidRPr="00FE0ABE">
        <w:rPr>
          <w:rFonts w:ascii="Times New Roman" w:eastAsia="Times New Roman" w:hAnsi="Times New Roman" w:cs="Times New Roman"/>
          <w:color w:val="222222"/>
          <w:sz w:val="24"/>
          <w:szCs w:val="24"/>
          <w:shd w:val="clear" w:color="auto" w:fill="FFFFFF"/>
          <w:lang w:eastAsia="it-IT"/>
        </w:rPr>
        <w:t>Carlton North, Vic.</w:t>
      </w:r>
      <w:r w:rsidR="00903673">
        <w:rPr>
          <w:rFonts w:ascii="Times New Roman" w:eastAsia="Times New Roman" w:hAnsi="Times New Roman" w:cs="Times New Roman"/>
          <w:color w:val="222222"/>
          <w:sz w:val="24"/>
          <w:szCs w:val="24"/>
          <w:shd w:val="clear" w:color="auto" w:fill="FFFFFF"/>
          <w:lang w:eastAsia="it-IT"/>
        </w:rPr>
        <w:t>,</w:t>
      </w:r>
      <w:r w:rsidRPr="00FE0ABE">
        <w:rPr>
          <w:rFonts w:ascii="Times New Roman" w:eastAsia="Times New Roman" w:hAnsi="Times New Roman" w:cs="Times New Roman"/>
          <w:color w:val="222222"/>
          <w:sz w:val="24"/>
          <w:szCs w:val="24"/>
          <w:shd w:val="clear" w:color="auto" w:fill="FFFFFF"/>
          <w:lang w:eastAsia="it-IT"/>
        </w:rPr>
        <w:t xml:space="preserve"> Scribe Publications</w:t>
      </w:r>
      <w:r w:rsidR="00903673">
        <w:rPr>
          <w:rFonts w:ascii="Times New Roman" w:eastAsia="Times New Roman" w:hAnsi="Times New Roman" w:cs="Times New Roman"/>
          <w:color w:val="222222"/>
          <w:sz w:val="24"/>
          <w:szCs w:val="24"/>
          <w:shd w:val="clear" w:color="auto" w:fill="FFFFFF"/>
          <w:lang w:eastAsia="it-IT"/>
        </w:rPr>
        <w:t>, 2003.</w:t>
      </w:r>
    </w:p>
    <w:p w14:paraId="36735DA4" w14:textId="4DA516E8" w:rsidR="00870817" w:rsidRDefault="00870817" w:rsidP="009A6CD8">
      <w:pPr>
        <w:widowControl w:val="0"/>
        <w:autoSpaceDE w:val="0"/>
        <w:autoSpaceDN w:val="0"/>
        <w:adjustRightInd w:val="0"/>
        <w:spacing w:after="0" w:line="360" w:lineRule="auto"/>
        <w:ind w:left="709" w:hanging="709"/>
        <w:jc w:val="both"/>
        <w:rPr>
          <w:rFonts w:ascii="Times New Roman" w:hAnsi="Times New Roman" w:cs="Times New Roman"/>
          <w:color w:val="000000"/>
          <w:sz w:val="24"/>
          <w:szCs w:val="24"/>
        </w:rPr>
      </w:pPr>
      <w:r w:rsidRPr="00FE0ABE">
        <w:rPr>
          <w:rFonts w:ascii="Times New Roman" w:hAnsi="Times New Roman" w:cs="Times New Roman"/>
          <w:sz w:val="24"/>
          <w:szCs w:val="24"/>
        </w:rPr>
        <w:t>Roy, Ananya, “</w:t>
      </w:r>
      <w:r w:rsidRPr="00FE0ABE">
        <w:rPr>
          <w:rFonts w:ascii="Times New Roman" w:hAnsi="Times New Roman" w:cs="Times New Roman"/>
          <w:color w:val="000000"/>
          <w:sz w:val="24"/>
          <w:szCs w:val="24"/>
        </w:rPr>
        <w:t xml:space="preserve">Slumdog Cities: Rethinking Subaltern Urbanism”, </w:t>
      </w:r>
      <w:r w:rsidRPr="00FE0ABE">
        <w:rPr>
          <w:rFonts w:ascii="Times New Roman" w:hAnsi="Times New Roman" w:cs="Times New Roman"/>
          <w:i/>
          <w:color w:val="000000"/>
          <w:sz w:val="24"/>
          <w:szCs w:val="24"/>
        </w:rPr>
        <w:t>International Journal of Urban and Regional Research</w:t>
      </w:r>
      <w:r w:rsidRPr="00FE0ABE">
        <w:rPr>
          <w:rFonts w:ascii="Times New Roman" w:hAnsi="Times New Roman" w:cs="Times New Roman"/>
          <w:color w:val="000000"/>
          <w:sz w:val="24"/>
          <w:szCs w:val="24"/>
        </w:rPr>
        <w:t xml:space="preserve"> 35:2 </w:t>
      </w:r>
      <w:r w:rsidR="00A9585A">
        <w:rPr>
          <w:rFonts w:ascii="Times New Roman" w:hAnsi="Times New Roman" w:cs="Times New Roman"/>
          <w:color w:val="000000"/>
          <w:sz w:val="24"/>
          <w:szCs w:val="24"/>
        </w:rPr>
        <w:t>(</w:t>
      </w:r>
      <w:r w:rsidRPr="00FE0ABE">
        <w:rPr>
          <w:rFonts w:ascii="Times New Roman" w:hAnsi="Times New Roman" w:cs="Times New Roman"/>
          <w:color w:val="000000"/>
          <w:sz w:val="24"/>
          <w:szCs w:val="24"/>
        </w:rPr>
        <w:t>2011</w:t>
      </w:r>
      <w:r w:rsidR="00A9585A">
        <w:rPr>
          <w:rFonts w:ascii="Times New Roman" w:hAnsi="Times New Roman" w:cs="Times New Roman"/>
          <w:color w:val="000000"/>
          <w:sz w:val="24"/>
          <w:szCs w:val="24"/>
        </w:rPr>
        <w:t>):</w:t>
      </w:r>
      <w:r w:rsidR="00A9585A" w:rsidRPr="00FE0ABE">
        <w:rPr>
          <w:rFonts w:ascii="Times New Roman" w:hAnsi="Times New Roman" w:cs="Times New Roman"/>
          <w:color w:val="000000"/>
          <w:sz w:val="24"/>
          <w:szCs w:val="24"/>
        </w:rPr>
        <w:t xml:space="preserve"> </w:t>
      </w:r>
      <w:r w:rsidRPr="00FE0ABE">
        <w:rPr>
          <w:rFonts w:ascii="Times New Roman" w:hAnsi="Times New Roman" w:cs="Times New Roman"/>
          <w:color w:val="000000"/>
          <w:sz w:val="24"/>
          <w:szCs w:val="24"/>
        </w:rPr>
        <w:t>223-238.</w:t>
      </w:r>
    </w:p>
    <w:p w14:paraId="0582956B" w14:textId="1FD35D7B" w:rsidR="00404EA1" w:rsidRPr="00FE0ABE" w:rsidRDefault="00404EA1" w:rsidP="009A6CD8">
      <w:pPr>
        <w:widowControl w:val="0"/>
        <w:autoSpaceDE w:val="0"/>
        <w:autoSpaceDN w:val="0"/>
        <w:adjustRightInd w:val="0"/>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Roy, Arundhati, “Caught on Film: India not Shining”, 02 March 2009. </w:t>
      </w:r>
      <w:hyperlink r:id="rId14" w:history="1">
        <w:r w:rsidRPr="00412E1D">
          <w:rPr>
            <w:rStyle w:val="Hyperlink"/>
            <w:rFonts w:ascii="Times New Roman" w:hAnsi="Times New Roman" w:cs="Times New Roman"/>
            <w:sz w:val="24"/>
            <w:szCs w:val="24"/>
          </w:rPr>
          <w:t>www.dawn.com/news/921599</w:t>
        </w:r>
      </w:hyperlink>
      <w:r>
        <w:rPr>
          <w:rFonts w:ascii="Times New Roman" w:hAnsi="Times New Roman" w:cs="Times New Roman"/>
          <w:color w:val="000000"/>
          <w:sz w:val="24"/>
          <w:szCs w:val="24"/>
        </w:rPr>
        <w:t xml:space="preserve"> </w:t>
      </w:r>
    </w:p>
    <w:p w14:paraId="02DC32AD" w14:textId="14D5A49B" w:rsidR="00870817" w:rsidRPr="00FE0ABE" w:rsidRDefault="00870817" w:rsidP="009A6CD8">
      <w:pPr>
        <w:spacing w:after="0" w:line="360" w:lineRule="auto"/>
        <w:ind w:left="709" w:hanging="709"/>
        <w:jc w:val="both"/>
        <w:rPr>
          <w:rFonts w:ascii="Times New Roman" w:eastAsia="Times New Roman" w:hAnsi="Times New Roman" w:cs="Times New Roman"/>
          <w:color w:val="000000" w:themeColor="text1"/>
          <w:sz w:val="24"/>
          <w:szCs w:val="24"/>
          <w:shd w:val="clear" w:color="auto" w:fill="FFFFFF"/>
          <w:lang w:eastAsia="it-IT"/>
        </w:rPr>
      </w:pPr>
      <w:r w:rsidRPr="00FE0ABE">
        <w:rPr>
          <w:rFonts w:ascii="Times New Roman" w:hAnsi="Times New Roman" w:cs="Times New Roman"/>
          <w:color w:val="1F1C1D"/>
          <w:sz w:val="24"/>
          <w:szCs w:val="24"/>
        </w:rPr>
        <w:t xml:space="preserve">Rushdie, Salman, </w:t>
      </w:r>
      <w:r w:rsidR="00A9585A">
        <w:rPr>
          <w:rFonts w:ascii="Times New Roman" w:hAnsi="Times New Roman" w:cs="Times New Roman"/>
          <w:color w:val="1F1C1D"/>
          <w:sz w:val="24"/>
          <w:szCs w:val="24"/>
        </w:rPr>
        <w:t>“</w:t>
      </w:r>
      <w:r w:rsidRPr="00FE0ABE">
        <w:rPr>
          <w:rFonts w:ascii="Times New Roman" w:hAnsi="Times New Roman" w:cs="Times New Roman"/>
          <w:color w:val="1F1C1D"/>
          <w:sz w:val="24"/>
          <w:szCs w:val="24"/>
        </w:rPr>
        <w:t xml:space="preserve">A Fine </w:t>
      </w:r>
      <w:r w:rsidR="00A9585A" w:rsidRPr="00FE0ABE">
        <w:rPr>
          <w:rFonts w:ascii="Times New Roman" w:hAnsi="Times New Roman" w:cs="Times New Roman"/>
          <w:color w:val="1F1C1D"/>
          <w:sz w:val="24"/>
          <w:szCs w:val="24"/>
        </w:rPr>
        <w:t>Pickle</w:t>
      </w:r>
      <w:r w:rsidR="00A9585A">
        <w:rPr>
          <w:rFonts w:ascii="Times New Roman" w:hAnsi="Times New Roman" w:cs="Times New Roman"/>
          <w:color w:val="1F1C1D"/>
          <w:sz w:val="24"/>
          <w:szCs w:val="24"/>
        </w:rPr>
        <w:t>”</w:t>
      </w:r>
      <w:r w:rsidRPr="00FE0ABE">
        <w:rPr>
          <w:rFonts w:ascii="Times New Roman" w:hAnsi="Times New Roman" w:cs="Times New Roman"/>
          <w:color w:val="1F1C1D"/>
          <w:sz w:val="24"/>
          <w:szCs w:val="24"/>
        </w:rPr>
        <w:t xml:space="preserve">, </w:t>
      </w:r>
      <w:r w:rsidRPr="00FE0ABE">
        <w:rPr>
          <w:rFonts w:ascii="Times New Roman" w:hAnsi="Times New Roman" w:cs="Times New Roman"/>
          <w:i/>
          <w:color w:val="1F1C1D"/>
          <w:sz w:val="24"/>
          <w:szCs w:val="24"/>
        </w:rPr>
        <w:t>The</w:t>
      </w:r>
      <w:r w:rsidRPr="00FE0ABE">
        <w:rPr>
          <w:rFonts w:ascii="Times New Roman" w:hAnsi="Times New Roman" w:cs="Times New Roman"/>
          <w:color w:val="1F1C1D"/>
          <w:sz w:val="24"/>
          <w:szCs w:val="24"/>
        </w:rPr>
        <w:t xml:space="preserve"> </w:t>
      </w:r>
      <w:r w:rsidRPr="00FE0ABE">
        <w:rPr>
          <w:rFonts w:ascii="Times New Roman" w:hAnsi="Times New Roman" w:cs="Times New Roman"/>
          <w:i/>
          <w:iCs/>
          <w:color w:val="1F1C1D"/>
          <w:sz w:val="24"/>
          <w:szCs w:val="24"/>
        </w:rPr>
        <w:t>Guardian</w:t>
      </w:r>
      <w:r w:rsidRPr="00FE0ABE">
        <w:rPr>
          <w:rFonts w:ascii="Times New Roman" w:hAnsi="Times New Roman" w:cs="Times New Roman"/>
          <w:color w:val="1F1C1D"/>
          <w:sz w:val="24"/>
          <w:szCs w:val="24"/>
        </w:rPr>
        <w:t>, 28 February 2009.</w:t>
      </w:r>
    </w:p>
    <w:p w14:paraId="4EA651DA" w14:textId="6C938616" w:rsidR="00A9585A" w:rsidRPr="00FE0ABE" w:rsidRDefault="00A9585A" w:rsidP="00A9585A">
      <w:pPr>
        <w:pStyle w:val="FootnoteText"/>
        <w:spacing w:line="360" w:lineRule="auto"/>
        <w:ind w:left="709" w:hanging="709"/>
        <w:jc w:val="both"/>
        <w:rPr>
          <w:rFonts w:ascii="Times New Roman" w:hAnsi="Times New Roman" w:cs="Times New Roman"/>
          <w:sz w:val="24"/>
          <w:szCs w:val="24"/>
        </w:rPr>
      </w:pPr>
      <w:r w:rsidRPr="00FE0ABE">
        <w:rPr>
          <w:rFonts w:ascii="Times New Roman" w:hAnsi="Times New Roman" w:cs="Times New Roman"/>
          <w:sz w:val="24"/>
          <w:szCs w:val="24"/>
        </w:rPr>
        <w:t>Said, Edward</w:t>
      </w:r>
      <w:r w:rsidR="00793F10">
        <w:rPr>
          <w:rFonts w:ascii="Times New Roman" w:hAnsi="Times New Roman" w:cs="Times New Roman"/>
          <w:sz w:val="24"/>
          <w:szCs w:val="24"/>
        </w:rPr>
        <w:t xml:space="preserve"> W.</w:t>
      </w:r>
      <w:r w:rsidRPr="00FE0ABE">
        <w:rPr>
          <w:rFonts w:ascii="Times New Roman" w:hAnsi="Times New Roman" w:cs="Times New Roman"/>
          <w:sz w:val="24"/>
          <w:szCs w:val="24"/>
        </w:rPr>
        <w:t xml:space="preserve">, </w:t>
      </w:r>
      <w:r w:rsidRPr="00FE0ABE">
        <w:rPr>
          <w:rFonts w:ascii="Times New Roman" w:hAnsi="Times New Roman" w:cs="Times New Roman"/>
          <w:i/>
          <w:sz w:val="24"/>
          <w:szCs w:val="24"/>
        </w:rPr>
        <w:t>Orientalism</w:t>
      </w:r>
      <w:r w:rsidRPr="00FE0ABE">
        <w:rPr>
          <w:rFonts w:ascii="Times New Roman" w:hAnsi="Times New Roman" w:cs="Times New Roman"/>
          <w:sz w:val="24"/>
          <w:szCs w:val="24"/>
        </w:rPr>
        <w:t>. New York: Pantheon, 1978.</w:t>
      </w:r>
    </w:p>
    <w:p w14:paraId="5490BF02" w14:textId="78EE0279" w:rsidR="00870817" w:rsidRDefault="00870817" w:rsidP="009A6CD8">
      <w:pPr>
        <w:pStyle w:val="NormalWeb"/>
        <w:spacing w:before="0" w:beforeAutospacing="0" w:after="0" w:afterAutospacing="0" w:line="360" w:lineRule="auto"/>
        <w:ind w:left="709" w:hanging="709"/>
        <w:jc w:val="both"/>
        <w:rPr>
          <w:lang w:val="en-GB"/>
        </w:rPr>
      </w:pPr>
      <w:r w:rsidRPr="00FE0ABE">
        <w:rPr>
          <w:lang w:val="en-GB"/>
        </w:rPr>
        <w:t>Shah, Esha, “</w:t>
      </w:r>
      <w:r w:rsidRPr="00FE0ABE">
        <w:rPr>
          <w:i/>
          <w:iCs/>
          <w:lang w:val="en-GB"/>
        </w:rPr>
        <w:t xml:space="preserve">Imagining </w:t>
      </w:r>
      <w:r w:rsidR="00A9585A">
        <w:rPr>
          <w:i/>
          <w:iCs/>
          <w:lang w:val="en-GB"/>
        </w:rPr>
        <w:t>P</w:t>
      </w:r>
      <w:r w:rsidR="00A9585A" w:rsidRPr="00FE0ABE">
        <w:rPr>
          <w:i/>
          <w:iCs/>
          <w:lang w:val="en-GB"/>
        </w:rPr>
        <w:t xml:space="preserve">overty </w:t>
      </w:r>
      <w:r w:rsidRPr="00FE0ABE">
        <w:rPr>
          <w:i/>
          <w:iCs/>
          <w:lang w:val="en-GB"/>
        </w:rPr>
        <w:t xml:space="preserve">in </w:t>
      </w:r>
      <w:r w:rsidR="00A9585A">
        <w:rPr>
          <w:i/>
          <w:iCs/>
          <w:lang w:val="en-GB"/>
        </w:rPr>
        <w:t>P</w:t>
      </w:r>
      <w:r w:rsidR="00A9585A" w:rsidRPr="00FE0ABE">
        <w:rPr>
          <w:i/>
          <w:iCs/>
          <w:lang w:val="en-GB"/>
        </w:rPr>
        <w:t xml:space="preserve">opular </w:t>
      </w:r>
      <w:r w:rsidRPr="00FE0ABE">
        <w:rPr>
          <w:i/>
          <w:iCs/>
          <w:lang w:val="en-GB"/>
        </w:rPr>
        <w:t xml:space="preserve">Indian </w:t>
      </w:r>
      <w:r w:rsidR="00A9585A">
        <w:rPr>
          <w:i/>
          <w:iCs/>
          <w:lang w:val="en-GB"/>
        </w:rPr>
        <w:t>C</w:t>
      </w:r>
      <w:r w:rsidR="00A9585A" w:rsidRPr="00FE0ABE">
        <w:rPr>
          <w:i/>
          <w:iCs/>
          <w:lang w:val="en-GB"/>
        </w:rPr>
        <w:t>inema</w:t>
      </w:r>
      <w:r w:rsidRPr="003D7CD0">
        <w:rPr>
          <w:iCs/>
          <w:lang w:val="en-GB"/>
        </w:rPr>
        <w:t>”</w:t>
      </w:r>
      <w:r w:rsidRPr="00FE0ABE">
        <w:rPr>
          <w:lang w:val="en-GB"/>
        </w:rPr>
        <w:t xml:space="preserve">, </w:t>
      </w:r>
      <w:r w:rsidRPr="003D7CD0">
        <w:rPr>
          <w:i/>
          <w:lang w:val="en-GB"/>
        </w:rPr>
        <w:t>LSE</w:t>
      </w:r>
      <w:r w:rsidRPr="00FE0ABE">
        <w:rPr>
          <w:lang w:val="en-GB"/>
        </w:rPr>
        <w:t xml:space="preserve">, 2014. </w:t>
      </w:r>
      <w:ins w:id="5" w:author="Clelia Clini [3]" w:date="2019-01-25T11:30:00Z">
        <w:r w:rsidR="00A163A7">
          <w:rPr>
            <w:lang w:val="en-GB"/>
          </w:rPr>
          <w:fldChar w:fldCharType="begin"/>
        </w:r>
        <w:r w:rsidR="00A163A7">
          <w:rPr>
            <w:lang w:val="en-GB"/>
          </w:rPr>
          <w:instrText xml:space="preserve"> HYPERLINK "</w:instrText>
        </w:r>
      </w:ins>
      <w:r w:rsidR="00A163A7" w:rsidRPr="00F22C4D">
        <w:rPr>
          <w:lang w:val="en-GB"/>
        </w:rPr>
        <w:instrText>http://eprints.lse.ac.uk/66599/1/blogs.lse.ac.uk-Imagining%20poverty%20in%20popular%20Indian%20cinema.pdf</w:instrText>
      </w:r>
      <w:ins w:id="6" w:author="Clelia Clini [3]" w:date="2019-01-25T11:30:00Z">
        <w:r w:rsidR="00A163A7">
          <w:rPr>
            <w:lang w:val="en-GB"/>
          </w:rPr>
          <w:instrText xml:space="preserve">" </w:instrText>
        </w:r>
        <w:r w:rsidR="00A163A7">
          <w:rPr>
            <w:lang w:val="en-GB"/>
          </w:rPr>
          <w:fldChar w:fldCharType="separate"/>
        </w:r>
      </w:ins>
      <w:r w:rsidR="00A163A7" w:rsidRPr="00D924A4">
        <w:rPr>
          <w:rStyle w:val="Hyperlink"/>
          <w:lang w:val="en-GB"/>
        </w:rPr>
        <w:t>http://eprints.lse.ac.uk/66599/1/blogs.lse.ac.uk-Imagining%20poverty%20in%20popular%20Indian%20cinema.pdf</w:t>
      </w:r>
      <w:ins w:id="7" w:author="Clelia Clini [3]" w:date="2019-01-25T11:30:00Z">
        <w:r w:rsidR="00A163A7">
          <w:rPr>
            <w:lang w:val="en-GB"/>
          </w:rPr>
          <w:fldChar w:fldCharType="end"/>
        </w:r>
        <w:r w:rsidR="00A163A7">
          <w:rPr>
            <w:lang w:val="en-GB"/>
          </w:rPr>
          <w:t xml:space="preserve"> </w:t>
        </w:r>
      </w:ins>
    </w:p>
    <w:p w14:paraId="7166D8C4" w14:textId="5C6FCD96" w:rsidR="000B63B2" w:rsidRPr="000B63B2" w:rsidRDefault="000B63B2" w:rsidP="000B63B2">
      <w:pPr>
        <w:rPr>
          <w:rFonts w:ascii="Times New Roman" w:hAnsi="Times New Roman" w:cs="Times New Roman"/>
          <w:color w:val="000000"/>
          <w:lang w:val="en-US"/>
        </w:rPr>
      </w:pPr>
      <w:r w:rsidRPr="0041750E">
        <w:rPr>
          <w:rFonts w:ascii="Times New Roman" w:hAnsi="Times New Roman" w:cs="Times New Roman"/>
          <w:color w:val="000000"/>
          <w:sz w:val="24"/>
          <w:szCs w:val="24"/>
          <w:lang w:val="en-US"/>
        </w:rPr>
        <w:t>Spielberg, Steven (dir.)</w:t>
      </w:r>
      <w:r>
        <w:rPr>
          <w:rFonts w:ascii="Times New Roman" w:hAnsi="Times New Roman" w:cs="Times New Roman"/>
          <w:color w:val="000000"/>
          <w:sz w:val="24"/>
          <w:szCs w:val="24"/>
          <w:lang w:val="en-US"/>
        </w:rPr>
        <w:t xml:space="preserve"> </w:t>
      </w:r>
      <w:r w:rsidRPr="00FE0ABE">
        <w:rPr>
          <w:rFonts w:ascii="Times New Roman" w:hAnsi="Times New Roman" w:cs="Times New Roman"/>
          <w:i/>
          <w:color w:val="000000"/>
          <w:sz w:val="24"/>
          <w:szCs w:val="24"/>
          <w:lang w:val="en-US"/>
        </w:rPr>
        <w:t>Indiana Jones and the Temple of Doom</w:t>
      </w:r>
      <w:r>
        <w:rPr>
          <w:rFonts w:ascii="Times New Roman" w:hAnsi="Times New Roman" w:cs="Times New Roman"/>
          <w:i/>
          <w:color w:val="000000"/>
          <w:sz w:val="24"/>
          <w:szCs w:val="24"/>
          <w:lang w:val="en-US"/>
        </w:rPr>
        <w:t>,</w:t>
      </w:r>
      <w:r w:rsidRPr="00FE0AB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Paramount Pictures and Lucasfilm, </w:t>
      </w:r>
      <w:r>
        <w:rPr>
          <w:rFonts w:ascii="Times New Roman" w:hAnsi="Times New Roman" w:cs="Times New Roman"/>
          <w:color w:val="000000"/>
          <w:lang w:val="en-US"/>
        </w:rPr>
        <w:t>1984</w:t>
      </w:r>
    </w:p>
    <w:p w14:paraId="5821ACB0" w14:textId="04A4E3D5" w:rsidR="00A163A7" w:rsidRPr="00A163A7" w:rsidRDefault="00A163A7" w:rsidP="009A6CD8">
      <w:pPr>
        <w:spacing w:after="0" w:line="360" w:lineRule="auto"/>
        <w:ind w:left="709" w:hanging="709"/>
        <w:jc w:val="both"/>
        <w:rPr>
          <w:rFonts w:ascii="Times New Roman" w:hAnsi="Times New Roman" w:cs="Times New Roman"/>
          <w:bCs/>
        </w:rPr>
      </w:pPr>
      <w:r w:rsidRPr="00A163A7">
        <w:rPr>
          <w:rFonts w:ascii="Times New Roman" w:hAnsi="Times New Roman" w:cs="Times New Roman"/>
          <w:bCs/>
        </w:rPr>
        <w:t xml:space="preserve">Spivak, Gayatri </w:t>
      </w:r>
      <w:proofErr w:type="spellStart"/>
      <w:r w:rsidRPr="00A163A7">
        <w:rPr>
          <w:rFonts w:ascii="Times New Roman" w:hAnsi="Times New Roman" w:cs="Times New Roman"/>
          <w:bCs/>
        </w:rPr>
        <w:t>Chakravorty</w:t>
      </w:r>
      <w:proofErr w:type="spellEnd"/>
      <w:r w:rsidRPr="00A163A7">
        <w:rPr>
          <w:rFonts w:ascii="Times New Roman" w:hAnsi="Times New Roman" w:cs="Times New Roman"/>
          <w:bCs/>
        </w:rPr>
        <w:t>, "Scattered speculations on the subaltern and the popular", </w:t>
      </w:r>
      <w:r w:rsidRPr="00A163A7">
        <w:rPr>
          <w:rFonts w:ascii="Times New Roman" w:hAnsi="Times New Roman" w:cs="Times New Roman"/>
          <w:bCs/>
          <w:i/>
          <w:iCs/>
        </w:rPr>
        <w:t>Postcolonial Studies</w:t>
      </w:r>
      <w:r w:rsidRPr="00A163A7">
        <w:rPr>
          <w:rFonts w:ascii="Times New Roman" w:hAnsi="Times New Roman" w:cs="Times New Roman"/>
          <w:bCs/>
        </w:rPr>
        <w:t>, 8:4 (2005): 475-486.</w:t>
      </w:r>
    </w:p>
    <w:p w14:paraId="52EA30E6" w14:textId="44B468B4" w:rsidR="00870817" w:rsidRPr="00FE0ABE" w:rsidRDefault="00870817" w:rsidP="009A6CD8">
      <w:pPr>
        <w:spacing w:after="0" w:line="360" w:lineRule="auto"/>
        <w:ind w:left="709" w:hanging="709"/>
        <w:jc w:val="both"/>
        <w:rPr>
          <w:rFonts w:ascii="Times New Roman" w:hAnsi="Times New Roman" w:cs="Times New Roman"/>
          <w:sz w:val="24"/>
          <w:szCs w:val="24"/>
        </w:rPr>
      </w:pPr>
      <w:r w:rsidRPr="00FE0ABE">
        <w:rPr>
          <w:rFonts w:ascii="Times New Roman" w:hAnsi="Times New Roman" w:cs="Times New Roman"/>
          <w:sz w:val="24"/>
          <w:szCs w:val="24"/>
        </w:rPr>
        <w:t xml:space="preserve">Thomas, Rosie, </w:t>
      </w:r>
      <w:r w:rsidRPr="00FE0ABE">
        <w:rPr>
          <w:rFonts w:ascii="Times New Roman" w:hAnsi="Times New Roman" w:cs="Times New Roman"/>
          <w:bCs/>
          <w:i/>
          <w:sz w:val="24"/>
          <w:szCs w:val="24"/>
        </w:rPr>
        <w:t>Bombay Before Bollywood</w:t>
      </w:r>
      <w:r w:rsidRPr="00FE0ABE">
        <w:rPr>
          <w:rFonts w:ascii="Times New Roman" w:hAnsi="Times New Roman" w:cs="Times New Roman"/>
          <w:i/>
          <w:sz w:val="24"/>
          <w:szCs w:val="24"/>
        </w:rPr>
        <w:t>: Film City Fantasies</w:t>
      </w:r>
      <w:r w:rsidRPr="00FE0ABE">
        <w:rPr>
          <w:rFonts w:ascii="Times New Roman" w:hAnsi="Times New Roman" w:cs="Times New Roman"/>
          <w:sz w:val="24"/>
          <w:szCs w:val="24"/>
        </w:rPr>
        <w:t>, Albany: S</w:t>
      </w:r>
      <w:r w:rsidR="00793F10">
        <w:rPr>
          <w:rFonts w:ascii="Times New Roman" w:hAnsi="Times New Roman" w:cs="Times New Roman"/>
          <w:sz w:val="24"/>
          <w:szCs w:val="24"/>
        </w:rPr>
        <w:t xml:space="preserve">tate </w:t>
      </w:r>
      <w:r w:rsidRPr="00FE0ABE">
        <w:rPr>
          <w:rFonts w:ascii="Times New Roman" w:hAnsi="Times New Roman" w:cs="Times New Roman"/>
          <w:sz w:val="24"/>
          <w:szCs w:val="24"/>
        </w:rPr>
        <w:t>U</w:t>
      </w:r>
      <w:r w:rsidR="00793F10">
        <w:rPr>
          <w:rFonts w:ascii="Times New Roman" w:hAnsi="Times New Roman" w:cs="Times New Roman"/>
          <w:sz w:val="24"/>
          <w:szCs w:val="24"/>
        </w:rPr>
        <w:t xml:space="preserve">niversity of </w:t>
      </w:r>
      <w:r w:rsidRPr="00FE0ABE">
        <w:rPr>
          <w:rFonts w:ascii="Times New Roman" w:hAnsi="Times New Roman" w:cs="Times New Roman"/>
          <w:sz w:val="24"/>
          <w:szCs w:val="24"/>
        </w:rPr>
        <w:t>N</w:t>
      </w:r>
      <w:r w:rsidR="00793F10">
        <w:rPr>
          <w:rFonts w:ascii="Times New Roman" w:hAnsi="Times New Roman" w:cs="Times New Roman"/>
          <w:sz w:val="24"/>
          <w:szCs w:val="24"/>
        </w:rPr>
        <w:t xml:space="preserve">ew </w:t>
      </w:r>
      <w:r w:rsidRPr="00FE0ABE">
        <w:rPr>
          <w:rFonts w:ascii="Times New Roman" w:hAnsi="Times New Roman" w:cs="Times New Roman"/>
          <w:sz w:val="24"/>
          <w:szCs w:val="24"/>
        </w:rPr>
        <w:t>Y</w:t>
      </w:r>
      <w:r w:rsidR="00793F10">
        <w:rPr>
          <w:rFonts w:ascii="Times New Roman" w:hAnsi="Times New Roman" w:cs="Times New Roman"/>
          <w:sz w:val="24"/>
          <w:szCs w:val="24"/>
        </w:rPr>
        <w:t>ork</w:t>
      </w:r>
      <w:r w:rsidRPr="00FE0ABE">
        <w:rPr>
          <w:rFonts w:ascii="Times New Roman" w:hAnsi="Times New Roman" w:cs="Times New Roman"/>
          <w:sz w:val="24"/>
          <w:szCs w:val="24"/>
        </w:rPr>
        <w:t xml:space="preserve"> Press, 2013.</w:t>
      </w:r>
    </w:p>
    <w:p w14:paraId="7D62D52C" w14:textId="329E01FD" w:rsidR="00870817" w:rsidRPr="00FE0ABE" w:rsidRDefault="00870817" w:rsidP="009A6CD8">
      <w:pPr>
        <w:spacing w:after="0" w:line="360" w:lineRule="auto"/>
        <w:ind w:left="709" w:hanging="709"/>
        <w:jc w:val="both"/>
        <w:rPr>
          <w:rFonts w:ascii="Times New Roman" w:hAnsi="Times New Roman" w:cs="Times New Roman"/>
          <w:sz w:val="24"/>
          <w:szCs w:val="24"/>
        </w:rPr>
      </w:pPr>
      <w:r w:rsidRPr="00FE0ABE">
        <w:rPr>
          <w:rFonts w:ascii="Times New Roman" w:hAnsi="Times New Roman" w:cs="Times New Roman"/>
          <w:sz w:val="24"/>
          <w:szCs w:val="24"/>
        </w:rPr>
        <w:t>Vasudevan, Ravi, “</w:t>
      </w:r>
      <w:r w:rsidRPr="00FE0ABE">
        <w:rPr>
          <w:rFonts w:ascii="Times New Roman" w:hAnsi="Times New Roman" w:cs="Times New Roman"/>
          <w:bCs/>
          <w:sz w:val="24"/>
          <w:szCs w:val="24"/>
        </w:rPr>
        <w:t xml:space="preserve">The Meanings of </w:t>
      </w:r>
      <w:r w:rsidR="00A9585A">
        <w:rPr>
          <w:rFonts w:ascii="Times New Roman" w:hAnsi="Times New Roman" w:cs="Times New Roman"/>
          <w:bCs/>
          <w:sz w:val="24"/>
          <w:szCs w:val="24"/>
        </w:rPr>
        <w:t>‘</w:t>
      </w:r>
      <w:r w:rsidR="00A9585A" w:rsidRPr="00FE0ABE">
        <w:rPr>
          <w:rFonts w:ascii="Times New Roman" w:hAnsi="Times New Roman" w:cs="Times New Roman"/>
          <w:bCs/>
          <w:sz w:val="24"/>
          <w:szCs w:val="24"/>
        </w:rPr>
        <w:t>Bollywood</w:t>
      </w:r>
      <w:r w:rsidR="00A9585A" w:rsidRPr="00FE0ABE">
        <w:rPr>
          <w:rFonts w:ascii="Times New Roman" w:hAnsi="Times New Roman" w:cs="Times New Roman"/>
          <w:sz w:val="24"/>
          <w:szCs w:val="24"/>
        </w:rPr>
        <w:t>’</w:t>
      </w:r>
      <w:r w:rsidRPr="00FE0ABE">
        <w:rPr>
          <w:rFonts w:ascii="Times New Roman" w:hAnsi="Times New Roman" w:cs="Times New Roman"/>
          <w:sz w:val="24"/>
          <w:szCs w:val="24"/>
        </w:rPr>
        <w:t xml:space="preserve">”, </w:t>
      </w:r>
      <w:r w:rsidRPr="00FE0ABE">
        <w:rPr>
          <w:rFonts w:ascii="Times New Roman" w:hAnsi="Times New Roman" w:cs="Times New Roman"/>
          <w:i/>
          <w:sz w:val="24"/>
          <w:szCs w:val="24"/>
        </w:rPr>
        <w:t>Journal of the Moving Image</w:t>
      </w:r>
      <w:r w:rsidRPr="00FE0ABE">
        <w:rPr>
          <w:rFonts w:ascii="Times New Roman" w:hAnsi="Times New Roman" w:cs="Times New Roman"/>
          <w:sz w:val="24"/>
          <w:szCs w:val="24"/>
        </w:rPr>
        <w:t xml:space="preserve"> 7 </w:t>
      </w:r>
      <w:r w:rsidR="00A9585A">
        <w:rPr>
          <w:rFonts w:ascii="Times New Roman" w:hAnsi="Times New Roman" w:cs="Times New Roman"/>
          <w:sz w:val="24"/>
          <w:szCs w:val="24"/>
        </w:rPr>
        <w:t>(</w:t>
      </w:r>
      <w:r w:rsidRPr="00FE0ABE">
        <w:rPr>
          <w:rFonts w:ascii="Times New Roman" w:hAnsi="Times New Roman" w:cs="Times New Roman"/>
          <w:sz w:val="24"/>
          <w:szCs w:val="24"/>
        </w:rPr>
        <w:t>2008</w:t>
      </w:r>
      <w:r w:rsidR="00A9585A">
        <w:rPr>
          <w:rFonts w:ascii="Times New Roman" w:hAnsi="Times New Roman" w:cs="Times New Roman"/>
          <w:sz w:val="24"/>
          <w:szCs w:val="24"/>
        </w:rPr>
        <w:t>)</w:t>
      </w:r>
      <w:r w:rsidRPr="00FE0ABE">
        <w:rPr>
          <w:rFonts w:ascii="Times New Roman" w:hAnsi="Times New Roman" w:cs="Times New Roman"/>
          <w:sz w:val="24"/>
          <w:szCs w:val="24"/>
        </w:rPr>
        <w:t xml:space="preserve">. </w:t>
      </w:r>
      <w:hyperlink r:id="rId15" w:history="1">
        <w:r w:rsidRPr="00FE0ABE">
          <w:rPr>
            <w:rStyle w:val="Hyperlink"/>
            <w:rFonts w:ascii="Times New Roman" w:hAnsi="Times New Roman" w:cs="Times New Roman"/>
            <w:sz w:val="24"/>
            <w:szCs w:val="24"/>
          </w:rPr>
          <w:t>http://jmionline.org/articles/2008/the_meanings_of_bollywood.pdf</w:t>
        </w:r>
      </w:hyperlink>
    </w:p>
    <w:p w14:paraId="5398EF38" w14:textId="77777777" w:rsidR="00870817" w:rsidRPr="00FE0ABE" w:rsidRDefault="00870817" w:rsidP="009A6CD8">
      <w:pPr>
        <w:pStyle w:val="NormalWeb"/>
        <w:spacing w:before="0" w:beforeAutospacing="0" w:after="0" w:afterAutospacing="0" w:line="360" w:lineRule="auto"/>
        <w:ind w:left="709" w:hanging="709"/>
        <w:jc w:val="both"/>
        <w:rPr>
          <w:lang w:val="en-GB"/>
        </w:rPr>
      </w:pPr>
    </w:p>
    <w:p w14:paraId="47F4CE3E" w14:textId="77777777" w:rsidR="00F64374" w:rsidRPr="00FE0ABE" w:rsidRDefault="00F64374" w:rsidP="009A6CD8">
      <w:pPr>
        <w:spacing w:after="0" w:line="360" w:lineRule="auto"/>
        <w:ind w:left="709" w:hanging="709"/>
        <w:jc w:val="both"/>
        <w:rPr>
          <w:rFonts w:ascii="Times New Roman" w:hAnsi="Times New Roman" w:cs="Times New Roman"/>
          <w:sz w:val="24"/>
          <w:szCs w:val="24"/>
        </w:rPr>
      </w:pPr>
    </w:p>
    <w:sectPr w:rsidR="00F64374" w:rsidRPr="00FE0ABE" w:rsidSect="00FE0ABE">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FDDCB" w14:textId="77777777" w:rsidR="0023149D" w:rsidRDefault="0023149D">
      <w:pPr>
        <w:spacing w:after="0" w:line="240" w:lineRule="auto"/>
      </w:pPr>
      <w:r>
        <w:separator/>
      </w:r>
    </w:p>
  </w:endnote>
  <w:endnote w:type="continuationSeparator" w:id="0">
    <w:p w14:paraId="770816FC" w14:textId="77777777" w:rsidR="0023149D" w:rsidRDefault="0023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D8DA4" w14:textId="77777777" w:rsidR="00965588" w:rsidRDefault="00965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471542"/>
      <w:docPartObj>
        <w:docPartGallery w:val="Page Numbers (Bottom of Page)"/>
        <w:docPartUnique/>
      </w:docPartObj>
    </w:sdtPr>
    <w:sdtEndPr>
      <w:rPr>
        <w:noProof/>
      </w:rPr>
    </w:sdtEndPr>
    <w:sdtContent>
      <w:p w14:paraId="0D9E3184" w14:textId="057CA169" w:rsidR="00965588" w:rsidRDefault="00965588">
        <w:pPr>
          <w:pStyle w:val="Footer"/>
          <w:jc w:val="center"/>
        </w:pPr>
        <w:r>
          <w:fldChar w:fldCharType="begin"/>
        </w:r>
        <w:r>
          <w:instrText xml:space="preserve"> PAGE   \* MERGEFORMAT </w:instrText>
        </w:r>
        <w:r>
          <w:fldChar w:fldCharType="separate"/>
        </w:r>
        <w:r w:rsidR="00F56434">
          <w:rPr>
            <w:noProof/>
          </w:rPr>
          <w:t>1</w:t>
        </w:r>
        <w:r>
          <w:rPr>
            <w:noProof/>
          </w:rPr>
          <w:fldChar w:fldCharType="end"/>
        </w:r>
      </w:p>
    </w:sdtContent>
  </w:sdt>
  <w:p w14:paraId="08DE55FF" w14:textId="77777777" w:rsidR="00965588" w:rsidRDefault="00965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CB90" w14:textId="77777777" w:rsidR="00965588" w:rsidRDefault="00965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73276" w14:textId="77777777" w:rsidR="0023149D" w:rsidRDefault="0023149D">
      <w:pPr>
        <w:spacing w:after="0" w:line="240" w:lineRule="auto"/>
      </w:pPr>
      <w:r>
        <w:separator/>
      </w:r>
    </w:p>
  </w:footnote>
  <w:footnote w:type="continuationSeparator" w:id="0">
    <w:p w14:paraId="7A4A924D" w14:textId="77777777" w:rsidR="0023149D" w:rsidRDefault="0023149D">
      <w:pPr>
        <w:spacing w:after="0" w:line="240" w:lineRule="auto"/>
      </w:pPr>
      <w:r>
        <w:continuationSeparator/>
      </w:r>
    </w:p>
  </w:footnote>
  <w:footnote w:id="1">
    <w:p w14:paraId="5CE9235A" w14:textId="31D4DF1E" w:rsidR="00965588" w:rsidRPr="00C14062" w:rsidRDefault="00965588" w:rsidP="00C14062">
      <w:pPr>
        <w:pStyle w:val="FootnoteText"/>
        <w:jc w:val="both"/>
        <w:rPr>
          <w:rFonts w:ascii="Times New Roman" w:hAnsi="Times New Roman" w:cs="Times New Roman"/>
        </w:rPr>
      </w:pPr>
      <w:r w:rsidRPr="00C14062">
        <w:rPr>
          <w:rStyle w:val="FootnoteReference"/>
          <w:rFonts w:ascii="Times New Roman" w:hAnsi="Times New Roman" w:cs="Times New Roman"/>
        </w:rPr>
        <w:footnoteRef/>
      </w:r>
      <w:r w:rsidRPr="00C14062">
        <w:rPr>
          <w:rFonts w:ascii="Times New Roman" w:hAnsi="Times New Roman" w:cs="Times New Roman"/>
        </w:rPr>
        <w:t xml:space="preserve"> It is not even the first western music video playing with Orientalist imaginings of India: Major </w:t>
      </w:r>
      <w:proofErr w:type="spellStart"/>
      <w:r w:rsidRPr="00C14062">
        <w:rPr>
          <w:rFonts w:ascii="Times New Roman" w:hAnsi="Times New Roman" w:cs="Times New Roman"/>
        </w:rPr>
        <w:t>Lazer’s</w:t>
      </w:r>
      <w:proofErr w:type="spellEnd"/>
      <w:r w:rsidRPr="00C14062">
        <w:rPr>
          <w:rFonts w:ascii="Times New Roman" w:hAnsi="Times New Roman" w:cs="Times New Roman"/>
        </w:rPr>
        <w:t xml:space="preserve"> </w:t>
      </w:r>
      <w:r w:rsidRPr="00C14062">
        <w:rPr>
          <w:rFonts w:ascii="Times New Roman" w:hAnsi="Times New Roman" w:cs="Times New Roman"/>
          <w:i/>
        </w:rPr>
        <w:t>Lean On</w:t>
      </w:r>
      <w:r w:rsidRPr="00C14062">
        <w:rPr>
          <w:rFonts w:ascii="Times New Roman" w:hAnsi="Times New Roman" w:cs="Times New Roman"/>
        </w:rPr>
        <w:t xml:space="preserve"> (2015) and Iggy Azalea’s </w:t>
      </w:r>
      <w:r w:rsidRPr="00C14062">
        <w:rPr>
          <w:rFonts w:ascii="Times New Roman" w:hAnsi="Times New Roman" w:cs="Times New Roman"/>
          <w:i/>
        </w:rPr>
        <w:t>Bounce</w:t>
      </w:r>
      <w:r w:rsidRPr="00C14062">
        <w:rPr>
          <w:rFonts w:ascii="Times New Roman" w:hAnsi="Times New Roman" w:cs="Times New Roman"/>
        </w:rPr>
        <w:t xml:space="preserve"> (2013) again see western singers/musicians taking centre stage with Indian people (again mostly dancers, children and priests) in the background. See Butler 2016, </w:t>
      </w:r>
      <w:proofErr w:type="spellStart"/>
      <w:r>
        <w:rPr>
          <w:rFonts w:ascii="Times New Roman" w:hAnsi="Times New Roman" w:cs="Times New Roman"/>
        </w:rPr>
        <w:t>Cupchik</w:t>
      </w:r>
      <w:proofErr w:type="spellEnd"/>
      <w:r>
        <w:rPr>
          <w:rFonts w:ascii="Times New Roman" w:hAnsi="Times New Roman" w:cs="Times New Roman"/>
        </w:rPr>
        <w:t xml:space="preserve"> 2017</w:t>
      </w:r>
      <w:r w:rsidRPr="00C14062">
        <w:rPr>
          <w:rFonts w:ascii="Times New Roman" w:hAnsi="Times New Roman" w:cs="Times New Roman"/>
        </w:rPr>
        <w:t>, Kumar 2016.</w:t>
      </w:r>
    </w:p>
  </w:footnote>
  <w:footnote w:id="2">
    <w:p w14:paraId="1A11A40E" w14:textId="1BEB2055" w:rsidR="00965588" w:rsidRPr="00C14062" w:rsidRDefault="00965588" w:rsidP="00C14062">
      <w:pPr>
        <w:pStyle w:val="FootnoteText"/>
        <w:jc w:val="both"/>
        <w:rPr>
          <w:rFonts w:ascii="Times New Roman" w:hAnsi="Times New Roman" w:cs="Times New Roman"/>
        </w:rPr>
      </w:pPr>
      <w:r w:rsidRPr="00C14062">
        <w:rPr>
          <w:rStyle w:val="FootnoteReference"/>
          <w:rFonts w:ascii="Times New Roman" w:hAnsi="Times New Roman" w:cs="Times New Roman"/>
        </w:rPr>
        <w:footnoteRef/>
      </w:r>
      <w:r w:rsidRPr="00C14062">
        <w:rPr>
          <w:rFonts w:ascii="Times New Roman" w:hAnsi="Times New Roman" w:cs="Times New Roman"/>
        </w:rPr>
        <w:t xml:space="preserve"> The fact that western people look to the east </w:t>
      </w:r>
      <w:r>
        <w:rPr>
          <w:rFonts w:ascii="Times New Roman" w:hAnsi="Times New Roman" w:cs="Times New Roman"/>
        </w:rPr>
        <w:t>searching</w:t>
      </w:r>
      <w:r w:rsidRPr="00C14062">
        <w:rPr>
          <w:rFonts w:ascii="Times New Roman" w:hAnsi="Times New Roman" w:cs="Times New Roman"/>
        </w:rPr>
        <w:t xml:space="preserve"> for spirituality does not make their assumptions on the existence of a “spiritual east” less stereotypical. The very idea that the east was more spiritual than the </w:t>
      </w:r>
      <w:r>
        <w:rPr>
          <w:rFonts w:ascii="Times New Roman" w:hAnsi="Times New Roman" w:cs="Times New Roman"/>
        </w:rPr>
        <w:t>west</w:t>
      </w:r>
      <w:r w:rsidRPr="00C14062">
        <w:rPr>
          <w:rFonts w:ascii="Times New Roman" w:hAnsi="Times New Roman" w:cs="Times New Roman"/>
        </w:rPr>
        <w:t xml:space="preserve"> was a key point of the colonial discourse, which, since the early 19</w:t>
      </w:r>
      <w:r w:rsidRPr="00C14062">
        <w:rPr>
          <w:rFonts w:ascii="Times New Roman" w:hAnsi="Times New Roman" w:cs="Times New Roman"/>
          <w:vertAlign w:val="superscript"/>
        </w:rPr>
        <w:t>th</w:t>
      </w:r>
      <w:r w:rsidRPr="00C14062">
        <w:rPr>
          <w:rFonts w:ascii="Times New Roman" w:hAnsi="Times New Roman" w:cs="Times New Roman"/>
        </w:rPr>
        <w:t xml:space="preserve"> century, insisted on the “identification of a world-denying and ascetic spirituality as the central teachings of Hinduism” (King 1999: 131) to prevent social activism and revolutionary tendencies. Ironically though, this discourse was later on appropriated by Gandhi to articulate anticolonial resistance. For a more detailed analysis of the idea of “mystic India” see King 1999. </w:t>
      </w:r>
    </w:p>
  </w:footnote>
  <w:footnote w:id="3">
    <w:p w14:paraId="0D1DA171" w14:textId="14206BF5" w:rsidR="00965588" w:rsidRPr="00C14062" w:rsidRDefault="00965588" w:rsidP="00C14062">
      <w:pPr>
        <w:pStyle w:val="FootnoteText"/>
        <w:jc w:val="both"/>
        <w:rPr>
          <w:rFonts w:ascii="Times New Roman" w:hAnsi="Times New Roman" w:cs="Times New Roman"/>
        </w:rPr>
      </w:pPr>
      <w:r w:rsidRPr="00C14062">
        <w:rPr>
          <w:rStyle w:val="FootnoteReference"/>
          <w:rFonts w:ascii="Times New Roman" w:hAnsi="Times New Roman" w:cs="Times New Roman"/>
        </w:rPr>
        <w:footnoteRef/>
      </w:r>
      <w:r w:rsidRPr="00C14062">
        <w:rPr>
          <w:rFonts w:ascii="Times New Roman" w:hAnsi="Times New Roman" w:cs="Times New Roman"/>
        </w:rPr>
        <w:t xml:space="preserve"> </w:t>
      </w:r>
      <w:r>
        <w:rPr>
          <w:rFonts w:ascii="Times New Roman" w:hAnsi="Times New Roman" w:cs="Times New Roman"/>
        </w:rPr>
        <w:t xml:space="preserve">In the case of </w:t>
      </w:r>
      <w:r w:rsidRPr="008D2CAA">
        <w:rPr>
          <w:rFonts w:ascii="Times New Roman" w:hAnsi="Times New Roman" w:cs="Times New Roman"/>
          <w:i/>
        </w:rPr>
        <w:t>Slumdog Millionaire</w:t>
      </w:r>
      <w:r>
        <w:rPr>
          <w:rFonts w:ascii="Times New Roman" w:hAnsi="Times New Roman" w:cs="Times New Roman"/>
        </w:rPr>
        <w:t xml:space="preserve">, </w:t>
      </w:r>
      <w:r w:rsidRPr="00C14062">
        <w:rPr>
          <w:rFonts w:ascii="Times New Roman" w:hAnsi="Times New Roman" w:cs="Times New Roman"/>
        </w:rPr>
        <w:t xml:space="preserve">Desai observes how, notwithstanding the fact that the film is the cinematographic rendition of Vikas Swarup’s </w:t>
      </w:r>
      <w:r w:rsidRPr="00C14062">
        <w:rPr>
          <w:rFonts w:ascii="Times New Roman" w:hAnsi="Times New Roman" w:cs="Times New Roman"/>
          <w:i/>
        </w:rPr>
        <w:t>Q&amp;A</w:t>
      </w:r>
      <w:r w:rsidRPr="00C14062">
        <w:rPr>
          <w:rFonts w:ascii="Times New Roman" w:hAnsi="Times New Roman" w:cs="Times New Roman"/>
        </w:rPr>
        <w:t xml:space="preserve"> and that it was co-directed by an Indian director, </w:t>
      </w:r>
      <w:proofErr w:type="spellStart"/>
      <w:r w:rsidRPr="00C14062">
        <w:rPr>
          <w:rFonts w:ascii="Times New Roman" w:hAnsi="Times New Roman" w:cs="Times New Roman"/>
        </w:rPr>
        <w:t>Loveleen</w:t>
      </w:r>
      <w:proofErr w:type="spellEnd"/>
      <w:r w:rsidRPr="00C14062">
        <w:rPr>
          <w:rFonts w:ascii="Times New Roman" w:hAnsi="Times New Roman" w:cs="Times New Roman"/>
        </w:rPr>
        <w:t xml:space="preserve"> </w:t>
      </w:r>
      <w:proofErr w:type="spellStart"/>
      <w:r w:rsidRPr="00C14062">
        <w:rPr>
          <w:rFonts w:ascii="Times New Roman" w:hAnsi="Times New Roman" w:cs="Times New Roman"/>
        </w:rPr>
        <w:t>Tandan</w:t>
      </w:r>
      <w:proofErr w:type="spellEnd"/>
      <w:r w:rsidRPr="00C14062">
        <w:rPr>
          <w:rFonts w:ascii="Times New Roman" w:hAnsi="Times New Roman" w:cs="Times New Roman"/>
        </w:rPr>
        <w:t>, while also featuring popular Indian actors and the soundtrack of popular Indian musicians, is rarely thought of as a kind of re-orientalism perpetrated by Indians (</w:t>
      </w:r>
      <w:r w:rsidRPr="000956F8">
        <w:rPr>
          <w:rFonts w:ascii="Times New Roman" w:hAnsi="Times New Roman" w:cs="Times New Roman"/>
        </w:rPr>
        <w:t>201</w:t>
      </w:r>
      <w:r w:rsidR="006D35B0" w:rsidRPr="000956F8">
        <w:rPr>
          <w:rFonts w:ascii="Times New Roman" w:hAnsi="Times New Roman" w:cs="Times New Roman"/>
        </w:rPr>
        <w:t>1</w:t>
      </w:r>
      <w:r w:rsidRPr="00C14062">
        <w:rPr>
          <w:rFonts w:ascii="Times New Roman" w:hAnsi="Times New Roman" w:cs="Times New Roman"/>
        </w:rPr>
        <w:t>:</w:t>
      </w:r>
      <w:r>
        <w:rPr>
          <w:rFonts w:ascii="Times New Roman" w:hAnsi="Times New Roman" w:cs="Times New Roman"/>
        </w:rPr>
        <w:t xml:space="preserve"> </w:t>
      </w:r>
      <w:r w:rsidRPr="00C14062">
        <w:rPr>
          <w:rFonts w:ascii="Times New Roman" w:hAnsi="Times New Roman" w:cs="Times New Roman"/>
        </w:rPr>
        <w:t>87).</w:t>
      </w:r>
    </w:p>
  </w:footnote>
  <w:footnote w:id="4">
    <w:p w14:paraId="2F2CEAF6" w14:textId="21DEEB9A" w:rsidR="00965588" w:rsidRPr="00C14062" w:rsidRDefault="00965588" w:rsidP="00C14062">
      <w:pPr>
        <w:pStyle w:val="FootnoteText"/>
        <w:jc w:val="both"/>
        <w:rPr>
          <w:rFonts w:ascii="Times New Roman" w:hAnsi="Times New Roman" w:cs="Times New Roman"/>
        </w:rPr>
      </w:pPr>
      <w:r w:rsidRPr="00C14062">
        <w:rPr>
          <w:rStyle w:val="FootnoteReference"/>
          <w:rFonts w:ascii="Times New Roman" w:hAnsi="Times New Roman" w:cs="Times New Roman"/>
        </w:rPr>
        <w:footnoteRef/>
      </w:r>
      <w:r w:rsidRPr="00C14062">
        <w:rPr>
          <w:rFonts w:ascii="Times New Roman" w:hAnsi="Times New Roman" w:cs="Times New Roman"/>
        </w:rPr>
        <w:t xml:space="preserve"> </w:t>
      </w:r>
      <w:hyperlink r:id="rId1" w:history="1">
        <w:r w:rsidRPr="00C14062">
          <w:rPr>
            <w:rStyle w:val="Hyperlink"/>
            <w:rFonts w:ascii="Times New Roman" w:hAnsi="Times New Roman" w:cs="Times New Roman"/>
          </w:rPr>
          <w:t>https://theconversation.com/lion-is-a-well-made-melodrama-with-a-rather-disturbing-message-70279</w:t>
        </w:r>
      </w:hyperlink>
      <w:r w:rsidRPr="00C14062">
        <w:rPr>
          <w:rFonts w:ascii="Times New Roman" w:hAnsi="Times New Roman" w:cs="Times New Roman"/>
        </w:rPr>
        <w:t xml:space="preserve"> </w:t>
      </w:r>
    </w:p>
  </w:footnote>
  <w:footnote w:id="5">
    <w:p w14:paraId="1B38760C" w14:textId="7EB386E8" w:rsidR="00965588" w:rsidRPr="00266FDA" w:rsidRDefault="00965588" w:rsidP="00D32B54">
      <w:pPr>
        <w:pStyle w:val="FootnoteText"/>
        <w:jc w:val="both"/>
        <w:rPr>
          <w:rFonts w:ascii="Times New Roman" w:hAnsi="Times New Roman" w:cs="Times New Roman"/>
        </w:rPr>
      </w:pPr>
      <w:r w:rsidRPr="00C14062">
        <w:rPr>
          <w:rStyle w:val="FootnoteReference"/>
          <w:rFonts w:ascii="Times New Roman" w:hAnsi="Times New Roman" w:cs="Times New Roman"/>
        </w:rPr>
        <w:footnoteRef/>
      </w:r>
      <w:r w:rsidRPr="00C14062">
        <w:rPr>
          <w:rFonts w:ascii="Times New Roman" w:hAnsi="Times New Roman" w:cs="Times New Roman"/>
        </w:rPr>
        <w:t xml:space="preserve"> </w:t>
      </w:r>
      <w:r w:rsidRPr="000956F8">
        <w:rPr>
          <w:rFonts w:ascii="Times New Roman" w:hAnsi="Times New Roman" w:cs="Times New Roman"/>
        </w:rPr>
        <w:t>Desai (201</w:t>
      </w:r>
      <w:r w:rsidR="006D35B0" w:rsidRPr="000956F8">
        <w:rPr>
          <w:rFonts w:ascii="Times New Roman" w:hAnsi="Times New Roman" w:cs="Times New Roman"/>
        </w:rPr>
        <w:t>1</w:t>
      </w:r>
      <w:r>
        <w:rPr>
          <w:rFonts w:ascii="Times New Roman" w:hAnsi="Times New Roman" w:cs="Times New Roman"/>
        </w:rPr>
        <w:t>: 77)</w:t>
      </w:r>
      <w:r w:rsidRPr="00C14062">
        <w:rPr>
          <w:rFonts w:ascii="Times New Roman" w:hAnsi="Times New Roman" w:cs="Times New Roman"/>
        </w:rPr>
        <w:t xml:space="preserve"> </w:t>
      </w:r>
      <w:r>
        <w:rPr>
          <w:rFonts w:ascii="Times New Roman" w:hAnsi="Times New Roman" w:cs="Times New Roman"/>
        </w:rPr>
        <w:t>notes how</w:t>
      </w:r>
      <w:r w:rsidRPr="00C14062">
        <w:rPr>
          <w:rFonts w:ascii="Times New Roman" w:hAnsi="Times New Roman" w:cs="Times New Roman"/>
        </w:rPr>
        <w:t xml:space="preserve"> </w:t>
      </w:r>
      <w:r w:rsidRPr="00C14062">
        <w:rPr>
          <w:rFonts w:ascii="Times New Roman" w:hAnsi="Times New Roman" w:cs="Times New Roman"/>
          <w:color w:val="1F1C1D"/>
        </w:rPr>
        <w:t xml:space="preserve">accusations of </w:t>
      </w:r>
      <w:r>
        <w:rPr>
          <w:rFonts w:ascii="Times New Roman" w:hAnsi="Times New Roman" w:cs="Times New Roman"/>
          <w:color w:val="1F1C1D"/>
        </w:rPr>
        <w:t xml:space="preserve">a </w:t>
      </w:r>
      <w:r w:rsidRPr="00C14062">
        <w:rPr>
          <w:rFonts w:ascii="Times New Roman" w:hAnsi="Times New Roman" w:cs="Times New Roman"/>
          <w:color w:val="1F1C1D"/>
        </w:rPr>
        <w:t xml:space="preserve">lack of authenticity have sprung in particular from </w:t>
      </w:r>
      <w:r w:rsidRPr="00C14062">
        <w:rPr>
          <w:rFonts w:ascii="Times New Roman" w:hAnsi="Times New Roman" w:cs="Times New Roman"/>
        </w:rPr>
        <w:t>those who, within India, would rather promote the modern image of “India shining”</w:t>
      </w:r>
      <w:r>
        <w:rPr>
          <w:rFonts w:ascii="Times New Roman" w:hAnsi="Times New Roman" w:cs="Times New Roman"/>
        </w:rPr>
        <w:t xml:space="preserve"> (see also </w:t>
      </w:r>
      <w:r w:rsidRPr="000956F8">
        <w:rPr>
          <w:rFonts w:ascii="Times New Roman" w:hAnsi="Times New Roman" w:cs="Times New Roman"/>
        </w:rPr>
        <w:t>Roy 2009</w:t>
      </w:r>
      <w:r>
        <w:rPr>
          <w:rFonts w:ascii="Times New Roman" w:hAnsi="Times New Roman" w:cs="Times New Roman"/>
        </w:rPr>
        <w:t>)</w:t>
      </w:r>
      <w:r w:rsidRPr="00C14062">
        <w:rPr>
          <w:rFonts w:ascii="Times New Roman" w:hAnsi="Times New Roman" w:cs="Times New Roman"/>
        </w:rPr>
        <w:t xml:space="preserve"> in the world, and therefore </w:t>
      </w:r>
      <w:r>
        <w:rPr>
          <w:rFonts w:ascii="Times New Roman" w:hAnsi="Times New Roman" w:cs="Times New Roman"/>
        </w:rPr>
        <w:t>label</w:t>
      </w:r>
      <w:r w:rsidRPr="00C14062">
        <w:rPr>
          <w:rFonts w:ascii="Times New Roman" w:hAnsi="Times New Roman" w:cs="Times New Roman"/>
        </w:rPr>
        <w:t xml:space="preserve"> any hints at poverty in western films as a sign of Orientalism, overlooking the fact that Hindi popular cinema itself has tackled this issue numerous times in the past, and notwithstanding the fact that Boyle’s film pays homage precisely to one of these films focused on the urban underworld, </w:t>
      </w:r>
      <w:proofErr w:type="spellStart"/>
      <w:r w:rsidRPr="00C14062">
        <w:rPr>
          <w:rFonts w:ascii="Times New Roman" w:hAnsi="Times New Roman" w:cs="Times New Roman"/>
          <w:i/>
        </w:rPr>
        <w:t>Deewar</w:t>
      </w:r>
      <w:proofErr w:type="spellEnd"/>
      <w:r w:rsidRPr="00C14062">
        <w:rPr>
          <w:rFonts w:ascii="Times New Roman" w:hAnsi="Times New Roman" w:cs="Times New Roman"/>
        </w:rPr>
        <w:t xml:space="preserve"> (Yash Chopra, 1995, starring Amitabh Bachchan).</w:t>
      </w:r>
      <w:r>
        <w:rPr>
          <w:rFonts w:ascii="Times New Roman" w:hAnsi="Times New Roman" w:cs="Times New Roman"/>
        </w:rPr>
        <w:t xml:space="preserve"> </w:t>
      </w:r>
      <w:proofErr w:type="spellStart"/>
      <w:r>
        <w:rPr>
          <w:rFonts w:ascii="Times New Roman" w:hAnsi="Times New Roman" w:cs="Times New Roman"/>
        </w:rPr>
        <w:t>Narain</w:t>
      </w:r>
      <w:proofErr w:type="spellEnd"/>
      <w:r>
        <w:rPr>
          <w:rFonts w:ascii="Times New Roman" w:hAnsi="Times New Roman" w:cs="Times New Roman"/>
        </w:rPr>
        <w:t xml:space="preserve"> also asks if this discussion would have taken place at all had Danny Boyle’s ethnicity been different (2009). </w:t>
      </w:r>
    </w:p>
  </w:footnote>
  <w:footnote w:id="6">
    <w:p w14:paraId="1CB32FE4" w14:textId="5C963684" w:rsidR="00965588" w:rsidRPr="003C5E1A" w:rsidRDefault="00965588" w:rsidP="003C5E1A">
      <w:pPr>
        <w:pStyle w:val="FootnoteText"/>
        <w:jc w:val="both"/>
        <w:rPr>
          <w:rFonts w:ascii="Times New Roman" w:hAnsi="Times New Roman" w:cs="Times New Roman"/>
        </w:rPr>
      </w:pPr>
      <w:r w:rsidRPr="003C5E1A">
        <w:rPr>
          <w:rStyle w:val="FootnoteReference"/>
          <w:rFonts w:ascii="Times New Roman" w:hAnsi="Times New Roman" w:cs="Times New Roman"/>
        </w:rPr>
        <w:footnoteRef/>
      </w:r>
      <w:r w:rsidRPr="003C5E1A">
        <w:rPr>
          <w:rFonts w:ascii="Times New Roman" w:hAnsi="Times New Roman" w:cs="Times New Roman"/>
        </w:rPr>
        <w:t xml:space="preserve"> The relationship between </w:t>
      </w:r>
      <w:r w:rsidRPr="001555CF">
        <w:rPr>
          <w:rFonts w:ascii="Times New Roman" w:hAnsi="Times New Roman" w:cs="Times New Roman"/>
          <w:i/>
        </w:rPr>
        <w:t>Slumdog Millionaire</w:t>
      </w:r>
      <w:r w:rsidRPr="003C5E1A">
        <w:rPr>
          <w:rFonts w:ascii="Times New Roman" w:hAnsi="Times New Roman" w:cs="Times New Roman"/>
        </w:rPr>
        <w:t xml:space="preserve"> and Hindi cinema would deserve an entire chapter on its own and </w:t>
      </w:r>
      <w:r>
        <w:rPr>
          <w:rFonts w:ascii="Times New Roman" w:hAnsi="Times New Roman" w:cs="Times New Roman"/>
        </w:rPr>
        <w:t>will not</w:t>
      </w:r>
      <w:r w:rsidRPr="003C5E1A">
        <w:rPr>
          <w:rFonts w:ascii="Times New Roman" w:hAnsi="Times New Roman" w:cs="Times New Roman"/>
        </w:rPr>
        <w:t xml:space="preserve"> be addressed her</w:t>
      </w:r>
      <w:r>
        <w:rPr>
          <w:rFonts w:ascii="Times New Roman" w:hAnsi="Times New Roman" w:cs="Times New Roman"/>
        </w:rPr>
        <w:t>e</w:t>
      </w:r>
      <w:r w:rsidRPr="003C5E1A">
        <w:rPr>
          <w:rFonts w:ascii="Times New Roman" w:hAnsi="Times New Roman" w:cs="Times New Roman"/>
        </w:rPr>
        <w:t xml:space="preserve"> as it goes beyond the scope of this article. </w:t>
      </w:r>
    </w:p>
  </w:footnote>
  <w:footnote w:id="7">
    <w:p w14:paraId="490CDA31" w14:textId="433DEAED" w:rsidR="00965588" w:rsidRPr="00132854" w:rsidRDefault="00965588" w:rsidP="00C14062">
      <w:pPr>
        <w:pStyle w:val="FootnoteText"/>
        <w:jc w:val="both"/>
        <w:rPr>
          <w:rFonts w:ascii="Times New Roman" w:hAnsi="Times New Roman" w:cs="Times New Roman"/>
        </w:rPr>
      </w:pPr>
      <w:r w:rsidRPr="00C14062">
        <w:rPr>
          <w:rStyle w:val="FootnoteReference"/>
          <w:rFonts w:ascii="Times New Roman" w:hAnsi="Times New Roman" w:cs="Times New Roman"/>
        </w:rPr>
        <w:footnoteRef/>
      </w:r>
      <w:r>
        <w:rPr>
          <w:rFonts w:ascii="Times New Roman" w:hAnsi="Times New Roman" w:cs="Times New Roman"/>
        </w:rPr>
        <w:t xml:space="preserve"> </w:t>
      </w:r>
      <w:r w:rsidRPr="00C14062">
        <w:rPr>
          <w:rFonts w:ascii="Times New Roman" w:hAnsi="Times New Roman" w:cs="Times New Roman"/>
        </w:rPr>
        <w:t>In this respect, Miriam Nandi’s suggestion that we are left with, following Chakrabarty (</w:t>
      </w:r>
      <w:r w:rsidRPr="00132854">
        <w:rPr>
          <w:rFonts w:ascii="Times New Roman" w:hAnsi="Times New Roman" w:cs="Times New Roman"/>
        </w:rPr>
        <w:t>200</w:t>
      </w:r>
      <w:r w:rsidR="006D35B0" w:rsidRPr="00132854">
        <w:rPr>
          <w:rFonts w:ascii="Times New Roman" w:hAnsi="Times New Roman" w:cs="Times New Roman"/>
        </w:rPr>
        <w:t>0</w:t>
      </w:r>
      <w:r w:rsidRPr="00C14062">
        <w:rPr>
          <w:rFonts w:ascii="Times New Roman" w:hAnsi="Times New Roman" w:cs="Times New Roman"/>
        </w:rPr>
        <w:t xml:space="preserve">: 45-46), a “politics of despair” which “requires a reading strategy that shows why the predicament which we have to criticize is necessarily inescapable” </w:t>
      </w:r>
      <w:r w:rsidRPr="00464601">
        <w:rPr>
          <w:rFonts w:ascii="Times New Roman" w:hAnsi="Times New Roman" w:cs="Times New Roman"/>
        </w:rPr>
        <w:t>(2013/2014</w:t>
      </w:r>
      <w:r w:rsidRPr="00C14062">
        <w:rPr>
          <w:rFonts w:ascii="Times New Roman" w:hAnsi="Times New Roman" w:cs="Times New Roman"/>
        </w:rPr>
        <w:t>: 168) seems to be the most suitable way to approach</w:t>
      </w:r>
      <w:r>
        <w:rPr>
          <w:rFonts w:ascii="Times New Roman" w:hAnsi="Times New Roman" w:cs="Times New Roman"/>
        </w:rPr>
        <w:t xml:space="preserve"> literary or</w:t>
      </w:r>
      <w:r w:rsidRPr="00C14062">
        <w:rPr>
          <w:rFonts w:ascii="Times New Roman" w:hAnsi="Times New Roman" w:cs="Times New Roman"/>
        </w:rPr>
        <w:t xml:space="preserve"> cinematic representations of poverty.  </w:t>
      </w:r>
    </w:p>
  </w:footnote>
  <w:footnote w:id="8">
    <w:p w14:paraId="523EB3A0" w14:textId="1F74CB99" w:rsidR="00965588" w:rsidRPr="00154E3E" w:rsidRDefault="00965588" w:rsidP="00FE502C">
      <w:pPr>
        <w:pStyle w:val="FootnoteText"/>
        <w:jc w:val="both"/>
      </w:pPr>
      <w:r w:rsidRPr="00FE502C">
        <w:rPr>
          <w:rStyle w:val="FootnoteReference"/>
          <w:rFonts w:ascii="Times New Roman" w:hAnsi="Times New Roman" w:cs="Times New Roman"/>
        </w:rPr>
        <w:footnoteRef/>
      </w:r>
      <w:r w:rsidRPr="00FE502C">
        <w:rPr>
          <w:rFonts w:ascii="Times New Roman" w:hAnsi="Times New Roman" w:cs="Times New Roman"/>
        </w:rPr>
        <w:t xml:space="preserve"> Anne-Marie </w:t>
      </w:r>
      <w:proofErr w:type="spellStart"/>
      <w:r w:rsidRPr="00FE502C">
        <w:rPr>
          <w:rFonts w:ascii="Times New Roman" w:hAnsi="Times New Roman" w:cs="Times New Roman"/>
        </w:rPr>
        <w:t>d’Hauteserre</w:t>
      </w:r>
      <w:proofErr w:type="spellEnd"/>
      <w:r w:rsidRPr="00FE502C">
        <w:rPr>
          <w:rFonts w:ascii="Times New Roman" w:hAnsi="Times New Roman" w:cs="Times New Roman"/>
        </w:rPr>
        <w:t xml:space="preserve"> </w:t>
      </w:r>
      <w:r>
        <w:rPr>
          <w:rFonts w:ascii="Times New Roman" w:hAnsi="Times New Roman" w:cs="Times New Roman"/>
        </w:rPr>
        <w:t>maintains</w:t>
      </w:r>
      <w:r w:rsidRPr="00FE502C">
        <w:rPr>
          <w:rFonts w:ascii="Times New Roman" w:hAnsi="Times New Roman" w:cs="Times New Roman"/>
        </w:rPr>
        <w:t xml:space="preserve"> that “exoticism itself is deeply rooted in colonialism and tourist experiences of exotic landscapes are a thin parody of the colonial experience” (2004:</w:t>
      </w:r>
      <w:r>
        <w:rPr>
          <w:rFonts w:ascii="Times New Roman" w:hAnsi="Times New Roman" w:cs="Times New Roman"/>
        </w:rPr>
        <w:t xml:space="preserve"> </w:t>
      </w:r>
      <w:r w:rsidRPr="00FE502C">
        <w:rPr>
          <w:rFonts w:ascii="Times New Roman" w:hAnsi="Times New Roman" w:cs="Times New Roman"/>
        </w:rPr>
        <w:t>237).</w:t>
      </w:r>
    </w:p>
  </w:footnote>
  <w:footnote w:id="9">
    <w:p w14:paraId="7D6F3EF3" w14:textId="5886B381" w:rsidR="00965588" w:rsidRDefault="00965588" w:rsidP="00F966E5">
      <w:pPr>
        <w:pStyle w:val="FootnoteText"/>
        <w:jc w:val="both"/>
      </w:pPr>
      <w:r>
        <w:rPr>
          <w:rStyle w:val="FootnoteReference"/>
        </w:rPr>
        <w:footnoteRef/>
      </w:r>
      <w:r>
        <w:t xml:space="preserve"> </w:t>
      </w:r>
      <w:r>
        <w:rPr>
          <w:rFonts w:ascii="Times New Roman" w:hAnsi="Times New Roman" w:cs="Times New Roman"/>
        </w:rPr>
        <w:t>Hindi</w:t>
      </w:r>
      <w:r w:rsidRPr="004D0472">
        <w:rPr>
          <w:rFonts w:ascii="Times New Roman" w:hAnsi="Times New Roman" w:cs="Times New Roman"/>
        </w:rPr>
        <w:t xml:space="preserve"> cinema and Bollywood are two overlapping but not identical terms. They both </w:t>
      </w:r>
      <w:r>
        <w:rPr>
          <w:rFonts w:ascii="Times New Roman" w:hAnsi="Times New Roman" w:cs="Times New Roman"/>
        </w:rPr>
        <w:t>refer to</w:t>
      </w:r>
      <w:r w:rsidRPr="004D0472">
        <w:rPr>
          <w:rFonts w:ascii="Times New Roman" w:hAnsi="Times New Roman" w:cs="Times New Roman"/>
        </w:rPr>
        <w:t xml:space="preserve"> the Indian popular film indu</w:t>
      </w:r>
      <w:r>
        <w:rPr>
          <w:rFonts w:ascii="Times New Roman" w:hAnsi="Times New Roman" w:cs="Times New Roman"/>
        </w:rPr>
        <w:t xml:space="preserve">stry, in Hindi, based in Mumbai (former </w:t>
      </w:r>
      <w:r w:rsidRPr="004D0472">
        <w:rPr>
          <w:rFonts w:ascii="Times New Roman" w:hAnsi="Times New Roman" w:cs="Times New Roman"/>
        </w:rPr>
        <w:t>Bombay</w:t>
      </w:r>
      <w:r>
        <w:rPr>
          <w:rFonts w:ascii="Times New Roman" w:hAnsi="Times New Roman" w:cs="Times New Roman"/>
        </w:rPr>
        <w:t>)</w:t>
      </w:r>
      <w:r w:rsidRPr="004D0472">
        <w:rPr>
          <w:rFonts w:ascii="Times New Roman" w:hAnsi="Times New Roman" w:cs="Times New Roman"/>
        </w:rPr>
        <w:t xml:space="preserve">, but </w:t>
      </w:r>
      <w:r>
        <w:rPr>
          <w:rFonts w:ascii="Times New Roman" w:hAnsi="Times New Roman" w:cs="Times New Roman"/>
        </w:rPr>
        <w:t>wh</w:t>
      </w:r>
      <w:r w:rsidRPr="004D0472">
        <w:rPr>
          <w:rFonts w:ascii="Times New Roman" w:hAnsi="Times New Roman" w:cs="Times New Roman"/>
        </w:rPr>
        <w:t xml:space="preserve">ile </w:t>
      </w:r>
      <w:r>
        <w:rPr>
          <w:rFonts w:ascii="Times New Roman" w:hAnsi="Times New Roman" w:cs="Times New Roman"/>
        </w:rPr>
        <w:t>Hindi (or often ‘</w:t>
      </w:r>
      <w:r w:rsidRPr="004D0472">
        <w:rPr>
          <w:rFonts w:ascii="Times New Roman" w:hAnsi="Times New Roman" w:cs="Times New Roman"/>
        </w:rPr>
        <w:t>Bombay</w:t>
      </w:r>
      <w:r>
        <w:rPr>
          <w:rFonts w:ascii="Times New Roman" w:hAnsi="Times New Roman" w:cs="Times New Roman"/>
        </w:rPr>
        <w:t>’)</w:t>
      </w:r>
      <w:r w:rsidRPr="004D0472">
        <w:rPr>
          <w:rFonts w:ascii="Times New Roman" w:hAnsi="Times New Roman" w:cs="Times New Roman"/>
        </w:rPr>
        <w:t xml:space="preserve"> cinema refers to </w:t>
      </w:r>
      <w:r>
        <w:rPr>
          <w:rFonts w:ascii="Times New Roman" w:hAnsi="Times New Roman" w:cs="Times New Roman"/>
        </w:rPr>
        <w:t>Indian popular films made since the</w:t>
      </w:r>
      <w:r w:rsidRPr="004D0472">
        <w:rPr>
          <w:rFonts w:ascii="Times New Roman" w:hAnsi="Times New Roman" w:cs="Times New Roman"/>
        </w:rPr>
        <w:t xml:space="preserve"> early days, </w:t>
      </w:r>
      <w:r>
        <w:rPr>
          <w:rFonts w:ascii="Times New Roman" w:hAnsi="Times New Roman" w:cs="Times New Roman"/>
        </w:rPr>
        <w:t>‘</w:t>
      </w:r>
      <w:r w:rsidRPr="004D0472">
        <w:rPr>
          <w:rFonts w:ascii="Times New Roman" w:hAnsi="Times New Roman" w:cs="Times New Roman"/>
        </w:rPr>
        <w:t>Bollywood</w:t>
      </w:r>
      <w:r>
        <w:rPr>
          <w:rFonts w:ascii="Times New Roman" w:hAnsi="Times New Roman" w:cs="Times New Roman"/>
        </w:rPr>
        <w:t>’</w:t>
      </w:r>
      <w:r w:rsidRPr="004D0472">
        <w:rPr>
          <w:rFonts w:ascii="Times New Roman" w:hAnsi="Times New Roman" w:cs="Times New Roman"/>
        </w:rPr>
        <w:t xml:space="preserve"> </w:t>
      </w:r>
      <w:r>
        <w:rPr>
          <w:rFonts w:ascii="Times New Roman" w:hAnsi="Times New Roman" w:cs="Times New Roman"/>
        </w:rPr>
        <w:t>is mostly used to indicate</w:t>
      </w:r>
      <w:r w:rsidRPr="004D0472">
        <w:rPr>
          <w:rFonts w:ascii="Times New Roman" w:hAnsi="Times New Roman" w:cs="Times New Roman"/>
        </w:rPr>
        <w:t xml:space="preserve"> the films produced since the mid-1990s, when the </w:t>
      </w:r>
      <w:r>
        <w:rPr>
          <w:rFonts w:ascii="Times New Roman" w:hAnsi="Times New Roman" w:cs="Times New Roman"/>
        </w:rPr>
        <w:t>Hindi</w:t>
      </w:r>
      <w:r w:rsidRPr="004D0472">
        <w:rPr>
          <w:rFonts w:ascii="Times New Roman" w:hAnsi="Times New Roman" w:cs="Times New Roman"/>
        </w:rPr>
        <w:t xml:space="preserve"> film industry acquire</w:t>
      </w:r>
      <w:r>
        <w:rPr>
          <w:rFonts w:ascii="Times New Roman" w:hAnsi="Times New Roman" w:cs="Times New Roman"/>
        </w:rPr>
        <w:t>d</w:t>
      </w:r>
      <w:r w:rsidRPr="004D0472">
        <w:rPr>
          <w:rFonts w:ascii="Times New Roman" w:hAnsi="Times New Roman" w:cs="Times New Roman"/>
        </w:rPr>
        <w:t xml:space="preserve"> a </w:t>
      </w:r>
      <w:r>
        <w:rPr>
          <w:rFonts w:ascii="Times New Roman" w:hAnsi="Times New Roman" w:cs="Times New Roman"/>
        </w:rPr>
        <w:t>more</w:t>
      </w:r>
      <w:r w:rsidRPr="004D0472">
        <w:rPr>
          <w:rFonts w:ascii="Times New Roman" w:hAnsi="Times New Roman" w:cs="Times New Roman"/>
        </w:rPr>
        <w:t xml:space="preserve"> transnational character (in terms of operations and narratives). The term also refers to the transnational culture industry that has emerged, in </w:t>
      </w:r>
      <w:r>
        <w:rPr>
          <w:rFonts w:ascii="Times New Roman" w:hAnsi="Times New Roman" w:cs="Times New Roman"/>
        </w:rPr>
        <w:t>that</w:t>
      </w:r>
      <w:r w:rsidRPr="004D0472">
        <w:rPr>
          <w:rFonts w:ascii="Times New Roman" w:hAnsi="Times New Roman" w:cs="Times New Roman"/>
        </w:rPr>
        <w:t xml:space="preserve"> very same </w:t>
      </w:r>
      <w:r>
        <w:rPr>
          <w:rFonts w:ascii="Times New Roman" w:hAnsi="Times New Roman" w:cs="Times New Roman"/>
        </w:rPr>
        <w:t>period</w:t>
      </w:r>
      <w:r w:rsidRPr="004D0472">
        <w:rPr>
          <w:rFonts w:ascii="Times New Roman" w:hAnsi="Times New Roman" w:cs="Times New Roman"/>
        </w:rPr>
        <w:t xml:space="preserve">, around films (see Prasad 2008: 43-44; </w:t>
      </w:r>
      <w:proofErr w:type="spellStart"/>
      <w:r w:rsidRPr="004D0472">
        <w:rPr>
          <w:rFonts w:ascii="Times New Roman" w:hAnsi="Times New Roman" w:cs="Times New Roman"/>
        </w:rPr>
        <w:t>Rajadhyaksha</w:t>
      </w:r>
      <w:proofErr w:type="spellEnd"/>
      <w:r w:rsidRPr="004D0472">
        <w:rPr>
          <w:rFonts w:ascii="Times New Roman" w:hAnsi="Times New Roman" w:cs="Times New Roman"/>
        </w:rPr>
        <w:t xml:space="preserve"> 2003: 30; </w:t>
      </w:r>
      <w:proofErr w:type="spellStart"/>
      <w:r w:rsidRPr="00154E3E">
        <w:rPr>
          <w:rFonts w:ascii="Times New Roman" w:hAnsi="Times New Roman" w:cs="Times New Roman"/>
        </w:rPr>
        <w:t>Punathambekar</w:t>
      </w:r>
      <w:proofErr w:type="spellEnd"/>
      <w:r w:rsidRPr="00154E3E">
        <w:rPr>
          <w:rFonts w:ascii="Times New Roman" w:hAnsi="Times New Roman" w:cs="Times New Roman"/>
        </w:rPr>
        <w:t xml:space="preserve"> 2013</w:t>
      </w:r>
      <w:r w:rsidRPr="004D0472">
        <w:rPr>
          <w:rFonts w:ascii="Times New Roman" w:hAnsi="Times New Roman" w:cs="Times New Roman"/>
        </w:rPr>
        <w:t xml:space="preserve">: 1-2. For a more </w:t>
      </w:r>
      <w:r>
        <w:rPr>
          <w:rFonts w:ascii="Times New Roman" w:hAnsi="Times New Roman" w:cs="Times New Roman"/>
        </w:rPr>
        <w:t>in-depth</w:t>
      </w:r>
      <w:r w:rsidRPr="004D0472">
        <w:rPr>
          <w:rFonts w:ascii="Times New Roman" w:hAnsi="Times New Roman" w:cs="Times New Roman"/>
        </w:rPr>
        <w:t xml:space="preserve"> discussion of the term </w:t>
      </w:r>
      <w:r>
        <w:rPr>
          <w:rFonts w:ascii="Times New Roman" w:hAnsi="Times New Roman" w:cs="Times New Roman"/>
        </w:rPr>
        <w:t>‘</w:t>
      </w:r>
      <w:r w:rsidRPr="004D0472">
        <w:rPr>
          <w:rFonts w:ascii="Times New Roman" w:hAnsi="Times New Roman" w:cs="Times New Roman"/>
        </w:rPr>
        <w:t>Bollywood</w:t>
      </w:r>
      <w:r>
        <w:rPr>
          <w:rFonts w:ascii="Times New Roman" w:hAnsi="Times New Roman" w:cs="Times New Roman"/>
        </w:rPr>
        <w:t>’</w:t>
      </w:r>
      <w:r w:rsidRPr="004D0472">
        <w:rPr>
          <w:rFonts w:ascii="Times New Roman" w:hAnsi="Times New Roman" w:cs="Times New Roman"/>
        </w:rPr>
        <w:t xml:space="preserve"> see Mishra 2006, </w:t>
      </w:r>
      <w:proofErr w:type="spellStart"/>
      <w:r w:rsidRPr="004D0472">
        <w:rPr>
          <w:rFonts w:ascii="Times New Roman" w:hAnsi="Times New Roman" w:cs="Times New Roman"/>
        </w:rPr>
        <w:t>Dudrah</w:t>
      </w:r>
      <w:proofErr w:type="spellEnd"/>
      <w:r w:rsidRPr="004D0472">
        <w:rPr>
          <w:rFonts w:ascii="Times New Roman" w:hAnsi="Times New Roman" w:cs="Times New Roman"/>
        </w:rPr>
        <w:t xml:space="preserve"> 2012, Thomas 2013, Vasudevan 2008.</w:t>
      </w:r>
      <w:r>
        <w:rPr>
          <w:rFonts w:ascii="Times New Roman" w:hAnsi="Times New Roman" w:cs="Times New Roman"/>
        </w:rPr>
        <w:t>)</w:t>
      </w:r>
    </w:p>
  </w:footnote>
  <w:footnote w:id="10">
    <w:p w14:paraId="6EA2B027" w14:textId="77777777" w:rsidR="00965588" w:rsidRPr="00666E2C" w:rsidRDefault="00965588" w:rsidP="004F28C3">
      <w:pPr>
        <w:pStyle w:val="FootnoteText"/>
        <w:jc w:val="both"/>
        <w:rPr>
          <w:rFonts w:ascii="Times New Roman" w:hAnsi="Times New Roman" w:cs="Times New Roman"/>
        </w:rPr>
      </w:pPr>
      <w:r w:rsidRPr="00666E2C">
        <w:rPr>
          <w:rStyle w:val="FootnoteReference"/>
          <w:rFonts w:ascii="Times New Roman" w:hAnsi="Times New Roman" w:cs="Times New Roman"/>
        </w:rPr>
        <w:footnoteRef/>
      </w:r>
      <w:r w:rsidRPr="00666E2C">
        <w:rPr>
          <w:rFonts w:ascii="Times New Roman" w:hAnsi="Times New Roman" w:cs="Times New Roman"/>
        </w:rPr>
        <w:t xml:space="preserve"> For a detailed analysis of </w:t>
      </w:r>
      <w:r>
        <w:rPr>
          <w:rFonts w:ascii="Times New Roman" w:hAnsi="Times New Roman" w:cs="Times New Roman"/>
        </w:rPr>
        <w:t xml:space="preserve">indie films see Devasundaram 2016 and Dwyer 2011. Devasundaram also offers a detailed analysis of </w:t>
      </w:r>
      <w:proofErr w:type="spellStart"/>
      <w:r w:rsidRPr="004F28C3">
        <w:rPr>
          <w:rFonts w:ascii="Times New Roman" w:hAnsi="Times New Roman" w:cs="Times New Roman"/>
          <w:i/>
        </w:rPr>
        <w:t>Peepli</w:t>
      </w:r>
      <w:proofErr w:type="spellEnd"/>
      <w:r w:rsidRPr="004F28C3">
        <w:rPr>
          <w:rFonts w:ascii="Times New Roman" w:hAnsi="Times New Roman" w:cs="Times New Roman"/>
          <w:i/>
        </w:rPr>
        <w:t xml:space="preserve"> Live</w:t>
      </w:r>
      <w:r>
        <w:rPr>
          <w:rFonts w:ascii="Times New Roman" w:hAnsi="Times New Roman" w:cs="Times New Roman"/>
        </w:rPr>
        <w:t xml:space="preserve"> and </w:t>
      </w:r>
      <w:r w:rsidRPr="004F28C3">
        <w:rPr>
          <w:rFonts w:ascii="Times New Roman" w:hAnsi="Times New Roman" w:cs="Times New Roman"/>
          <w:i/>
        </w:rPr>
        <w:t xml:space="preserve">Dhobi </w:t>
      </w:r>
      <w:proofErr w:type="spellStart"/>
      <w:r w:rsidRPr="004F28C3">
        <w:rPr>
          <w:rFonts w:ascii="Times New Roman" w:hAnsi="Times New Roman" w:cs="Times New Roman"/>
          <w:i/>
        </w:rPr>
        <w:t>Ghat</w:t>
      </w:r>
      <w:proofErr w:type="spellEnd"/>
      <w:r>
        <w:rPr>
          <w:rFonts w:ascii="Times New Roman" w:hAnsi="Times New Roman" w:cs="Times New Roman"/>
        </w:rPr>
        <w:t xml:space="preserve">. </w:t>
      </w:r>
    </w:p>
  </w:footnote>
  <w:footnote w:id="11">
    <w:p w14:paraId="07DC82CC" w14:textId="7B47D1BB" w:rsidR="00965588" w:rsidRPr="00545BCD" w:rsidRDefault="00965588" w:rsidP="006D2C38">
      <w:pPr>
        <w:pStyle w:val="FootnoteText"/>
        <w:jc w:val="both"/>
        <w:rPr>
          <w:rFonts w:ascii="Times New Roman" w:hAnsi="Times New Roman" w:cs="Times New Roman"/>
        </w:rPr>
      </w:pPr>
      <w:r w:rsidRPr="00545BCD">
        <w:rPr>
          <w:rStyle w:val="FootnoteReference"/>
          <w:rFonts w:ascii="Times New Roman" w:hAnsi="Times New Roman" w:cs="Times New Roman"/>
        </w:rPr>
        <w:footnoteRef/>
      </w:r>
      <w:r w:rsidRPr="00545BCD">
        <w:rPr>
          <w:rFonts w:ascii="Times New Roman" w:hAnsi="Times New Roman" w:cs="Times New Roman"/>
        </w:rPr>
        <w:t xml:space="preserve"> Although different from traditional Bollywood films, most of these films are connected to it,</w:t>
      </w:r>
      <w:r>
        <w:rPr>
          <w:rFonts w:ascii="Times New Roman" w:hAnsi="Times New Roman" w:cs="Times New Roman"/>
        </w:rPr>
        <w:t xml:space="preserve"> having Bollywood actors and or producers investing in them, and often having Bollywood actors in the main lead, or playing cameos. Both </w:t>
      </w:r>
      <w:proofErr w:type="spellStart"/>
      <w:r w:rsidRPr="0084535B">
        <w:rPr>
          <w:rFonts w:ascii="Times New Roman" w:hAnsi="Times New Roman" w:cs="Times New Roman"/>
          <w:i/>
        </w:rPr>
        <w:t>Peepli</w:t>
      </w:r>
      <w:proofErr w:type="spellEnd"/>
      <w:r w:rsidRPr="0084535B">
        <w:rPr>
          <w:rFonts w:ascii="Times New Roman" w:hAnsi="Times New Roman" w:cs="Times New Roman"/>
          <w:i/>
        </w:rPr>
        <w:t xml:space="preserve"> Live</w:t>
      </w:r>
      <w:r>
        <w:rPr>
          <w:rFonts w:ascii="Times New Roman" w:hAnsi="Times New Roman" w:cs="Times New Roman"/>
        </w:rPr>
        <w:t xml:space="preserve"> and </w:t>
      </w:r>
      <w:r w:rsidRPr="0084535B">
        <w:rPr>
          <w:rFonts w:ascii="Times New Roman" w:hAnsi="Times New Roman" w:cs="Times New Roman"/>
          <w:i/>
        </w:rPr>
        <w:t xml:space="preserve">Dhobi </w:t>
      </w:r>
      <w:proofErr w:type="spellStart"/>
      <w:r w:rsidRPr="0084535B">
        <w:rPr>
          <w:rFonts w:ascii="Times New Roman" w:hAnsi="Times New Roman" w:cs="Times New Roman"/>
          <w:i/>
        </w:rPr>
        <w:t>Ghat</w:t>
      </w:r>
      <w:proofErr w:type="spellEnd"/>
      <w:r>
        <w:rPr>
          <w:rFonts w:ascii="Times New Roman" w:hAnsi="Times New Roman" w:cs="Times New Roman"/>
        </w:rPr>
        <w:t xml:space="preserve"> were </w:t>
      </w:r>
      <w:r w:rsidRPr="00545BCD">
        <w:rPr>
          <w:rFonts w:ascii="Times New Roman" w:hAnsi="Times New Roman" w:cs="Times New Roman"/>
        </w:rPr>
        <w:t>produced by Aamir Khan</w:t>
      </w:r>
      <w:r>
        <w:rPr>
          <w:rFonts w:ascii="Times New Roman" w:hAnsi="Times New Roman" w:cs="Times New Roman"/>
        </w:rPr>
        <w:t xml:space="preserve">, who also stars in </w:t>
      </w:r>
      <w:r w:rsidRPr="00734C20">
        <w:rPr>
          <w:rFonts w:ascii="Times New Roman" w:hAnsi="Times New Roman" w:cs="Times New Roman"/>
          <w:i/>
        </w:rPr>
        <w:t xml:space="preserve">Dhobi </w:t>
      </w:r>
      <w:proofErr w:type="spellStart"/>
      <w:r w:rsidRPr="00734C20">
        <w:rPr>
          <w:rFonts w:ascii="Times New Roman" w:hAnsi="Times New Roman" w:cs="Times New Roman"/>
          <w:i/>
        </w:rPr>
        <w:t>Ghat</w:t>
      </w:r>
      <w:proofErr w:type="spellEnd"/>
      <w:r>
        <w:rPr>
          <w:rFonts w:ascii="Times New Roman" w:hAnsi="Times New Roman" w:cs="Times New Roman"/>
        </w:rPr>
        <w:t xml:space="preserve"> (and is married to Kiran Rao), while </w:t>
      </w:r>
      <w:proofErr w:type="spellStart"/>
      <w:r>
        <w:rPr>
          <w:rFonts w:ascii="Times New Roman" w:hAnsi="Times New Roman" w:cs="Times New Roman"/>
        </w:rPr>
        <w:t>Naseerudin</w:t>
      </w:r>
      <w:proofErr w:type="spellEnd"/>
      <w:r>
        <w:rPr>
          <w:rFonts w:ascii="Times New Roman" w:hAnsi="Times New Roman" w:cs="Times New Roman"/>
        </w:rPr>
        <w:t xml:space="preserve"> Shah stars in </w:t>
      </w:r>
      <w:proofErr w:type="spellStart"/>
      <w:r w:rsidRPr="0084535B">
        <w:rPr>
          <w:rFonts w:ascii="Times New Roman" w:hAnsi="Times New Roman" w:cs="Times New Roman"/>
          <w:i/>
        </w:rPr>
        <w:t>Peepli</w:t>
      </w:r>
      <w:proofErr w:type="spellEnd"/>
      <w:r w:rsidRPr="0084535B">
        <w:rPr>
          <w:rFonts w:ascii="Times New Roman" w:hAnsi="Times New Roman" w:cs="Times New Roman"/>
          <w:i/>
        </w:rPr>
        <w:t xml:space="preserve"> Live</w:t>
      </w:r>
      <w:r w:rsidRPr="00545BCD">
        <w:rPr>
          <w:rFonts w:ascii="Times New Roman" w:hAnsi="Times New Roman" w:cs="Times New Roman"/>
        </w:rPr>
        <w:t xml:space="preserve">. </w:t>
      </w:r>
      <w:r>
        <w:rPr>
          <w:rFonts w:ascii="Times New Roman" w:hAnsi="Times New Roman" w:cs="Times New Roman"/>
        </w:rPr>
        <w:t xml:space="preserve">On the relationship between Bollywood and indie films, see Devasundaram 2016 and </w:t>
      </w:r>
      <w:r w:rsidRPr="00545BCD">
        <w:rPr>
          <w:rFonts w:ascii="Times New Roman" w:hAnsi="Times New Roman" w:cs="Times New Roman"/>
        </w:rPr>
        <w:t xml:space="preserve">Dwyer 2011. </w:t>
      </w:r>
    </w:p>
  </w:footnote>
  <w:footnote w:id="12">
    <w:p w14:paraId="124296ED" w14:textId="24669088" w:rsidR="00965588" w:rsidRPr="00C14062" w:rsidRDefault="00965588" w:rsidP="00C23C8E">
      <w:pPr>
        <w:pStyle w:val="FootnoteText"/>
        <w:jc w:val="both"/>
        <w:rPr>
          <w:rFonts w:ascii="Times New Roman" w:hAnsi="Times New Roman" w:cs="Times New Roman"/>
        </w:rPr>
      </w:pPr>
      <w:r w:rsidRPr="00C14062">
        <w:rPr>
          <w:rStyle w:val="FootnoteReference"/>
          <w:rFonts w:ascii="Times New Roman" w:hAnsi="Times New Roman" w:cs="Times New Roman"/>
        </w:rPr>
        <w:footnoteRef/>
      </w:r>
      <w:r>
        <w:t xml:space="preserve"> </w:t>
      </w:r>
      <w:hyperlink r:id="rId2" w:history="1">
        <w:r w:rsidRPr="00690023">
          <w:rPr>
            <w:rStyle w:val="Hyperlink"/>
            <w:rFonts w:ascii="Times New Roman" w:hAnsi="Times New Roman" w:cs="Times New Roman"/>
          </w:rPr>
          <w:t>https://timesofindia.indiatimes.com/entertainment/hindi/movie-reviews/peepli-live/moviereview/6298078.cms</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3BA98" w14:textId="77777777" w:rsidR="00965588" w:rsidRDefault="009655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F145" w14:textId="77777777" w:rsidR="00965588" w:rsidRDefault="00965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A17EF" w14:textId="77777777" w:rsidR="00965588" w:rsidRDefault="00965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64E31"/>
    <w:multiLevelType w:val="hybridMultilevel"/>
    <w:tmpl w:val="F4A4E49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15:restartNumberingAfterBreak="0">
    <w:nsid w:val="7F3E2FD0"/>
    <w:multiLevelType w:val="hybridMultilevel"/>
    <w:tmpl w:val="25BE32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lia Clini">
    <w15:presenceInfo w15:providerId="None" w15:userId="Clelia Clini"/>
  </w15:person>
  <w15:person w15:author="Clelia Clini [2]">
    <w15:presenceInfo w15:providerId="AD" w15:userId="S-1-5-21-101891098-1139187330-4192773280-393487"/>
  </w15:person>
  <w15:person w15:author="Gymnich">
    <w15:presenceInfo w15:providerId="None" w15:userId="Gymnich"/>
  </w15:person>
  <w15:person w15:author="Clelia Clini [3]">
    <w15:presenceInfo w15:providerId="AD" w15:userId="S::sscc8@lunet.lboro.ac.uk::338c2cb5-af29-4035-9b00-09dea4d2c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1C"/>
    <w:rsid w:val="00000658"/>
    <w:rsid w:val="00000AD3"/>
    <w:rsid w:val="00000B00"/>
    <w:rsid w:val="000024A8"/>
    <w:rsid w:val="00005002"/>
    <w:rsid w:val="000077FF"/>
    <w:rsid w:val="000100B2"/>
    <w:rsid w:val="00011066"/>
    <w:rsid w:val="00011821"/>
    <w:rsid w:val="00011C40"/>
    <w:rsid w:val="00021187"/>
    <w:rsid w:val="000240E9"/>
    <w:rsid w:val="00027CB3"/>
    <w:rsid w:val="00032B1E"/>
    <w:rsid w:val="000339B6"/>
    <w:rsid w:val="000371F2"/>
    <w:rsid w:val="000403BC"/>
    <w:rsid w:val="00043206"/>
    <w:rsid w:val="0004750D"/>
    <w:rsid w:val="00047522"/>
    <w:rsid w:val="00055C20"/>
    <w:rsid w:val="000571E2"/>
    <w:rsid w:val="00057B04"/>
    <w:rsid w:val="00057B5E"/>
    <w:rsid w:val="00057F33"/>
    <w:rsid w:val="00060C29"/>
    <w:rsid w:val="00061139"/>
    <w:rsid w:val="00062BD3"/>
    <w:rsid w:val="000659CB"/>
    <w:rsid w:val="00066AF4"/>
    <w:rsid w:val="000715BB"/>
    <w:rsid w:val="00072BD9"/>
    <w:rsid w:val="00081819"/>
    <w:rsid w:val="000842D8"/>
    <w:rsid w:val="00084687"/>
    <w:rsid w:val="00084925"/>
    <w:rsid w:val="00085F2F"/>
    <w:rsid w:val="00086318"/>
    <w:rsid w:val="00087353"/>
    <w:rsid w:val="00093817"/>
    <w:rsid w:val="000956F8"/>
    <w:rsid w:val="000976C8"/>
    <w:rsid w:val="00097C51"/>
    <w:rsid w:val="000A14FF"/>
    <w:rsid w:val="000A203D"/>
    <w:rsid w:val="000B3167"/>
    <w:rsid w:val="000B5A39"/>
    <w:rsid w:val="000B63B2"/>
    <w:rsid w:val="000B6758"/>
    <w:rsid w:val="000B7CA9"/>
    <w:rsid w:val="000C4019"/>
    <w:rsid w:val="000D006E"/>
    <w:rsid w:val="000D3898"/>
    <w:rsid w:val="000D574F"/>
    <w:rsid w:val="000D5AB8"/>
    <w:rsid w:val="000D5BA0"/>
    <w:rsid w:val="000D6BA1"/>
    <w:rsid w:val="000E0C1A"/>
    <w:rsid w:val="000E21F7"/>
    <w:rsid w:val="000E6092"/>
    <w:rsid w:val="000F3CE2"/>
    <w:rsid w:val="000F557D"/>
    <w:rsid w:val="000F61F0"/>
    <w:rsid w:val="000F700A"/>
    <w:rsid w:val="00101C36"/>
    <w:rsid w:val="00102D97"/>
    <w:rsid w:val="00106E1A"/>
    <w:rsid w:val="00114393"/>
    <w:rsid w:val="00114F0F"/>
    <w:rsid w:val="00120CFE"/>
    <w:rsid w:val="001256DF"/>
    <w:rsid w:val="0013021E"/>
    <w:rsid w:val="001320F7"/>
    <w:rsid w:val="00132854"/>
    <w:rsid w:val="00132990"/>
    <w:rsid w:val="0013425A"/>
    <w:rsid w:val="001350E3"/>
    <w:rsid w:val="001377EE"/>
    <w:rsid w:val="00144518"/>
    <w:rsid w:val="00144D12"/>
    <w:rsid w:val="001458D5"/>
    <w:rsid w:val="00146C75"/>
    <w:rsid w:val="001508E8"/>
    <w:rsid w:val="00153657"/>
    <w:rsid w:val="00153741"/>
    <w:rsid w:val="00154E3E"/>
    <w:rsid w:val="001555CF"/>
    <w:rsid w:val="0015590B"/>
    <w:rsid w:val="00155C2C"/>
    <w:rsid w:val="00160B81"/>
    <w:rsid w:val="00161634"/>
    <w:rsid w:val="00161F88"/>
    <w:rsid w:val="001655D5"/>
    <w:rsid w:val="0016572D"/>
    <w:rsid w:val="00165C6C"/>
    <w:rsid w:val="0017319D"/>
    <w:rsid w:val="001740A4"/>
    <w:rsid w:val="00180F78"/>
    <w:rsid w:val="001826FA"/>
    <w:rsid w:val="0018434C"/>
    <w:rsid w:val="00186256"/>
    <w:rsid w:val="0019085F"/>
    <w:rsid w:val="00193135"/>
    <w:rsid w:val="0019332D"/>
    <w:rsid w:val="001933BC"/>
    <w:rsid w:val="00195CA4"/>
    <w:rsid w:val="00196264"/>
    <w:rsid w:val="001B03C6"/>
    <w:rsid w:val="001B7D71"/>
    <w:rsid w:val="001B7E5D"/>
    <w:rsid w:val="001C17CB"/>
    <w:rsid w:val="001C438B"/>
    <w:rsid w:val="001C4E0E"/>
    <w:rsid w:val="001D1278"/>
    <w:rsid w:val="001D3ABA"/>
    <w:rsid w:val="001D557B"/>
    <w:rsid w:val="001D5943"/>
    <w:rsid w:val="001D5AEF"/>
    <w:rsid w:val="001D6E2C"/>
    <w:rsid w:val="001E07CD"/>
    <w:rsid w:val="001E08BA"/>
    <w:rsid w:val="001E2148"/>
    <w:rsid w:val="001E37F7"/>
    <w:rsid w:val="001E697B"/>
    <w:rsid w:val="001F132A"/>
    <w:rsid w:val="001F2743"/>
    <w:rsid w:val="001F2F14"/>
    <w:rsid w:val="001F487E"/>
    <w:rsid w:val="001F605B"/>
    <w:rsid w:val="001F6359"/>
    <w:rsid w:val="00200585"/>
    <w:rsid w:val="00200A6E"/>
    <w:rsid w:val="0020363A"/>
    <w:rsid w:val="00204A48"/>
    <w:rsid w:val="00204A4C"/>
    <w:rsid w:val="002139C8"/>
    <w:rsid w:val="0021799C"/>
    <w:rsid w:val="00222882"/>
    <w:rsid w:val="002229BC"/>
    <w:rsid w:val="00225935"/>
    <w:rsid w:val="00225A18"/>
    <w:rsid w:val="00227FF1"/>
    <w:rsid w:val="002300BD"/>
    <w:rsid w:val="0023149D"/>
    <w:rsid w:val="002336EE"/>
    <w:rsid w:val="0024111B"/>
    <w:rsid w:val="00241C1A"/>
    <w:rsid w:val="00245B0D"/>
    <w:rsid w:val="002479E2"/>
    <w:rsid w:val="00250D31"/>
    <w:rsid w:val="00253016"/>
    <w:rsid w:val="00261155"/>
    <w:rsid w:val="002621CF"/>
    <w:rsid w:val="00266FDA"/>
    <w:rsid w:val="002672BF"/>
    <w:rsid w:val="00273DE4"/>
    <w:rsid w:val="00274FC5"/>
    <w:rsid w:val="00275350"/>
    <w:rsid w:val="002763B8"/>
    <w:rsid w:val="0027664E"/>
    <w:rsid w:val="00277655"/>
    <w:rsid w:val="0028067A"/>
    <w:rsid w:val="00285621"/>
    <w:rsid w:val="00285BB5"/>
    <w:rsid w:val="0029374B"/>
    <w:rsid w:val="002939A5"/>
    <w:rsid w:val="00294A6F"/>
    <w:rsid w:val="002956C4"/>
    <w:rsid w:val="0029571D"/>
    <w:rsid w:val="00296936"/>
    <w:rsid w:val="002A087B"/>
    <w:rsid w:val="002A0AAB"/>
    <w:rsid w:val="002A10AA"/>
    <w:rsid w:val="002A175D"/>
    <w:rsid w:val="002A1BA2"/>
    <w:rsid w:val="002A1DA0"/>
    <w:rsid w:val="002A7562"/>
    <w:rsid w:val="002B2785"/>
    <w:rsid w:val="002B2DAA"/>
    <w:rsid w:val="002B2E8E"/>
    <w:rsid w:val="002C001E"/>
    <w:rsid w:val="002C5C18"/>
    <w:rsid w:val="002C6D24"/>
    <w:rsid w:val="002C7D63"/>
    <w:rsid w:val="002D0579"/>
    <w:rsid w:val="002D2821"/>
    <w:rsid w:val="002D3B5E"/>
    <w:rsid w:val="002D7922"/>
    <w:rsid w:val="002D7E2D"/>
    <w:rsid w:val="002E0B22"/>
    <w:rsid w:val="002E6FF0"/>
    <w:rsid w:val="002F189B"/>
    <w:rsid w:val="002F2F9E"/>
    <w:rsid w:val="002F34CB"/>
    <w:rsid w:val="002F3766"/>
    <w:rsid w:val="002F4E4F"/>
    <w:rsid w:val="002F6557"/>
    <w:rsid w:val="00302907"/>
    <w:rsid w:val="0030390C"/>
    <w:rsid w:val="00306A54"/>
    <w:rsid w:val="00307049"/>
    <w:rsid w:val="00316BAA"/>
    <w:rsid w:val="00320460"/>
    <w:rsid w:val="00334906"/>
    <w:rsid w:val="0034089F"/>
    <w:rsid w:val="00343E2D"/>
    <w:rsid w:val="0034498E"/>
    <w:rsid w:val="00345414"/>
    <w:rsid w:val="00347F09"/>
    <w:rsid w:val="00353596"/>
    <w:rsid w:val="00354F2D"/>
    <w:rsid w:val="003557F5"/>
    <w:rsid w:val="003606F5"/>
    <w:rsid w:val="0036264D"/>
    <w:rsid w:val="003630D9"/>
    <w:rsid w:val="003675E0"/>
    <w:rsid w:val="00370A3C"/>
    <w:rsid w:val="00370DFC"/>
    <w:rsid w:val="00370FB2"/>
    <w:rsid w:val="003738E9"/>
    <w:rsid w:val="00376534"/>
    <w:rsid w:val="00377D4E"/>
    <w:rsid w:val="00381D97"/>
    <w:rsid w:val="003822E4"/>
    <w:rsid w:val="003829F9"/>
    <w:rsid w:val="00384E03"/>
    <w:rsid w:val="00384FEF"/>
    <w:rsid w:val="003858A1"/>
    <w:rsid w:val="00385E38"/>
    <w:rsid w:val="00392BFB"/>
    <w:rsid w:val="003975E4"/>
    <w:rsid w:val="003A074E"/>
    <w:rsid w:val="003A0B82"/>
    <w:rsid w:val="003A28E7"/>
    <w:rsid w:val="003A3062"/>
    <w:rsid w:val="003A322B"/>
    <w:rsid w:val="003A3D99"/>
    <w:rsid w:val="003A3ED3"/>
    <w:rsid w:val="003A524B"/>
    <w:rsid w:val="003A5B69"/>
    <w:rsid w:val="003A6876"/>
    <w:rsid w:val="003A7A36"/>
    <w:rsid w:val="003B17F6"/>
    <w:rsid w:val="003B3D50"/>
    <w:rsid w:val="003B4BA9"/>
    <w:rsid w:val="003B4BBF"/>
    <w:rsid w:val="003C12E4"/>
    <w:rsid w:val="003C1776"/>
    <w:rsid w:val="003C29DC"/>
    <w:rsid w:val="003C3B04"/>
    <w:rsid w:val="003C5E1A"/>
    <w:rsid w:val="003C773A"/>
    <w:rsid w:val="003D08A9"/>
    <w:rsid w:val="003D0CA4"/>
    <w:rsid w:val="003D3D6D"/>
    <w:rsid w:val="003D5B18"/>
    <w:rsid w:val="003D7CD0"/>
    <w:rsid w:val="003E1A51"/>
    <w:rsid w:val="003E2AB3"/>
    <w:rsid w:val="003E30BE"/>
    <w:rsid w:val="003E39B7"/>
    <w:rsid w:val="003E7347"/>
    <w:rsid w:val="003F0480"/>
    <w:rsid w:val="003F148A"/>
    <w:rsid w:val="003F3B0A"/>
    <w:rsid w:val="003F769E"/>
    <w:rsid w:val="003F7EC9"/>
    <w:rsid w:val="00400C34"/>
    <w:rsid w:val="0040112C"/>
    <w:rsid w:val="00401FBE"/>
    <w:rsid w:val="00404EA1"/>
    <w:rsid w:val="00410103"/>
    <w:rsid w:val="00410B7E"/>
    <w:rsid w:val="00411821"/>
    <w:rsid w:val="0041750E"/>
    <w:rsid w:val="0041764F"/>
    <w:rsid w:val="00421FCD"/>
    <w:rsid w:val="00422B88"/>
    <w:rsid w:val="00424638"/>
    <w:rsid w:val="0043074B"/>
    <w:rsid w:val="004329DD"/>
    <w:rsid w:val="00432BC6"/>
    <w:rsid w:val="0043546B"/>
    <w:rsid w:val="00436670"/>
    <w:rsid w:val="00437EBD"/>
    <w:rsid w:val="00437FA3"/>
    <w:rsid w:val="00440B2F"/>
    <w:rsid w:val="00442429"/>
    <w:rsid w:val="004426ED"/>
    <w:rsid w:val="00443AD9"/>
    <w:rsid w:val="00444E4E"/>
    <w:rsid w:val="00445191"/>
    <w:rsid w:val="00446067"/>
    <w:rsid w:val="00446880"/>
    <w:rsid w:val="00446911"/>
    <w:rsid w:val="00450B7B"/>
    <w:rsid w:val="00451F8C"/>
    <w:rsid w:val="004529CF"/>
    <w:rsid w:val="00464601"/>
    <w:rsid w:val="00464D16"/>
    <w:rsid w:val="00464EF7"/>
    <w:rsid w:val="00473583"/>
    <w:rsid w:val="00475185"/>
    <w:rsid w:val="004776F1"/>
    <w:rsid w:val="004806D2"/>
    <w:rsid w:val="00482B92"/>
    <w:rsid w:val="0048329E"/>
    <w:rsid w:val="0048425B"/>
    <w:rsid w:val="00492C1B"/>
    <w:rsid w:val="00492EDC"/>
    <w:rsid w:val="004948F5"/>
    <w:rsid w:val="00494AE2"/>
    <w:rsid w:val="004952A2"/>
    <w:rsid w:val="0049700C"/>
    <w:rsid w:val="004976A2"/>
    <w:rsid w:val="004A1E9D"/>
    <w:rsid w:val="004A451B"/>
    <w:rsid w:val="004A4F48"/>
    <w:rsid w:val="004A6DEE"/>
    <w:rsid w:val="004A75F7"/>
    <w:rsid w:val="004B0970"/>
    <w:rsid w:val="004B3375"/>
    <w:rsid w:val="004B3985"/>
    <w:rsid w:val="004B3A22"/>
    <w:rsid w:val="004B3F40"/>
    <w:rsid w:val="004B7E59"/>
    <w:rsid w:val="004C14F9"/>
    <w:rsid w:val="004C3C8F"/>
    <w:rsid w:val="004C53C9"/>
    <w:rsid w:val="004C73CE"/>
    <w:rsid w:val="004D0868"/>
    <w:rsid w:val="004D0BAE"/>
    <w:rsid w:val="004D192D"/>
    <w:rsid w:val="004E0B51"/>
    <w:rsid w:val="004E1C8B"/>
    <w:rsid w:val="004E2712"/>
    <w:rsid w:val="004E311E"/>
    <w:rsid w:val="004E3B01"/>
    <w:rsid w:val="004E3FFF"/>
    <w:rsid w:val="004E4BCC"/>
    <w:rsid w:val="004E6A26"/>
    <w:rsid w:val="004E6A9D"/>
    <w:rsid w:val="004F1538"/>
    <w:rsid w:val="004F1A10"/>
    <w:rsid w:val="004F28C3"/>
    <w:rsid w:val="005015AC"/>
    <w:rsid w:val="00503B2C"/>
    <w:rsid w:val="00503CB5"/>
    <w:rsid w:val="00506F25"/>
    <w:rsid w:val="00511C97"/>
    <w:rsid w:val="005143F2"/>
    <w:rsid w:val="00514821"/>
    <w:rsid w:val="005176B4"/>
    <w:rsid w:val="00517F9B"/>
    <w:rsid w:val="00521BD0"/>
    <w:rsid w:val="0052421F"/>
    <w:rsid w:val="00524ADC"/>
    <w:rsid w:val="0053126B"/>
    <w:rsid w:val="0053173F"/>
    <w:rsid w:val="0053239E"/>
    <w:rsid w:val="00533B1F"/>
    <w:rsid w:val="005375F9"/>
    <w:rsid w:val="00540534"/>
    <w:rsid w:val="00543349"/>
    <w:rsid w:val="00545BCD"/>
    <w:rsid w:val="0054681B"/>
    <w:rsid w:val="00550265"/>
    <w:rsid w:val="005525F8"/>
    <w:rsid w:val="0055359D"/>
    <w:rsid w:val="005536ED"/>
    <w:rsid w:val="00553C18"/>
    <w:rsid w:val="00554667"/>
    <w:rsid w:val="00554EC9"/>
    <w:rsid w:val="00556E87"/>
    <w:rsid w:val="00560ECF"/>
    <w:rsid w:val="0056182E"/>
    <w:rsid w:val="0056471C"/>
    <w:rsid w:val="005655EB"/>
    <w:rsid w:val="005661E6"/>
    <w:rsid w:val="0057425C"/>
    <w:rsid w:val="00574AB8"/>
    <w:rsid w:val="00575039"/>
    <w:rsid w:val="0057552E"/>
    <w:rsid w:val="0057628D"/>
    <w:rsid w:val="00581EBF"/>
    <w:rsid w:val="00583E37"/>
    <w:rsid w:val="005845E9"/>
    <w:rsid w:val="005847E3"/>
    <w:rsid w:val="0058784A"/>
    <w:rsid w:val="00591C61"/>
    <w:rsid w:val="0059581F"/>
    <w:rsid w:val="00597881"/>
    <w:rsid w:val="005B0911"/>
    <w:rsid w:val="005B32AB"/>
    <w:rsid w:val="005B472D"/>
    <w:rsid w:val="005B5E08"/>
    <w:rsid w:val="005B6FA2"/>
    <w:rsid w:val="005B718F"/>
    <w:rsid w:val="005B7845"/>
    <w:rsid w:val="005B79F9"/>
    <w:rsid w:val="005C1F15"/>
    <w:rsid w:val="005C22E8"/>
    <w:rsid w:val="005C4311"/>
    <w:rsid w:val="005C4E8E"/>
    <w:rsid w:val="005C6240"/>
    <w:rsid w:val="005D05D2"/>
    <w:rsid w:val="005D2C0D"/>
    <w:rsid w:val="005E18CE"/>
    <w:rsid w:val="005E574C"/>
    <w:rsid w:val="005E73FF"/>
    <w:rsid w:val="005F4667"/>
    <w:rsid w:val="005F46A0"/>
    <w:rsid w:val="005F705B"/>
    <w:rsid w:val="006024BB"/>
    <w:rsid w:val="0060566C"/>
    <w:rsid w:val="00607BE8"/>
    <w:rsid w:val="00610AB5"/>
    <w:rsid w:val="00610EA8"/>
    <w:rsid w:val="00612A9C"/>
    <w:rsid w:val="0061393D"/>
    <w:rsid w:val="00615FAF"/>
    <w:rsid w:val="00616A10"/>
    <w:rsid w:val="00616AC1"/>
    <w:rsid w:val="00620FE9"/>
    <w:rsid w:val="00623AAB"/>
    <w:rsid w:val="006244E4"/>
    <w:rsid w:val="006319E2"/>
    <w:rsid w:val="00634790"/>
    <w:rsid w:val="00635862"/>
    <w:rsid w:val="00636F4D"/>
    <w:rsid w:val="006373D0"/>
    <w:rsid w:val="00641CEC"/>
    <w:rsid w:val="00643327"/>
    <w:rsid w:val="006464C5"/>
    <w:rsid w:val="00647211"/>
    <w:rsid w:val="0065086A"/>
    <w:rsid w:val="00652018"/>
    <w:rsid w:val="00652F05"/>
    <w:rsid w:val="00654F82"/>
    <w:rsid w:val="00655F33"/>
    <w:rsid w:val="00656171"/>
    <w:rsid w:val="00656C1E"/>
    <w:rsid w:val="00662F5C"/>
    <w:rsid w:val="0066378C"/>
    <w:rsid w:val="00666E2C"/>
    <w:rsid w:val="00671322"/>
    <w:rsid w:val="0067154F"/>
    <w:rsid w:val="00674A36"/>
    <w:rsid w:val="00680C27"/>
    <w:rsid w:val="006811DA"/>
    <w:rsid w:val="0068170F"/>
    <w:rsid w:val="00682CD1"/>
    <w:rsid w:val="006833E4"/>
    <w:rsid w:val="00683AB2"/>
    <w:rsid w:val="00686164"/>
    <w:rsid w:val="00695A77"/>
    <w:rsid w:val="00695EDF"/>
    <w:rsid w:val="00697CB2"/>
    <w:rsid w:val="006A01E9"/>
    <w:rsid w:val="006A1F59"/>
    <w:rsid w:val="006A2FE3"/>
    <w:rsid w:val="006A4B2D"/>
    <w:rsid w:val="006A5DC6"/>
    <w:rsid w:val="006A6AC6"/>
    <w:rsid w:val="006A7FD8"/>
    <w:rsid w:val="006B139B"/>
    <w:rsid w:val="006B2720"/>
    <w:rsid w:val="006B6869"/>
    <w:rsid w:val="006B7BBB"/>
    <w:rsid w:val="006C246B"/>
    <w:rsid w:val="006C2EEE"/>
    <w:rsid w:val="006C3909"/>
    <w:rsid w:val="006C5DD0"/>
    <w:rsid w:val="006C6632"/>
    <w:rsid w:val="006D2C38"/>
    <w:rsid w:val="006D32DB"/>
    <w:rsid w:val="006D35B0"/>
    <w:rsid w:val="006D49F2"/>
    <w:rsid w:val="006D4AA8"/>
    <w:rsid w:val="006E1453"/>
    <w:rsid w:val="006E2779"/>
    <w:rsid w:val="006F025A"/>
    <w:rsid w:val="006F09D1"/>
    <w:rsid w:val="006F0FBE"/>
    <w:rsid w:val="006F2FB5"/>
    <w:rsid w:val="006F5753"/>
    <w:rsid w:val="00700EC8"/>
    <w:rsid w:val="00701D2F"/>
    <w:rsid w:val="0070528B"/>
    <w:rsid w:val="00717FF4"/>
    <w:rsid w:val="00720515"/>
    <w:rsid w:val="007226A9"/>
    <w:rsid w:val="00722D27"/>
    <w:rsid w:val="00724B8C"/>
    <w:rsid w:val="00724C20"/>
    <w:rsid w:val="00727652"/>
    <w:rsid w:val="00733F11"/>
    <w:rsid w:val="00734C20"/>
    <w:rsid w:val="007352DC"/>
    <w:rsid w:val="00735D8B"/>
    <w:rsid w:val="00747049"/>
    <w:rsid w:val="00751216"/>
    <w:rsid w:val="00752128"/>
    <w:rsid w:val="0075340A"/>
    <w:rsid w:val="007557B2"/>
    <w:rsid w:val="007601B2"/>
    <w:rsid w:val="00761BCA"/>
    <w:rsid w:val="00763E63"/>
    <w:rsid w:val="00764B47"/>
    <w:rsid w:val="007660AE"/>
    <w:rsid w:val="007667B6"/>
    <w:rsid w:val="007674E9"/>
    <w:rsid w:val="00767D8B"/>
    <w:rsid w:val="0077301A"/>
    <w:rsid w:val="007773FC"/>
    <w:rsid w:val="00780813"/>
    <w:rsid w:val="0078141F"/>
    <w:rsid w:val="007821AD"/>
    <w:rsid w:val="00787D8F"/>
    <w:rsid w:val="007916A7"/>
    <w:rsid w:val="00793F10"/>
    <w:rsid w:val="00794A63"/>
    <w:rsid w:val="007A2AC1"/>
    <w:rsid w:val="007B1730"/>
    <w:rsid w:val="007B20C0"/>
    <w:rsid w:val="007B3952"/>
    <w:rsid w:val="007B5BA2"/>
    <w:rsid w:val="007B7A64"/>
    <w:rsid w:val="007C332F"/>
    <w:rsid w:val="007C3BDB"/>
    <w:rsid w:val="007C4BDD"/>
    <w:rsid w:val="007C6987"/>
    <w:rsid w:val="007D7631"/>
    <w:rsid w:val="007E1165"/>
    <w:rsid w:val="007E2CB3"/>
    <w:rsid w:val="007E6560"/>
    <w:rsid w:val="007E7FD8"/>
    <w:rsid w:val="007F25F1"/>
    <w:rsid w:val="007F5342"/>
    <w:rsid w:val="007F7E67"/>
    <w:rsid w:val="00806A11"/>
    <w:rsid w:val="00810225"/>
    <w:rsid w:val="0081316D"/>
    <w:rsid w:val="008148DC"/>
    <w:rsid w:val="00816B2E"/>
    <w:rsid w:val="00817769"/>
    <w:rsid w:val="00820386"/>
    <w:rsid w:val="00822BF2"/>
    <w:rsid w:val="00823268"/>
    <w:rsid w:val="00824C03"/>
    <w:rsid w:val="00830974"/>
    <w:rsid w:val="008313C9"/>
    <w:rsid w:val="00834969"/>
    <w:rsid w:val="008370D9"/>
    <w:rsid w:val="00837329"/>
    <w:rsid w:val="00841157"/>
    <w:rsid w:val="00842965"/>
    <w:rsid w:val="0084535B"/>
    <w:rsid w:val="00857524"/>
    <w:rsid w:val="00863601"/>
    <w:rsid w:val="00865177"/>
    <w:rsid w:val="00870817"/>
    <w:rsid w:val="00871408"/>
    <w:rsid w:val="00871E1E"/>
    <w:rsid w:val="00873DFF"/>
    <w:rsid w:val="00875ABA"/>
    <w:rsid w:val="00875E3D"/>
    <w:rsid w:val="008800C1"/>
    <w:rsid w:val="008854A1"/>
    <w:rsid w:val="00885B6D"/>
    <w:rsid w:val="008919B1"/>
    <w:rsid w:val="0089468B"/>
    <w:rsid w:val="0089489D"/>
    <w:rsid w:val="0089758F"/>
    <w:rsid w:val="00897699"/>
    <w:rsid w:val="008A34E2"/>
    <w:rsid w:val="008A3EDA"/>
    <w:rsid w:val="008A50B3"/>
    <w:rsid w:val="008A5905"/>
    <w:rsid w:val="008A73B2"/>
    <w:rsid w:val="008B0D60"/>
    <w:rsid w:val="008B3E26"/>
    <w:rsid w:val="008C2743"/>
    <w:rsid w:val="008C2754"/>
    <w:rsid w:val="008C289F"/>
    <w:rsid w:val="008C3954"/>
    <w:rsid w:val="008C50B6"/>
    <w:rsid w:val="008C5ED5"/>
    <w:rsid w:val="008D0794"/>
    <w:rsid w:val="008D0D6D"/>
    <w:rsid w:val="008D1680"/>
    <w:rsid w:val="008D2CAA"/>
    <w:rsid w:val="008D4BA4"/>
    <w:rsid w:val="008D7161"/>
    <w:rsid w:val="008D7B56"/>
    <w:rsid w:val="008E0B3C"/>
    <w:rsid w:val="008E25BD"/>
    <w:rsid w:val="008E4382"/>
    <w:rsid w:val="008E6729"/>
    <w:rsid w:val="008F1A02"/>
    <w:rsid w:val="008F210B"/>
    <w:rsid w:val="008F2FCB"/>
    <w:rsid w:val="008F75DA"/>
    <w:rsid w:val="00901346"/>
    <w:rsid w:val="00903673"/>
    <w:rsid w:val="00904415"/>
    <w:rsid w:val="009053ED"/>
    <w:rsid w:val="0090578F"/>
    <w:rsid w:val="00913658"/>
    <w:rsid w:val="00913741"/>
    <w:rsid w:val="0091449E"/>
    <w:rsid w:val="00915732"/>
    <w:rsid w:val="0091797B"/>
    <w:rsid w:val="0092106E"/>
    <w:rsid w:val="009225FF"/>
    <w:rsid w:val="009237BD"/>
    <w:rsid w:val="00923C60"/>
    <w:rsid w:val="0092611C"/>
    <w:rsid w:val="00926E8E"/>
    <w:rsid w:val="009357D9"/>
    <w:rsid w:val="00935DBA"/>
    <w:rsid w:val="00937B25"/>
    <w:rsid w:val="00951805"/>
    <w:rsid w:val="00953536"/>
    <w:rsid w:val="009571A1"/>
    <w:rsid w:val="00957AC1"/>
    <w:rsid w:val="00960A96"/>
    <w:rsid w:val="0096312E"/>
    <w:rsid w:val="009643B8"/>
    <w:rsid w:val="00965588"/>
    <w:rsid w:val="009666ED"/>
    <w:rsid w:val="00970C18"/>
    <w:rsid w:val="00970DE8"/>
    <w:rsid w:val="009711FD"/>
    <w:rsid w:val="00971AF7"/>
    <w:rsid w:val="009763AB"/>
    <w:rsid w:val="00980D0F"/>
    <w:rsid w:val="00982D22"/>
    <w:rsid w:val="00983482"/>
    <w:rsid w:val="0098392F"/>
    <w:rsid w:val="00986468"/>
    <w:rsid w:val="00990453"/>
    <w:rsid w:val="00991033"/>
    <w:rsid w:val="009933F1"/>
    <w:rsid w:val="00994125"/>
    <w:rsid w:val="00997CB4"/>
    <w:rsid w:val="009A32D1"/>
    <w:rsid w:val="009A6CD8"/>
    <w:rsid w:val="009A7270"/>
    <w:rsid w:val="009B1D36"/>
    <w:rsid w:val="009B20C4"/>
    <w:rsid w:val="009B210E"/>
    <w:rsid w:val="009B63A6"/>
    <w:rsid w:val="009C0D61"/>
    <w:rsid w:val="009C2D7A"/>
    <w:rsid w:val="009C53AD"/>
    <w:rsid w:val="009C6809"/>
    <w:rsid w:val="009C71D5"/>
    <w:rsid w:val="009C79B5"/>
    <w:rsid w:val="009D0716"/>
    <w:rsid w:val="009D29E7"/>
    <w:rsid w:val="009D47FF"/>
    <w:rsid w:val="009E047E"/>
    <w:rsid w:val="009E242F"/>
    <w:rsid w:val="009E4334"/>
    <w:rsid w:val="009E4BA8"/>
    <w:rsid w:val="009F79F8"/>
    <w:rsid w:val="00A001DA"/>
    <w:rsid w:val="00A029CD"/>
    <w:rsid w:val="00A02AC9"/>
    <w:rsid w:val="00A02ED2"/>
    <w:rsid w:val="00A1287A"/>
    <w:rsid w:val="00A12B9B"/>
    <w:rsid w:val="00A137A6"/>
    <w:rsid w:val="00A14B20"/>
    <w:rsid w:val="00A163A7"/>
    <w:rsid w:val="00A17DD0"/>
    <w:rsid w:val="00A216DB"/>
    <w:rsid w:val="00A21D3E"/>
    <w:rsid w:val="00A22908"/>
    <w:rsid w:val="00A30AF5"/>
    <w:rsid w:val="00A34494"/>
    <w:rsid w:val="00A37C0C"/>
    <w:rsid w:val="00A37DED"/>
    <w:rsid w:val="00A42B0D"/>
    <w:rsid w:val="00A4313E"/>
    <w:rsid w:val="00A45E4D"/>
    <w:rsid w:val="00A504EA"/>
    <w:rsid w:val="00A50C60"/>
    <w:rsid w:val="00A527E3"/>
    <w:rsid w:val="00A579F9"/>
    <w:rsid w:val="00A62A90"/>
    <w:rsid w:val="00A654E8"/>
    <w:rsid w:val="00A67032"/>
    <w:rsid w:val="00A735D0"/>
    <w:rsid w:val="00A736B6"/>
    <w:rsid w:val="00A73899"/>
    <w:rsid w:val="00A73B69"/>
    <w:rsid w:val="00A74AA0"/>
    <w:rsid w:val="00A76D7E"/>
    <w:rsid w:val="00A77534"/>
    <w:rsid w:val="00A81A55"/>
    <w:rsid w:val="00A81F1B"/>
    <w:rsid w:val="00A83817"/>
    <w:rsid w:val="00A83CE8"/>
    <w:rsid w:val="00A86CCB"/>
    <w:rsid w:val="00A920FE"/>
    <w:rsid w:val="00A925C6"/>
    <w:rsid w:val="00A92D5E"/>
    <w:rsid w:val="00A95377"/>
    <w:rsid w:val="00A9585A"/>
    <w:rsid w:val="00AA000E"/>
    <w:rsid w:val="00AA08DD"/>
    <w:rsid w:val="00AA10B6"/>
    <w:rsid w:val="00AA2C79"/>
    <w:rsid w:val="00AB0D44"/>
    <w:rsid w:val="00AB120B"/>
    <w:rsid w:val="00AB1939"/>
    <w:rsid w:val="00AB414C"/>
    <w:rsid w:val="00AB6695"/>
    <w:rsid w:val="00AC25FD"/>
    <w:rsid w:val="00AC480F"/>
    <w:rsid w:val="00AC5C7C"/>
    <w:rsid w:val="00AC7B59"/>
    <w:rsid w:val="00AD3E65"/>
    <w:rsid w:val="00AD47DA"/>
    <w:rsid w:val="00AD5501"/>
    <w:rsid w:val="00AD7D69"/>
    <w:rsid w:val="00AE07A6"/>
    <w:rsid w:val="00AE1F5E"/>
    <w:rsid w:val="00AE5111"/>
    <w:rsid w:val="00AE5B59"/>
    <w:rsid w:val="00AF4D32"/>
    <w:rsid w:val="00AF7E3D"/>
    <w:rsid w:val="00B01B53"/>
    <w:rsid w:val="00B03F92"/>
    <w:rsid w:val="00B069D0"/>
    <w:rsid w:val="00B07737"/>
    <w:rsid w:val="00B139D5"/>
    <w:rsid w:val="00B20367"/>
    <w:rsid w:val="00B21EC1"/>
    <w:rsid w:val="00B24AD3"/>
    <w:rsid w:val="00B24F04"/>
    <w:rsid w:val="00B265A8"/>
    <w:rsid w:val="00B30479"/>
    <w:rsid w:val="00B31067"/>
    <w:rsid w:val="00B32E22"/>
    <w:rsid w:val="00B34717"/>
    <w:rsid w:val="00B3496B"/>
    <w:rsid w:val="00B44B48"/>
    <w:rsid w:val="00B4569E"/>
    <w:rsid w:val="00B535A8"/>
    <w:rsid w:val="00B55261"/>
    <w:rsid w:val="00B56666"/>
    <w:rsid w:val="00B57169"/>
    <w:rsid w:val="00B57831"/>
    <w:rsid w:val="00B60BB5"/>
    <w:rsid w:val="00B62CFF"/>
    <w:rsid w:val="00B62F0C"/>
    <w:rsid w:val="00B64CA6"/>
    <w:rsid w:val="00B65DAD"/>
    <w:rsid w:val="00B66379"/>
    <w:rsid w:val="00B674B5"/>
    <w:rsid w:val="00B70D54"/>
    <w:rsid w:val="00B7114A"/>
    <w:rsid w:val="00B768A7"/>
    <w:rsid w:val="00B77816"/>
    <w:rsid w:val="00B81958"/>
    <w:rsid w:val="00B8434B"/>
    <w:rsid w:val="00B85CE7"/>
    <w:rsid w:val="00B93A8C"/>
    <w:rsid w:val="00B95B0B"/>
    <w:rsid w:val="00B96073"/>
    <w:rsid w:val="00B96226"/>
    <w:rsid w:val="00B96FCE"/>
    <w:rsid w:val="00BA2C13"/>
    <w:rsid w:val="00BA3017"/>
    <w:rsid w:val="00BA6668"/>
    <w:rsid w:val="00BA70B6"/>
    <w:rsid w:val="00BB0BC9"/>
    <w:rsid w:val="00BB338E"/>
    <w:rsid w:val="00BB4C9D"/>
    <w:rsid w:val="00BB57A1"/>
    <w:rsid w:val="00BB6F3A"/>
    <w:rsid w:val="00BB7C36"/>
    <w:rsid w:val="00BC278E"/>
    <w:rsid w:val="00BC28C2"/>
    <w:rsid w:val="00BC28F4"/>
    <w:rsid w:val="00BC4100"/>
    <w:rsid w:val="00BC6FCC"/>
    <w:rsid w:val="00BD1DE7"/>
    <w:rsid w:val="00BD48EB"/>
    <w:rsid w:val="00BE019A"/>
    <w:rsid w:val="00BE152F"/>
    <w:rsid w:val="00BE1BA1"/>
    <w:rsid w:val="00BE24C0"/>
    <w:rsid w:val="00BE2959"/>
    <w:rsid w:val="00BF17C8"/>
    <w:rsid w:val="00BF3B5F"/>
    <w:rsid w:val="00BF60F8"/>
    <w:rsid w:val="00BF62AD"/>
    <w:rsid w:val="00BF6DC8"/>
    <w:rsid w:val="00C03641"/>
    <w:rsid w:val="00C03646"/>
    <w:rsid w:val="00C03700"/>
    <w:rsid w:val="00C071C0"/>
    <w:rsid w:val="00C11DBB"/>
    <w:rsid w:val="00C12956"/>
    <w:rsid w:val="00C13D5B"/>
    <w:rsid w:val="00C14062"/>
    <w:rsid w:val="00C14256"/>
    <w:rsid w:val="00C162FD"/>
    <w:rsid w:val="00C178A5"/>
    <w:rsid w:val="00C2154A"/>
    <w:rsid w:val="00C23C8E"/>
    <w:rsid w:val="00C269AD"/>
    <w:rsid w:val="00C27A24"/>
    <w:rsid w:val="00C302A2"/>
    <w:rsid w:val="00C3391C"/>
    <w:rsid w:val="00C35FB0"/>
    <w:rsid w:val="00C37C55"/>
    <w:rsid w:val="00C43830"/>
    <w:rsid w:val="00C50CFB"/>
    <w:rsid w:val="00C54537"/>
    <w:rsid w:val="00C54D79"/>
    <w:rsid w:val="00C55144"/>
    <w:rsid w:val="00C60EA7"/>
    <w:rsid w:val="00C6107F"/>
    <w:rsid w:val="00C614D3"/>
    <w:rsid w:val="00C61FE0"/>
    <w:rsid w:val="00C66811"/>
    <w:rsid w:val="00C709A0"/>
    <w:rsid w:val="00C72385"/>
    <w:rsid w:val="00C75CA7"/>
    <w:rsid w:val="00C8175B"/>
    <w:rsid w:val="00C90A25"/>
    <w:rsid w:val="00C914BC"/>
    <w:rsid w:val="00C91F6B"/>
    <w:rsid w:val="00C91FC9"/>
    <w:rsid w:val="00C965E8"/>
    <w:rsid w:val="00C97D15"/>
    <w:rsid w:val="00CB63B0"/>
    <w:rsid w:val="00CB732C"/>
    <w:rsid w:val="00CB76DC"/>
    <w:rsid w:val="00CC2301"/>
    <w:rsid w:val="00CC3F2C"/>
    <w:rsid w:val="00CC63CE"/>
    <w:rsid w:val="00CC6887"/>
    <w:rsid w:val="00CD314B"/>
    <w:rsid w:val="00CD4260"/>
    <w:rsid w:val="00CD433C"/>
    <w:rsid w:val="00CD4364"/>
    <w:rsid w:val="00CD48EC"/>
    <w:rsid w:val="00CD558E"/>
    <w:rsid w:val="00CD56F0"/>
    <w:rsid w:val="00CD69C2"/>
    <w:rsid w:val="00CD7189"/>
    <w:rsid w:val="00CE594D"/>
    <w:rsid w:val="00CE7491"/>
    <w:rsid w:val="00CF0AED"/>
    <w:rsid w:val="00CF15B2"/>
    <w:rsid w:val="00CF1912"/>
    <w:rsid w:val="00CF27EE"/>
    <w:rsid w:val="00CF29C2"/>
    <w:rsid w:val="00CF4724"/>
    <w:rsid w:val="00CF52CF"/>
    <w:rsid w:val="00CF695A"/>
    <w:rsid w:val="00CF6A10"/>
    <w:rsid w:val="00D0087C"/>
    <w:rsid w:val="00D03401"/>
    <w:rsid w:val="00D06C1D"/>
    <w:rsid w:val="00D10E7C"/>
    <w:rsid w:val="00D13535"/>
    <w:rsid w:val="00D139A0"/>
    <w:rsid w:val="00D13A4B"/>
    <w:rsid w:val="00D1678B"/>
    <w:rsid w:val="00D20A14"/>
    <w:rsid w:val="00D23603"/>
    <w:rsid w:val="00D30795"/>
    <w:rsid w:val="00D32B54"/>
    <w:rsid w:val="00D373BF"/>
    <w:rsid w:val="00D46197"/>
    <w:rsid w:val="00D47727"/>
    <w:rsid w:val="00D52ADD"/>
    <w:rsid w:val="00D542DB"/>
    <w:rsid w:val="00D54CF1"/>
    <w:rsid w:val="00D561DD"/>
    <w:rsid w:val="00D562C2"/>
    <w:rsid w:val="00D619ED"/>
    <w:rsid w:val="00D716DD"/>
    <w:rsid w:val="00D71A13"/>
    <w:rsid w:val="00D8059C"/>
    <w:rsid w:val="00D854CD"/>
    <w:rsid w:val="00D857D4"/>
    <w:rsid w:val="00D86960"/>
    <w:rsid w:val="00D8706E"/>
    <w:rsid w:val="00D8791D"/>
    <w:rsid w:val="00D935D9"/>
    <w:rsid w:val="00D954B4"/>
    <w:rsid w:val="00D961B2"/>
    <w:rsid w:val="00D973C1"/>
    <w:rsid w:val="00DA0481"/>
    <w:rsid w:val="00DA0776"/>
    <w:rsid w:val="00DA2492"/>
    <w:rsid w:val="00DA43AE"/>
    <w:rsid w:val="00DA4E5D"/>
    <w:rsid w:val="00DA4E89"/>
    <w:rsid w:val="00DA6528"/>
    <w:rsid w:val="00DB3586"/>
    <w:rsid w:val="00DB6D80"/>
    <w:rsid w:val="00DC35B8"/>
    <w:rsid w:val="00DC6835"/>
    <w:rsid w:val="00DD2767"/>
    <w:rsid w:val="00DD352A"/>
    <w:rsid w:val="00DD5FF3"/>
    <w:rsid w:val="00DD71F3"/>
    <w:rsid w:val="00DD7A19"/>
    <w:rsid w:val="00DE23BC"/>
    <w:rsid w:val="00DE7300"/>
    <w:rsid w:val="00DF11D7"/>
    <w:rsid w:val="00DF2586"/>
    <w:rsid w:val="00DF321C"/>
    <w:rsid w:val="00DF4358"/>
    <w:rsid w:val="00DF454C"/>
    <w:rsid w:val="00E0335C"/>
    <w:rsid w:val="00E03EDD"/>
    <w:rsid w:val="00E04AF1"/>
    <w:rsid w:val="00E05767"/>
    <w:rsid w:val="00E06577"/>
    <w:rsid w:val="00E06CFA"/>
    <w:rsid w:val="00E11598"/>
    <w:rsid w:val="00E1337D"/>
    <w:rsid w:val="00E16BEC"/>
    <w:rsid w:val="00E20E4B"/>
    <w:rsid w:val="00E224CD"/>
    <w:rsid w:val="00E2542B"/>
    <w:rsid w:val="00E309DF"/>
    <w:rsid w:val="00E3339E"/>
    <w:rsid w:val="00E339F2"/>
    <w:rsid w:val="00E41967"/>
    <w:rsid w:val="00E419AE"/>
    <w:rsid w:val="00E50FEE"/>
    <w:rsid w:val="00E51915"/>
    <w:rsid w:val="00E51A6B"/>
    <w:rsid w:val="00E51C39"/>
    <w:rsid w:val="00E523A6"/>
    <w:rsid w:val="00E525E1"/>
    <w:rsid w:val="00E57541"/>
    <w:rsid w:val="00E605A4"/>
    <w:rsid w:val="00E6198A"/>
    <w:rsid w:val="00E62B6A"/>
    <w:rsid w:val="00E67A5D"/>
    <w:rsid w:val="00E707E8"/>
    <w:rsid w:val="00E74398"/>
    <w:rsid w:val="00E820B9"/>
    <w:rsid w:val="00E838C7"/>
    <w:rsid w:val="00E844EB"/>
    <w:rsid w:val="00E901F3"/>
    <w:rsid w:val="00E9181A"/>
    <w:rsid w:val="00E92BA2"/>
    <w:rsid w:val="00E93AB0"/>
    <w:rsid w:val="00E95063"/>
    <w:rsid w:val="00E96526"/>
    <w:rsid w:val="00E97B83"/>
    <w:rsid w:val="00EA380C"/>
    <w:rsid w:val="00EA4862"/>
    <w:rsid w:val="00EA5B32"/>
    <w:rsid w:val="00EA5CA0"/>
    <w:rsid w:val="00EA6F53"/>
    <w:rsid w:val="00EB2B6B"/>
    <w:rsid w:val="00EB472A"/>
    <w:rsid w:val="00EB711F"/>
    <w:rsid w:val="00EC1F48"/>
    <w:rsid w:val="00EC26D7"/>
    <w:rsid w:val="00EC36B3"/>
    <w:rsid w:val="00ED35BE"/>
    <w:rsid w:val="00ED4C91"/>
    <w:rsid w:val="00ED5331"/>
    <w:rsid w:val="00ED7C60"/>
    <w:rsid w:val="00EE3621"/>
    <w:rsid w:val="00EE41C3"/>
    <w:rsid w:val="00EF5E24"/>
    <w:rsid w:val="00EF771B"/>
    <w:rsid w:val="00F0232E"/>
    <w:rsid w:val="00F02EF4"/>
    <w:rsid w:val="00F035C1"/>
    <w:rsid w:val="00F0488C"/>
    <w:rsid w:val="00F11878"/>
    <w:rsid w:val="00F132D1"/>
    <w:rsid w:val="00F1494A"/>
    <w:rsid w:val="00F1661F"/>
    <w:rsid w:val="00F22337"/>
    <w:rsid w:val="00F22C4D"/>
    <w:rsid w:val="00F25137"/>
    <w:rsid w:val="00F30424"/>
    <w:rsid w:val="00F309EE"/>
    <w:rsid w:val="00F32E4F"/>
    <w:rsid w:val="00F3383E"/>
    <w:rsid w:val="00F3543C"/>
    <w:rsid w:val="00F36FF3"/>
    <w:rsid w:val="00F37D4F"/>
    <w:rsid w:val="00F37FC1"/>
    <w:rsid w:val="00F42D30"/>
    <w:rsid w:val="00F471B7"/>
    <w:rsid w:val="00F4735F"/>
    <w:rsid w:val="00F50DAE"/>
    <w:rsid w:val="00F51256"/>
    <w:rsid w:val="00F529B4"/>
    <w:rsid w:val="00F541E5"/>
    <w:rsid w:val="00F56434"/>
    <w:rsid w:val="00F57A98"/>
    <w:rsid w:val="00F57C7D"/>
    <w:rsid w:val="00F57FD0"/>
    <w:rsid w:val="00F63197"/>
    <w:rsid w:val="00F63401"/>
    <w:rsid w:val="00F64374"/>
    <w:rsid w:val="00F646DA"/>
    <w:rsid w:val="00F676D1"/>
    <w:rsid w:val="00F715F8"/>
    <w:rsid w:val="00F73122"/>
    <w:rsid w:val="00F75167"/>
    <w:rsid w:val="00F80ACF"/>
    <w:rsid w:val="00F8337E"/>
    <w:rsid w:val="00F84C88"/>
    <w:rsid w:val="00F9158A"/>
    <w:rsid w:val="00F92D34"/>
    <w:rsid w:val="00F92F81"/>
    <w:rsid w:val="00F9549A"/>
    <w:rsid w:val="00F966E5"/>
    <w:rsid w:val="00FA1B6A"/>
    <w:rsid w:val="00FA52B7"/>
    <w:rsid w:val="00FA5B90"/>
    <w:rsid w:val="00FA67FF"/>
    <w:rsid w:val="00FA78CE"/>
    <w:rsid w:val="00FA7D91"/>
    <w:rsid w:val="00FB4BAF"/>
    <w:rsid w:val="00FC1567"/>
    <w:rsid w:val="00FD458B"/>
    <w:rsid w:val="00FD5285"/>
    <w:rsid w:val="00FD62A1"/>
    <w:rsid w:val="00FD6E86"/>
    <w:rsid w:val="00FE0ABE"/>
    <w:rsid w:val="00FE1535"/>
    <w:rsid w:val="00FE1C33"/>
    <w:rsid w:val="00FE502C"/>
    <w:rsid w:val="00FE526D"/>
    <w:rsid w:val="00FE5495"/>
    <w:rsid w:val="00FE575F"/>
    <w:rsid w:val="00FE595B"/>
    <w:rsid w:val="00FE5E11"/>
    <w:rsid w:val="00FE75DD"/>
    <w:rsid w:val="00FF1E13"/>
    <w:rsid w:val="00FF7D3A"/>
    <w:rsid w:val="00FF7D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F84B"/>
  <w14:defaultImageDpi w14:val="32767"/>
  <w15:docId w15:val="{FAF4C817-6DEB-45CF-9549-FD4CEA91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21C"/>
    <w:pPr>
      <w:spacing w:after="160" w:line="259" w:lineRule="auto"/>
    </w:pPr>
    <w:rPr>
      <w:sz w:val="22"/>
      <w:szCs w:val="22"/>
      <w:lang w:val="en-GB"/>
    </w:rPr>
  </w:style>
  <w:style w:type="paragraph" w:styleId="Heading1">
    <w:name w:val="heading 1"/>
    <w:basedOn w:val="Normal"/>
    <w:link w:val="Heading1Char"/>
    <w:uiPriority w:val="9"/>
    <w:qFormat/>
    <w:rsid w:val="00870817"/>
    <w:pPr>
      <w:spacing w:before="100" w:beforeAutospacing="1" w:after="100" w:afterAutospacing="1" w:line="240" w:lineRule="auto"/>
      <w:outlineLvl w:val="0"/>
    </w:pPr>
    <w:rPr>
      <w:rFonts w:ascii="Times New Roman" w:hAnsi="Times New Roman" w:cs="Times New Roman"/>
      <w:b/>
      <w:bCs/>
      <w:kern w:val="36"/>
      <w:sz w:val="48"/>
      <w:szCs w:val="48"/>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21C"/>
    <w:pPr>
      <w:ind w:left="720"/>
      <w:contextualSpacing/>
    </w:pPr>
  </w:style>
  <w:style w:type="paragraph" w:styleId="Footer">
    <w:name w:val="footer"/>
    <w:basedOn w:val="Normal"/>
    <w:link w:val="FooterChar"/>
    <w:uiPriority w:val="99"/>
    <w:unhideWhenUsed/>
    <w:rsid w:val="00DF3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21C"/>
    <w:rPr>
      <w:sz w:val="22"/>
      <w:szCs w:val="22"/>
      <w:lang w:val="en-GB"/>
    </w:rPr>
  </w:style>
  <w:style w:type="paragraph" w:styleId="BalloonText">
    <w:name w:val="Balloon Text"/>
    <w:basedOn w:val="Normal"/>
    <w:link w:val="BalloonTextChar"/>
    <w:uiPriority w:val="99"/>
    <w:semiHidden/>
    <w:unhideWhenUsed/>
    <w:rsid w:val="00AE0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7A6"/>
    <w:rPr>
      <w:rFonts w:ascii="Segoe UI" w:hAnsi="Segoe UI" w:cs="Segoe UI"/>
      <w:sz w:val="18"/>
      <w:szCs w:val="18"/>
      <w:lang w:val="en-GB"/>
    </w:rPr>
  </w:style>
  <w:style w:type="paragraph" w:styleId="FootnoteText">
    <w:name w:val="footnote text"/>
    <w:basedOn w:val="Normal"/>
    <w:link w:val="FootnoteTextChar"/>
    <w:unhideWhenUsed/>
    <w:rsid w:val="005847E3"/>
    <w:pPr>
      <w:spacing w:after="0" w:line="240" w:lineRule="auto"/>
    </w:pPr>
    <w:rPr>
      <w:sz w:val="20"/>
      <w:szCs w:val="20"/>
    </w:rPr>
  </w:style>
  <w:style w:type="character" w:customStyle="1" w:styleId="FootnoteTextChar">
    <w:name w:val="Footnote Text Char"/>
    <w:basedOn w:val="DefaultParagraphFont"/>
    <w:link w:val="FootnoteText"/>
    <w:rsid w:val="005847E3"/>
    <w:rPr>
      <w:sz w:val="20"/>
      <w:szCs w:val="20"/>
      <w:lang w:val="en-GB"/>
    </w:rPr>
  </w:style>
  <w:style w:type="character" w:styleId="FootnoteReference">
    <w:name w:val="footnote reference"/>
    <w:basedOn w:val="DefaultParagraphFont"/>
    <w:uiPriority w:val="99"/>
    <w:unhideWhenUsed/>
    <w:rsid w:val="005847E3"/>
    <w:rPr>
      <w:vertAlign w:val="superscript"/>
    </w:rPr>
  </w:style>
  <w:style w:type="character" w:styleId="Hyperlink">
    <w:name w:val="Hyperlink"/>
    <w:basedOn w:val="DefaultParagraphFont"/>
    <w:uiPriority w:val="99"/>
    <w:unhideWhenUsed/>
    <w:rsid w:val="00FA52B7"/>
    <w:rPr>
      <w:color w:val="0563C1" w:themeColor="hyperlink"/>
      <w:u w:val="single"/>
    </w:rPr>
  </w:style>
  <w:style w:type="paragraph" w:styleId="Header">
    <w:name w:val="header"/>
    <w:basedOn w:val="Normal"/>
    <w:link w:val="HeaderChar"/>
    <w:uiPriority w:val="99"/>
    <w:unhideWhenUsed/>
    <w:rsid w:val="00376534"/>
    <w:pPr>
      <w:tabs>
        <w:tab w:val="center" w:pos="4819"/>
        <w:tab w:val="right" w:pos="9638"/>
      </w:tabs>
      <w:spacing w:after="0" w:line="240" w:lineRule="auto"/>
    </w:pPr>
  </w:style>
  <w:style w:type="character" w:customStyle="1" w:styleId="HeaderChar">
    <w:name w:val="Header Char"/>
    <w:basedOn w:val="DefaultParagraphFont"/>
    <w:link w:val="Header"/>
    <w:uiPriority w:val="99"/>
    <w:rsid w:val="00376534"/>
    <w:rPr>
      <w:sz w:val="22"/>
      <w:szCs w:val="22"/>
      <w:lang w:val="en-GB"/>
    </w:rPr>
  </w:style>
  <w:style w:type="character" w:styleId="Emphasis">
    <w:name w:val="Emphasis"/>
    <w:basedOn w:val="DefaultParagraphFont"/>
    <w:uiPriority w:val="20"/>
    <w:qFormat/>
    <w:rsid w:val="00D03401"/>
    <w:rPr>
      <w:i/>
      <w:iCs/>
    </w:rPr>
  </w:style>
  <w:style w:type="character" w:styleId="FollowedHyperlink">
    <w:name w:val="FollowedHyperlink"/>
    <w:basedOn w:val="DefaultParagraphFont"/>
    <w:uiPriority w:val="99"/>
    <w:semiHidden/>
    <w:unhideWhenUsed/>
    <w:rsid w:val="008800C1"/>
    <w:rPr>
      <w:color w:val="954F72" w:themeColor="followedHyperlink"/>
      <w:u w:val="single"/>
    </w:rPr>
  </w:style>
  <w:style w:type="character" w:styleId="CommentReference">
    <w:name w:val="annotation reference"/>
    <w:basedOn w:val="DefaultParagraphFont"/>
    <w:uiPriority w:val="99"/>
    <w:semiHidden/>
    <w:unhideWhenUsed/>
    <w:rsid w:val="00F1494A"/>
    <w:rPr>
      <w:sz w:val="18"/>
      <w:szCs w:val="18"/>
    </w:rPr>
  </w:style>
  <w:style w:type="paragraph" w:styleId="CommentText">
    <w:name w:val="annotation text"/>
    <w:basedOn w:val="Normal"/>
    <w:link w:val="CommentTextChar"/>
    <w:uiPriority w:val="99"/>
    <w:semiHidden/>
    <w:unhideWhenUsed/>
    <w:rsid w:val="00F1494A"/>
    <w:pPr>
      <w:spacing w:line="240" w:lineRule="auto"/>
    </w:pPr>
    <w:rPr>
      <w:sz w:val="24"/>
      <w:szCs w:val="24"/>
    </w:rPr>
  </w:style>
  <w:style w:type="character" w:customStyle="1" w:styleId="CommentTextChar">
    <w:name w:val="Comment Text Char"/>
    <w:basedOn w:val="DefaultParagraphFont"/>
    <w:link w:val="CommentText"/>
    <w:uiPriority w:val="99"/>
    <w:semiHidden/>
    <w:rsid w:val="00F1494A"/>
    <w:rPr>
      <w:lang w:val="en-GB"/>
    </w:rPr>
  </w:style>
  <w:style w:type="paragraph" w:styleId="CommentSubject">
    <w:name w:val="annotation subject"/>
    <w:basedOn w:val="CommentText"/>
    <w:next w:val="CommentText"/>
    <w:link w:val="CommentSubjectChar"/>
    <w:uiPriority w:val="99"/>
    <w:semiHidden/>
    <w:unhideWhenUsed/>
    <w:rsid w:val="00F1494A"/>
    <w:rPr>
      <w:b/>
      <w:bCs/>
      <w:sz w:val="20"/>
      <w:szCs w:val="20"/>
    </w:rPr>
  </w:style>
  <w:style w:type="character" w:customStyle="1" w:styleId="CommentSubjectChar">
    <w:name w:val="Comment Subject Char"/>
    <w:basedOn w:val="CommentTextChar"/>
    <w:link w:val="CommentSubject"/>
    <w:uiPriority w:val="99"/>
    <w:semiHidden/>
    <w:rsid w:val="00F1494A"/>
    <w:rPr>
      <w:b/>
      <w:bCs/>
      <w:sz w:val="20"/>
      <w:szCs w:val="20"/>
      <w:lang w:val="en-GB"/>
    </w:rPr>
  </w:style>
  <w:style w:type="character" w:customStyle="1" w:styleId="apple-converted-space">
    <w:name w:val="apple-converted-space"/>
    <w:basedOn w:val="DefaultParagraphFont"/>
    <w:rsid w:val="00D86960"/>
  </w:style>
  <w:style w:type="character" w:customStyle="1" w:styleId="Heading1Char">
    <w:name w:val="Heading 1 Char"/>
    <w:basedOn w:val="DefaultParagraphFont"/>
    <w:link w:val="Heading1"/>
    <w:uiPriority w:val="9"/>
    <w:rsid w:val="00870817"/>
    <w:rPr>
      <w:rFonts w:ascii="Times New Roman" w:hAnsi="Times New Roman" w:cs="Times New Roman"/>
      <w:b/>
      <w:bCs/>
      <w:kern w:val="36"/>
      <w:sz w:val="48"/>
      <w:szCs w:val="48"/>
      <w:lang w:eastAsia="it-IT"/>
    </w:rPr>
  </w:style>
  <w:style w:type="paragraph" w:styleId="NormalWeb">
    <w:name w:val="Normal (Web)"/>
    <w:basedOn w:val="Normal"/>
    <w:uiPriority w:val="99"/>
    <w:unhideWhenUsed/>
    <w:rsid w:val="00870817"/>
    <w:pPr>
      <w:spacing w:before="100" w:beforeAutospacing="1" w:after="100" w:afterAutospacing="1" w:line="240" w:lineRule="auto"/>
    </w:pPr>
    <w:rPr>
      <w:rFonts w:ascii="Times New Roman" w:hAnsi="Times New Roman" w:cs="Times New Roman"/>
      <w:sz w:val="24"/>
      <w:szCs w:val="24"/>
      <w:lang w:val="it-IT" w:eastAsia="it-IT"/>
    </w:rPr>
  </w:style>
  <w:style w:type="character" w:styleId="UnresolvedMention">
    <w:name w:val="Unresolved Mention"/>
    <w:basedOn w:val="DefaultParagraphFont"/>
    <w:uiPriority w:val="99"/>
    <w:semiHidden/>
    <w:unhideWhenUsed/>
    <w:rsid w:val="00404E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752">
      <w:bodyDiv w:val="1"/>
      <w:marLeft w:val="0"/>
      <w:marRight w:val="0"/>
      <w:marTop w:val="0"/>
      <w:marBottom w:val="0"/>
      <w:divBdr>
        <w:top w:val="none" w:sz="0" w:space="0" w:color="auto"/>
        <w:left w:val="none" w:sz="0" w:space="0" w:color="auto"/>
        <w:bottom w:val="none" w:sz="0" w:space="0" w:color="auto"/>
        <w:right w:val="none" w:sz="0" w:space="0" w:color="auto"/>
      </w:divBdr>
    </w:div>
    <w:div w:id="124128104">
      <w:bodyDiv w:val="1"/>
      <w:marLeft w:val="0"/>
      <w:marRight w:val="0"/>
      <w:marTop w:val="0"/>
      <w:marBottom w:val="0"/>
      <w:divBdr>
        <w:top w:val="none" w:sz="0" w:space="0" w:color="auto"/>
        <w:left w:val="none" w:sz="0" w:space="0" w:color="auto"/>
        <w:bottom w:val="none" w:sz="0" w:space="0" w:color="auto"/>
        <w:right w:val="none" w:sz="0" w:space="0" w:color="auto"/>
      </w:divBdr>
    </w:div>
    <w:div w:id="1029718346">
      <w:bodyDiv w:val="1"/>
      <w:marLeft w:val="0"/>
      <w:marRight w:val="0"/>
      <w:marTop w:val="0"/>
      <w:marBottom w:val="0"/>
      <w:divBdr>
        <w:top w:val="none" w:sz="0" w:space="0" w:color="auto"/>
        <w:left w:val="none" w:sz="0" w:space="0" w:color="auto"/>
        <w:bottom w:val="none" w:sz="0" w:space="0" w:color="auto"/>
        <w:right w:val="none" w:sz="0" w:space="0" w:color="auto"/>
      </w:divBdr>
    </w:div>
    <w:div w:id="1300912582">
      <w:bodyDiv w:val="1"/>
      <w:marLeft w:val="0"/>
      <w:marRight w:val="0"/>
      <w:marTop w:val="0"/>
      <w:marBottom w:val="0"/>
      <w:divBdr>
        <w:top w:val="none" w:sz="0" w:space="0" w:color="auto"/>
        <w:left w:val="none" w:sz="0" w:space="0" w:color="auto"/>
        <w:bottom w:val="none" w:sz="0" w:space="0" w:color="auto"/>
        <w:right w:val="none" w:sz="0" w:space="0" w:color="auto"/>
      </w:divBdr>
    </w:div>
    <w:div w:id="1567186174">
      <w:bodyDiv w:val="1"/>
      <w:marLeft w:val="0"/>
      <w:marRight w:val="0"/>
      <w:marTop w:val="0"/>
      <w:marBottom w:val="0"/>
      <w:divBdr>
        <w:top w:val="none" w:sz="0" w:space="0" w:color="auto"/>
        <w:left w:val="none" w:sz="0" w:space="0" w:color="auto"/>
        <w:bottom w:val="none" w:sz="0" w:space="0" w:color="auto"/>
        <w:right w:val="none" w:sz="0" w:space="0" w:color="auto"/>
      </w:divBdr>
    </w:div>
    <w:div w:id="1798723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commentisfree/2016/feb/01/super-bowl-halftime-show-coldplay-beyonce-cultural-appropriation-india-bollywood" TargetMode="External"/><Relationship Id="rId13" Type="http://schemas.openxmlformats.org/officeDocument/2006/relationships/hyperlink" Target="http://realitytoursandtravel.com/histor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arkmatter101.org/site/2009/03/09/rethinking-post-colonial-representation-after-slumdog-millionair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archive.vuw.ac.nz/bitstream/handle/10063/4254/paper.pdf?sequence=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mionline.org/articles/2008/the_meanings_of_bollywood.pdf" TargetMode="External"/><Relationship Id="rId23" Type="http://schemas.microsoft.com/office/2011/relationships/people" Target="people.xml"/><Relationship Id="rId10" Type="http://schemas.openxmlformats.org/officeDocument/2006/relationships/hyperlink" Target="https://theconversation.com/lion-is-a-well-made-melodrama-with-a-rather-disturbing-message-7027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heguardian.com/music/2016/feb/01/coldplay-beyonce-hymn-for-the-weekend-cultural-appropriation-india" TargetMode="External"/><Relationship Id="rId14" Type="http://schemas.openxmlformats.org/officeDocument/2006/relationships/hyperlink" Target="http://www.dawn.com/news/921599"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imesofindia.indiatimes.com/entertainment/hindi/movie-reviews/peepli-live/moviereview/6298078.cms" TargetMode="External"/><Relationship Id="rId1" Type="http://schemas.openxmlformats.org/officeDocument/2006/relationships/hyperlink" Target="https://theconversation.com/lion-is-a-well-made-melodrama-with-a-rather-disturbing-message-7027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78A65-4F21-434F-9570-7578745B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7579</Words>
  <Characters>43203</Characters>
  <Application>Microsoft Office Word</Application>
  <DocSecurity>0</DocSecurity>
  <Lines>360</Lines>
  <Paragraphs>101</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50681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 di Microsoft Office</dc:creator>
  <cp:lastModifiedBy>Clelia Clini</cp:lastModifiedBy>
  <cp:revision>27</cp:revision>
  <cp:lastPrinted>2017-05-23T09:08:00Z</cp:lastPrinted>
  <dcterms:created xsi:type="dcterms:W3CDTF">2019-01-25T10:48:00Z</dcterms:created>
  <dcterms:modified xsi:type="dcterms:W3CDTF">2019-01-25T11:40:00Z</dcterms:modified>
</cp:coreProperties>
</file>