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06" w:rsidRDefault="00931006">
      <w:pPr>
        <w:pStyle w:val="Title"/>
        <w:spacing w:line="360" w:lineRule="auto"/>
        <w:rPr>
          <w:szCs w:val="24"/>
        </w:rPr>
      </w:pPr>
      <w:bookmarkStart w:id="0" w:name="_Toc281897697"/>
      <w:bookmarkStart w:id="1" w:name="_GoBack"/>
    </w:p>
    <w:bookmarkEnd w:id="1"/>
    <w:p w:rsidR="00931006" w:rsidRDefault="00931006">
      <w:pPr>
        <w:pStyle w:val="Title"/>
        <w:spacing w:line="360" w:lineRule="auto"/>
        <w:rPr>
          <w:szCs w:val="24"/>
        </w:rPr>
      </w:pPr>
    </w:p>
    <w:p w:rsidR="00931006" w:rsidRDefault="00931006">
      <w:pPr>
        <w:pStyle w:val="Title"/>
        <w:spacing w:line="360" w:lineRule="auto"/>
        <w:rPr>
          <w:szCs w:val="24"/>
        </w:rPr>
      </w:pPr>
    </w:p>
    <w:p w:rsidR="00931006" w:rsidRDefault="00931006">
      <w:pPr>
        <w:pStyle w:val="Title"/>
        <w:spacing w:line="360" w:lineRule="auto"/>
        <w:rPr>
          <w:szCs w:val="24"/>
        </w:rPr>
      </w:pPr>
    </w:p>
    <w:p w:rsidR="00931006" w:rsidRDefault="00931006">
      <w:pPr>
        <w:pStyle w:val="Title"/>
        <w:spacing w:line="360" w:lineRule="auto"/>
        <w:rPr>
          <w:szCs w:val="24"/>
        </w:rPr>
      </w:pPr>
    </w:p>
    <w:p w:rsidR="00931006" w:rsidRDefault="00931006">
      <w:pPr>
        <w:pStyle w:val="Title"/>
        <w:spacing w:line="360" w:lineRule="auto"/>
        <w:rPr>
          <w:szCs w:val="24"/>
        </w:rPr>
      </w:pPr>
    </w:p>
    <w:p w:rsidR="00931006" w:rsidRDefault="00931006" w:rsidP="00F8162D">
      <w:pPr>
        <w:pStyle w:val="Title"/>
        <w:spacing w:line="360" w:lineRule="auto"/>
        <w:jc w:val="left"/>
        <w:rPr>
          <w:szCs w:val="24"/>
        </w:rPr>
      </w:pPr>
    </w:p>
    <w:p w:rsidR="00931006" w:rsidRDefault="00931006" w:rsidP="009513FD">
      <w:pPr>
        <w:pStyle w:val="Title"/>
        <w:spacing w:line="360" w:lineRule="auto"/>
        <w:rPr>
          <w:szCs w:val="24"/>
        </w:rPr>
      </w:pPr>
      <w:r>
        <w:rPr>
          <w:szCs w:val="24"/>
        </w:rPr>
        <w:t>RISK MANAGEMENT FRAMEWORK FOR BUILD, OPERATE AND TRANSFER (BOT) PROJECTS IN KUWAIT</w:t>
      </w:r>
    </w:p>
    <w:p w:rsidR="00931006" w:rsidRDefault="00931006">
      <w:pPr>
        <w:autoSpaceDE w:val="0"/>
        <w:autoSpaceDN w:val="0"/>
        <w:bidi w:val="0"/>
        <w:adjustRightInd w:val="0"/>
        <w:spacing w:after="0" w:line="360" w:lineRule="auto"/>
        <w:jc w:val="center"/>
        <w:rPr>
          <w:rFonts w:ascii="Times New Roman" w:hAnsi="Times New Roman" w:cs="Times New Roman"/>
          <w:b/>
          <w:bCs/>
          <w:sz w:val="28"/>
          <w:szCs w:val="28"/>
          <w:lang w:val="en-GB"/>
        </w:rPr>
      </w:pPr>
    </w:p>
    <w:p w:rsidR="000936A9" w:rsidRPr="006D31E2" w:rsidRDefault="00931006" w:rsidP="0023630F">
      <w:pPr>
        <w:bidi w:val="0"/>
        <w:spacing w:line="240" w:lineRule="auto"/>
        <w:jc w:val="center"/>
        <w:rPr>
          <w:rFonts w:ascii="Times New Roman" w:hAnsi="Times New Roman" w:cs="Times New Roman"/>
          <w:b/>
          <w:bCs/>
          <w:lang w:val="en-GB"/>
        </w:rPr>
      </w:pPr>
      <w:r w:rsidRPr="006D31E2">
        <w:rPr>
          <w:rFonts w:ascii="Times New Roman" w:hAnsi="Times New Roman" w:cs="Times New Roman"/>
          <w:b/>
          <w:bCs/>
          <w:lang w:val="en-GB"/>
        </w:rPr>
        <w:t xml:space="preserve">Khalid Fahad </w:t>
      </w:r>
      <w:ins w:id="2" w:author="Staff/Research Student" w:date="2014-02-17T15:34:00Z">
        <w:r w:rsidR="0023630F" w:rsidRPr="006D31E2">
          <w:rPr>
            <w:rFonts w:ascii="Times New Roman" w:hAnsi="Times New Roman" w:cs="Times New Roman"/>
            <w:b/>
            <w:rPrChange w:id="3" w:author="Staff/Research Student" w:date="2014-02-17T15:40:00Z">
              <w:rPr>
                <w:rFonts w:ascii="Times New Roman" w:hAnsi="Times New Roman" w:cs="Times New Roman"/>
                <w:b/>
                <w:sz w:val="24"/>
                <w:szCs w:val="24"/>
              </w:rPr>
            </w:rPrChange>
          </w:rPr>
          <w:t>AL-AZEMI</w:t>
        </w:r>
        <w:r w:rsidR="0023630F" w:rsidRPr="006D31E2">
          <w:rPr>
            <w:rFonts w:ascii="Times New Roman" w:hAnsi="Times New Roman" w:cs="Times New Roman"/>
            <w:rPrChange w:id="4" w:author="Staff/Research Student" w:date="2014-02-17T15:40:00Z">
              <w:rPr>
                <w:rFonts w:ascii="Times New Roman" w:hAnsi="Times New Roman" w:cs="Times New Roman"/>
                <w:sz w:val="24"/>
                <w:szCs w:val="24"/>
              </w:rPr>
            </w:rPrChange>
          </w:rPr>
          <w:t xml:space="preserve">, </w:t>
        </w:r>
      </w:ins>
      <w:del w:id="5" w:author="Staff/Research Student" w:date="2014-02-17T15:34:00Z">
        <w:r w:rsidRPr="006D31E2" w:rsidDel="0023630F">
          <w:rPr>
            <w:rFonts w:ascii="Times New Roman" w:hAnsi="Times New Roman" w:cs="Times New Roman"/>
            <w:b/>
            <w:bCs/>
            <w:lang w:val="en-GB"/>
          </w:rPr>
          <w:delText>A</w:delText>
        </w:r>
        <w:r w:rsidR="00F8162D" w:rsidRPr="00A266DB" w:rsidDel="0023630F">
          <w:rPr>
            <w:rFonts w:ascii="Times New Roman" w:hAnsi="Times New Roman" w:cs="Times New Roman"/>
            <w:b/>
            <w:bCs/>
            <w:lang w:val="en-GB"/>
          </w:rPr>
          <w:delText>l</w:delText>
        </w:r>
        <w:r w:rsidRPr="00A266DB" w:rsidDel="0023630F">
          <w:rPr>
            <w:rFonts w:ascii="Times New Roman" w:hAnsi="Times New Roman" w:cs="Times New Roman"/>
            <w:b/>
            <w:bCs/>
            <w:lang w:val="en-GB"/>
          </w:rPr>
          <w:delText>-Azemi</w:delText>
        </w:r>
        <w:r w:rsidR="000936A9" w:rsidRPr="00A266DB" w:rsidDel="0023630F">
          <w:rPr>
            <w:rFonts w:ascii="Times New Roman" w:hAnsi="Times New Roman" w:cs="Times New Roman"/>
            <w:b/>
            <w:bCs/>
            <w:lang w:val="en-GB"/>
          </w:rPr>
          <w:delText xml:space="preserve">, </w:delText>
        </w:r>
      </w:del>
      <w:r w:rsidR="000936A9" w:rsidRPr="00A266DB">
        <w:rPr>
          <w:rFonts w:ascii="Times New Roman" w:hAnsi="Times New Roman" w:cs="Times New Roman"/>
          <w:b/>
          <w:bCs/>
          <w:lang w:val="en-GB"/>
        </w:rPr>
        <w:t xml:space="preserve">Ran </w:t>
      </w:r>
      <w:del w:id="6" w:author="Staff/Research Student" w:date="2014-02-17T15:34:00Z">
        <w:r w:rsidR="000936A9" w:rsidRPr="00A266DB" w:rsidDel="0023630F">
          <w:rPr>
            <w:rFonts w:ascii="Times New Roman" w:hAnsi="Times New Roman" w:cs="Times New Roman"/>
            <w:b/>
            <w:bCs/>
            <w:lang w:val="en-GB"/>
          </w:rPr>
          <w:delText>Bhamra</w:delText>
        </w:r>
      </w:del>
      <w:ins w:id="7" w:author="Staff/Research Student" w:date="2014-02-17T15:34:00Z">
        <w:r w:rsidR="0023630F" w:rsidRPr="00A266DB">
          <w:rPr>
            <w:rFonts w:ascii="Times New Roman" w:hAnsi="Times New Roman" w:cs="Times New Roman"/>
            <w:b/>
            <w:bCs/>
            <w:lang w:val="en-GB"/>
          </w:rPr>
          <w:t>BH</w:t>
        </w:r>
        <w:r w:rsidR="0023630F" w:rsidRPr="006D31E2">
          <w:rPr>
            <w:rFonts w:ascii="Times New Roman" w:hAnsi="Times New Roman" w:cs="Times New Roman"/>
            <w:b/>
            <w:bCs/>
            <w:lang w:val="en-GB"/>
          </w:rPr>
          <w:t>AMRA</w:t>
        </w:r>
      </w:ins>
      <w:r w:rsidR="000936A9" w:rsidRPr="006D31E2">
        <w:rPr>
          <w:rFonts w:ascii="Times New Roman" w:hAnsi="Times New Roman" w:cs="Times New Roman"/>
          <w:b/>
          <w:bCs/>
          <w:lang w:val="en-GB"/>
        </w:rPr>
        <w:t>*</w:t>
      </w:r>
      <w:del w:id="8" w:author="Staff/Research Student" w:date="2014-02-17T15:23:00Z">
        <w:r w:rsidR="000936A9" w:rsidRPr="006D31E2" w:rsidDel="009E3D37">
          <w:rPr>
            <w:rFonts w:ascii="Times New Roman" w:hAnsi="Times New Roman" w:cs="Times New Roman"/>
            <w:b/>
            <w:bCs/>
            <w:lang w:val="en-GB"/>
          </w:rPr>
          <w:delText xml:space="preserve"> </w:delText>
        </w:r>
      </w:del>
      <w:ins w:id="9" w:author="Staff/Research Student" w:date="2014-02-17T15:30:00Z">
        <w:r w:rsidR="0023630F" w:rsidRPr="006D31E2">
          <w:rPr>
            <w:rFonts w:ascii="Times New Roman" w:hAnsi="Times New Roman" w:cs="Times New Roman"/>
            <w:b/>
            <w:bCs/>
          </w:rPr>
          <w:t>Ahmed F. M. S</w:t>
        </w:r>
      </w:ins>
      <w:ins w:id="10" w:author="Staff/Research Student" w:date="2014-02-17T15:34:00Z">
        <w:r w:rsidR="0023630F" w:rsidRPr="006D31E2">
          <w:rPr>
            <w:rFonts w:ascii="Times New Roman" w:hAnsi="Times New Roman" w:cs="Times New Roman"/>
            <w:b/>
            <w:bCs/>
          </w:rPr>
          <w:t>ALMAN</w:t>
        </w:r>
      </w:ins>
      <w:ins w:id="11" w:author="Staff/Research Student" w:date="2014-02-17T15:30:00Z">
        <w:r w:rsidR="0023630F" w:rsidRPr="006D31E2">
          <w:rPr>
            <w:rFonts w:ascii="Times New Roman" w:hAnsi="Times New Roman" w:cs="Times New Roman"/>
            <w:b/>
            <w:bCs/>
            <w:vertAlign w:val="superscript"/>
            <w:rPrChange w:id="12" w:author="Staff/Research Student" w:date="2014-02-17T15:40:00Z">
              <w:rPr>
                <w:rFonts w:ascii="Times New Roman" w:hAnsi="Times New Roman" w:cs="Times New Roman"/>
                <w:b/>
                <w:bCs/>
              </w:rPr>
            </w:rPrChange>
          </w:rPr>
          <w:t>a</w:t>
        </w:r>
      </w:ins>
    </w:p>
    <w:p w:rsidR="00931006" w:rsidRDefault="00931006">
      <w:pPr>
        <w:bidi w:val="0"/>
        <w:spacing w:after="0" w:line="240" w:lineRule="auto"/>
        <w:jc w:val="center"/>
        <w:rPr>
          <w:rFonts w:ascii="Times New Roman" w:hAnsi="Times New Roman" w:cs="Times New Roman"/>
          <w:i/>
          <w:iCs/>
          <w:lang w:val="en-GB"/>
        </w:rPr>
      </w:pPr>
      <w:r>
        <w:rPr>
          <w:rFonts w:ascii="Times New Roman" w:hAnsi="Times New Roman" w:cs="Times New Roman"/>
          <w:i/>
          <w:iCs/>
          <w:lang w:val="en-GB"/>
        </w:rPr>
        <w:t>Wolfson School of Mechanical and Manufacturing Engineering, Loughborough University,</w:t>
      </w:r>
    </w:p>
    <w:p w:rsidR="00931006" w:rsidRDefault="00931006" w:rsidP="00757C4B">
      <w:pPr>
        <w:bidi w:val="0"/>
        <w:spacing w:after="0" w:line="240" w:lineRule="auto"/>
        <w:jc w:val="center"/>
        <w:rPr>
          <w:ins w:id="13" w:author="Staff/Research Student" w:date="2014-02-17T15:20:00Z"/>
          <w:rFonts w:ascii="Times New Roman" w:hAnsi="Times New Roman" w:cs="Times New Roman"/>
          <w:i/>
          <w:iCs/>
          <w:lang w:val="en-GB"/>
        </w:rPr>
      </w:pPr>
      <w:r>
        <w:rPr>
          <w:rFonts w:ascii="Times New Roman" w:hAnsi="Times New Roman" w:cs="Times New Roman"/>
          <w:i/>
          <w:iCs/>
          <w:lang w:val="en-GB"/>
        </w:rPr>
        <w:t>Loughborough,</w:t>
      </w:r>
      <w:r w:rsidR="00B7505F">
        <w:rPr>
          <w:rFonts w:ascii="Times New Roman" w:hAnsi="Times New Roman" w:cs="Times New Roman"/>
          <w:i/>
          <w:iCs/>
          <w:lang w:val="en-GB"/>
        </w:rPr>
        <w:t xml:space="preserve"> </w:t>
      </w:r>
      <w:r>
        <w:rPr>
          <w:rFonts w:ascii="Times New Roman" w:hAnsi="Times New Roman" w:cs="Times New Roman"/>
          <w:i/>
          <w:iCs/>
          <w:lang w:val="en-GB"/>
        </w:rPr>
        <w:t>LE11 3TU, UK</w:t>
      </w:r>
      <w:ins w:id="14" w:author="Staff/Research Student" w:date="2014-02-17T15:23:00Z">
        <w:r w:rsidR="009E3D37">
          <w:rPr>
            <w:rFonts w:ascii="Times New Roman" w:hAnsi="Times New Roman" w:cs="Times New Roman"/>
            <w:i/>
            <w:iCs/>
            <w:lang w:val="en-GB"/>
          </w:rPr>
          <w:t>.</w:t>
        </w:r>
      </w:ins>
    </w:p>
    <w:p w:rsidR="009E3D37" w:rsidDel="0023630F" w:rsidRDefault="009E3D37" w:rsidP="009E3D37">
      <w:pPr>
        <w:bidi w:val="0"/>
        <w:spacing w:after="0" w:line="240" w:lineRule="auto"/>
        <w:jc w:val="center"/>
        <w:rPr>
          <w:del w:id="15" w:author="Staff/Research Student" w:date="2014-02-17T15:31:00Z"/>
          <w:rFonts w:ascii="Times New Roman" w:hAnsi="Times New Roman" w:cs="Times New Roman"/>
          <w:b/>
          <w:bCs/>
        </w:rPr>
      </w:pPr>
    </w:p>
    <w:p w:rsidR="009E3D37" w:rsidRPr="009E3D37" w:rsidRDefault="0023630F" w:rsidP="009E3D37">
      <w:pPr>
        <w:bidi w:val="0"/>
        <w:spacing w:after="0" w:line="240" w:lineRule="auto"/>
        <w:jc w:val="center"/>
        <w:rPr>
          <w:ins w:id="16" w:author="Staff/Research Student" w:date="2014-02-17T15:22:00Z"/>
          <w:rFonts w:ascii="Times New Roman" w:hAnsi="Times New Roman" w:cs="Times New Roman"/>
          <w:i/>
          <w:iCs/>
          <w:rPrChange w:id="17" w:author="Staff/Research Student" w:date="2014-02-17T15:23:00Z">
            <w:rPr>
              <w:ins w:id="18" w:author="Staff/Research Student" w:date="2014-02-17T15:22:00Z"/>
              <w:rFonts w:ascii="Times New Roman" w:hAnsi="Times New Roman" w:cs="Times New Roman"/>
              <w:b/>
              <w:bCs/>
            </w:rPr>
          </w:rPrChange>
        </w:rPr>
      </w:pPr>
      <w:ins w:id="19" w:author="Staff/Research Student" w:date="2014-02-17T15:31:00Z">
        <w:r w:rsidRPr="0023630F">
          <w:rPr>
            <w:rFonts w:ascii="Times New Roman" w:hAnsi="Times New Roman" w:cs="Times New Roman"/>
            <w:i/>
            <w:iCs/>
            <w:vertAlign w:val="superscript"/>
            <w:rPrChange w:id="20" w:author="Staff/Research Student" w:date="2014-02-17T15:31:00Z">
              <w:rPr>
                <w:rFonts w:ascii="Times New Roman" w:hAnsi="Times New Roman" w:cs="Times New Roman"/>
                <w:i/>
                <w:iCs/>
              </w:rPr>
            </w:rPrChange>
          </w:rPr>
          <w:t>a</w:t>
        </w:r>
      </w:ins>
      <w:ins w:id="21" w:author="Staff/Research Student" w:date="2014-02-17T15:22:00Z">
        <w:r w:rsidR="009E3D37" w:rsidRPr="009E3D37">
          <w:rPr>
            <w:rFonts w:ascii="Times New Roman" w:hAnsi="Times New Roman" w:cs="Times New Roman"/>
            <w:i/>
            <w:iCs/>
            <w:rPrChange w:id="22" w:author="Staff/Research Student" w:date="2014-02-17T15:23:00Z">
              <w:rPr>
                <w:rFonts w:ascii="Times New Roman" w:hAnsi="Times New Roman" w:cs="Times New Roman"/>
                <w:b/>
                <w:bCs/>
              </w:rPr>
            </w:rPrChange>
          </w:rPr>
          <w:t>Construction Engineering Departm</w:t>
        </w:r>
        <w:r w:rsidR="009E3D37" w:rsidRPr="009E3D37">
          <w:rPr>
            <w:rFonts w:ascii="Times New Roman" w:hAnsi="Times New Roman" w:cs="Times New Roman"/>
            <w:i/>
            <w:iCs/>
          </w:rPr>
          <w:t>ent,</w:t>
        </w:r>
      </w:ins>
      <w:ins w:id="23" w:author="Staff/Research Student" w:date="2014-02-17T15:24:00Z">
        <w:r w:rsidR="009E3D37">
          <w:rPr>
            <w:rFonts w:ascii="Times New Roman" w:hAnsi="Times New Roman" w:cs="Times New Roman"/>
            <w:i/>
            <w:iCs/>
          </w:rPr>
          <w:t xml:space="preserve"> </w:t>
        </w:r>
      </w:ins>
      <w:ins w:id="24" w:author="Staff/Research Student" w:date="2014-02-17T15:22:00Z">
        <w:r w:rsidR="009E3D37" w:rsidRPr="009E3D37">
          <w:rPr>
            <w:rFonts w:ascii="Times New Roman" w:hAnsi="Times New Roman" w:cs="Times New Roman"/>
            <w:i/>
            <w:iCs/>
            <w:rPrChange w:id="25" w:author="Staff/Research Student" w:date="2014-02-17T15:23:00Z">
              <w:rPr>
                <w:rFonts w:ascii="Times New Roman" w:hAnsi="Times New Roman" w:cs="Times New Roman"/>
                <w:b/>
                <w:bCs/>
              </w:rPr>
            </w:rPrChange>
          </w:rPr>
          <w:t>College of Engineering, Dammam University,  Dammam, KSA.</w:t>
        </w:r>
      </w:ins>
    </w:p>
    <w:p w:rsidR="000936A9" w:rsidRDefault="000936A9" w:rsidP="00757C4B">
      <w:pPr>
        <w:bidi w:val="0"/>
        <w:spacing w:after="0" w:line="240" w:lineRule="auto"/>
        <w:jc w:val="center"/>
        <w:rPr>
          <w:rFonts w:ascii="Times New Roman" w:hAnsi="Times New Roman" w:cs="Times New Roman"/>
          <w:b/>
          <w:bCs/>
        </w:rPr>
      </w:pPr>
    </w:p>
    <w:p w:rsidR="00931006" w:rsidRDefault="000936A9" w:rsidP="00396DC0">
      <w:pPr>
        <w:bidi w:val="0"/>
        <w:spacing w:after="0" w:line="240" w:lineRule="auto"/>
        <w:jc w:val="center"/>
        <w:rPr>
          <w:rFonts w:ascii="Times New Roman" w:hAnsi="Times New Roman" w:cs="Times New Roman"/>
          <w:i/>
          <w:iCs/>
        </w:rPr>
      </w:pPr>
      <w:r>
        <w:rPr>
          <w:rFonts w:ascii="Times New Roman" w:hAnsi="Times New Roman" w:cs="Times New Roman"/>
          <w:bCs/>
          <w:lang w:val="en-GB"/>
        </w:rPr>
        <w:t>*</w:t>
      </w:r>
      <w:r w:rsidRPr="00757C4B">
        <w:rPr>
          <w:rFonts w:ascii="Times New Roman" w:hAnsi="Times New Roman" w:cs="Times New Roman"/>
          <w:bCs/>
          <w:lang w:val="en-GB"/>
        </w:rPr>
        <w:t xml:space="preserve">Corresponding Author: </w:t>
      </w:r>
      <w:hyperlink r:id="rId9" w:history="1">
        <w:r w:rsidR="00931006">
          <w:rPr>
            <w:rStyle w:val="Hyperlink"/>
            <w:rFonts w:ascii="Times New Roman" w:hAnsi="Times New Roman" w:cs="Times New Roman"/>
            <w:i/>
            <w:iCs/>
            <w:lang w:val="en-GB"/>
          </w:rPr>
          <w:t>r.s.bhamra@lboro.ac.uk</w:t>
        </w:r>
      </w:hyperlink>
      <w:r w:rsidR="00931006">
        <w:rPr>
          <w:rFonts w:ascii="Times New Roman" w:hAnsi="Times New Roman" w:cs="Times New Roman"/>
          <w:i/>
          <w:iCs/>
          <w:lang w:val="en-GB"/>
        </w:rPr>
        <w:t>,</w:t>
      </w:r>
    </w:p>
    <w:p w:rsidR="00931006" w:rsidRDefault="00931006">
      <w:pPr>
        <w:autoSpaceDE w:val="0"/>
        <w:autoSpaceDN w:val="0"/>
        <w:bidi w:val="0"/>
        <w:adjustRightInd w:val="0"/>
        <w:spacing w:after="0" w:line="360" w:lineRule="auto"/>
        <w:rPr>
          <w:rFonts w:ascii="Times New Roman" w:hAnsi="Times New Roman" w:cs="Times New Roman"/>
          <w:b/>
          <w:bCs/>
        </w:rPr>
      </w:pPr>
    </w:p>
    <w:p w:rsidR="000936A9" w:rsidRPr="00757C4B" w:rsidRDefault="000936A9" w:rsidP="00757C4B">
      <w:pPr>
        <w:autoSpaceDE w:val="0"/>
        <w:autoSpaceDN w:val="0"/>
        <w:bidi w:val="0"/>
        <w:adjustRightInd w:val="0"/>
        <w:spacing w:after="0" w:line="360" w:lineRule="auto"/>
        <w:jc w:val="center"/>
        <w:rPr>
          <w:rFonts w:ascii="Times New Roman" w:hAnsi="Times New Roman" w:cs="Times New Roman"/>
          <w:bCs/>
        </w:rPr>
      </w:pPr>
      <w:r w:rsidRPr="00757C4B">
        <w:rPr>
          <w:rFonts w:ascii="Times New Roman" w:hAnsi="Times New Roman" w:cs="Times New Roman"/>
          <w:bCs/>
        </w:rPr>
        <w:t xml:space="preserve">Received 25 </w:t>
      </w:r>
      <w:r>
        <w:rPr>
          <w:rFonts w:ascii="Times New Roman" w:hAnsi="Times New Roman" w:cs="Times New Roman"/>
          <w:bCs/>
        </w:rPr>
        <w:t>October</w:t>
      </w:r>
      <w:r w:rsidRPr="00757C4B">
        <w:rPr>
          <w:rFonts w:ascii="Times New Roman" w:hAnsi="Times New Roman" w:cs="Times New Roman"/>
          <w:bCs/>
        </w:rPr>
        <w:t xml:space="preserve"> 2011</w:t>
      </w:r>
      <w:r>
        <w:rPr>
          <w:rFonts w:ascii="Times New Roman" w:hAnsi="Times New Roman" w:cs="Times New Roman"/>
          <w:bCs/>
        </w:rPr>
        <w:t xml:space="preserve">; accepted </w:t>
      </w:r>
      <w:r w:rsidRPr="000936A9">
        <w:rPr>
          <w:rFonts w:ascii="Times New Roman" w:hAnsi="Times New Roman" w:cs="Times New Roman"/>
          <w:bCs/>
        </w:rPr>
        <w:t>10 Jul</w:t>
      </w:r>
      <w:r>
        <w:rPr>
          <w:rFonts w:ascii="Times New Roman" w:hAnsi="Times New Roman" w:cs="Times New Roman"/>
          <w:bCs/>
        </w:rPr>
        <w:t>y</w:t>
      </w:r>
      <w:r w:rsidRPr="000936A9">
        <w:rPr>
          <w:rFonts w:ascii="Times New Roman" w:hAnsi="Times New Roman" w:cs="Times New Roman"/>
          <w:bCs/>
        </w:rPr>
        <w:t xml:space="preserve"> 2012</w:t>
      </w:r>
    </w:p>
    <w:p w:rsidR="00931006" w:rsidRDefault="00931006" w:rsidP="009513FD">
      <w:pPr>
        <w:autoSpaceDE w:val="0"/>
        <w:autoSpaceDN w:val="0"/>
        <w:bidi w:val="0"/>
        <w:adjustRightInd w:val="0"/>
        <w:spacing w:after="0" w:line="240" w:lineRule="auto"/>
        <w:jc w:val="both"/>
        <w:rPr>
          <w:rFonts w:ascii="Times New Roman" w:hAnsi="Times New Roman" w:cs="Times New Roman"/>
        </w:rPr>
      </w:pPr>
      <w:r>
        <w:rPr>
          <w:rFonts w:ascii="Times New Roman" w:hAnsi="Times New Roman" w:cs="Times New Roman"/>
          <w:b/>
          <w:bCs/>
        </w:rPr>
        <w:t>Abstract.</w:t>
      </w:r>
      <w:r w:rsidR="00014181">
        <w:rPr>
          <w:rFonts w:ascii="Times New Roman" w:hAnsi="Times New Roman" w:cs="Times New Roman"/>
          <w:b/>
          <w:bCs/>
        </w:rPr>
        <w:t xml:space="preserve"> </w:t>
      </w:r>
      <w:r>
        <w:rPr>
          <w:rFonts w:ascii="Times New Roman" w:hAnsi="Times New Roman" w:cs="Times New Roman"/>
        </w:rPr>
        <w:t>Successful implementation of build-operate-transfer (BOT)</w:t>
      </w:r>
      <w:r w:rsidR="00D325F1">
        <w:rPr>
          <w:rFonts w:ascii="Times New Roman" w:hAnsi="Times New Roman" w:cs="Times New Roman"/>
        </w:rPr>
        <w:t>,</w:t>
      </w:r>
      <w:r>
        <w:rPr>
          <w:rFonts w:ascii="Times New Roman" w:hAnsi="Times New Roman" w:cs="Times New Roman"/>
        </w:rPr>
        <w:t xml:space="preserve"> infrastructure projects is dependent on a full and thorough analysis of factors that include social, economic and political, amongst others.</w:t>
      </w:r>
      <w:r w:rsidR="00014181">
        <w:rPr>
          <w:rFonts w:ascii="Times New Roman" w:hAnsi="Times New Roman" w:cs="Times New Roman"/>
        </w:rPr>
        <w:t xml:space="preserve"> </w:t>
      </w:r>
      <w:r>
        <w:rPr>
          <w:rFonts w:ascii="Times New Roman" w:hAnsi="Times New Roman" w:cs="Times New Roman"/>
        </w:rPr>
        <w:t xml:space="preserve">Alongside the financially focused evaluations, qualitative factors will also </w:t>
      </w:r>
      <w:r w:rsidR="00D325F1">
        <w:rPr>
          <w:rFonts w:ascii="Times New Roman" w:hAnsi="Times New Roman" w:cs="Times New Roman"/>
        </w:rPr>
        <w:t xml:space="preserve">have a </w:t>
      </w:r>
      <w:r>
        <w:rPr>
          <w:rFonts w:ascii="Times New Roman" w:hAnsi="Times New Roman" w:cs="Times New Roman"/>
        </w:rPr>
        <w:t xml:space="preserve">strong impact </w:t>
      </w:r>
      <w:r w:rsidR="00D325F1">
        <w:rPr>
          <w:rFonts w:ascii="Times New Roman" w:hAnsi="Times New Roman" w:cs="Times New Roman"/>
        </w:rPr>
        <w:t xml:space="preserve">on </w:t>
      </w:r>
      <w:r>
        <w:rPr>
          <w:rFonts w:ascii="Times New Roman" w:hAnsi="Times New Roman" w:cs="Times New Roman"/>
        </w:rPr>
        <w:t>the project and so require specific techniques for the analysis.</w:t>
      </w:r>
      <w:r w:rsidR="00014181">
        <w:rPr>
          <w:rFonts w:ascii="Times New Roman" w:hAnsi="Times New Roman" w:cs="Times New Roman"/>
        </w:rPr>
        <w:t xml:space="preserve"> </w:t>
      </w:r>
      <w:r>
        <w:rPr>
          <w:rFonts w:ascii="Times New Roman" w:hAnsi="Times New Roman" w:cs="Times New Roman"/>
        </w:rPr>
        <w:t xml:space="preserve">This paper presents a new evaluation framework, based on the analytical hierarchy process technique, for use in assessing the most common and significant </w:t>
      </w:r>
      <w:r w:rsidRPr="002E68D0">
        <w:rPr>
          <w:rFonts w:ascii="Times New Roman" w:hAnsi="Times New Roman" w:cs="Times New Roman"/>
          <w:shd w:val="clear" w:color="auto" w:fill="FFFFFF" w:themeFill="background1"/>
        </w:rPr>
        <w:t>decision factors relating to risks in BOT projects.</w:t>
      </w:r>
      <w:r w:rsidR="00014181">
        <w:rPr>
          <w:rFonts w:ascii="Times New Roman" w:hAnsi="Times New Roman" w:cs="Times New Roman"/>
          <w:shd w:val="clear" w:color="auto" w:fill="FFFFFF" w:themeFill="background1"/>
        </w:rPr>
        <w:t xml:space="preserve"> </w:t>
      </w:r>
      <w:r w:rsidRPr="002E68D0">
        <w:rPr>
          <w:rFonts w:ascii="Times New Roman" w:hAnsi="Times New Roman" w:cs="Times New Roman"/>
          <w:shd w:val="clear" w:color="auto" w:fill="FFFFFF" w:themeFill="background1"/>
        </w:rPr>
        <w:t xml:space="preserve">Consultations with an expert group identified a series of risk decision factors. The results produced </w:t>
      </w:r>
      <w:r w:rsidR="003B570B" w:rsidRPr="002E68D0">
        <w:rPr>
          <w:rFonts w:ascii="Times New Roman" w:hAnsi="Times New Roman" w:cs="Times New Roman"/>
          <w:shd w:val="clear" w:color="auto" w:fill="FFFFFF" w:themeFill="background1"/>
        </w:rPr>
        <w:t>twenty-eight critical Risk Factors</w:t>
      </w:r>
      <w:r w:rsidRPr="002E68D0">
        <w:rPr>
          <w:rFonts w:ascii="Times New Roman" w:hAnsi="Times New Roman" w:cs="Times New Roman"/>
          <w:shd w:val="clear" w:color="auto" w:fill="FFFFFF" w:themeFill="background1"/>
        </w:rPr>
        <w:t>, which have a particular impact on the risks of BOT projects. The project risk framework was constructed</w:t>
      </w:r>
      <w:r>
        <w:rPr>
          <w:rFonts w:ascii="Times New Roman" w:hAnsi="Times New Roman" w:cs="Times New Roman"/>
        </w:rPr>
        <w:t xml:space="preserve"> by classifying the factors into five categories.</w:t>
      </w:r>
      <w:r w:rsidR="00014181">
        <w:rPr>
          <w:rFonts w:ascii="Times New Roman" w:hAnsi="Times New Roman" w:cs="Times New Roman"/>
        </w:rPr>
        <w:t xml:space="preserve"> </w:t>
      </w:r>
      <w:r>
        <w:rPr>
          <w:rFonts w:ascii="Times New Roman" w:hAnsi="Times New Roman" w:cs="Times New Roman"/>
        </w:rPr>
        <w:t>The framework was su</w:t>
      </w:r>
      <w:r w:rsidR="00290F68">
        <w:rPr>
          <w:rFonts w:ascii="Times New Roman" w:hAnsi="Times New Roman" w:cs="Times New Roman"/>
        </w:rPr>
        <w:t>ccessfully validated using a</w:t>
      </w:r>
      <w:r>
        <w:rPr>
          <w:rFonts w:ascii="Times New Roman" w:hAnsi="Times New Roman" w:cs="Times New Roman"/>
        </w:rPr>
        <w:t xml:space="preserve"> BOT project case stud</w:t>
      </w:r>
      <w:r w:rsidR="00290F68">
        <w:rPr>
          <w:rFonts w:ascii="Times New Roman" w:hAnsi="Times New Roman" w:cs="Times New Roman"/>
        </w:rPr>
        <w:t>y</w:t>
      </w:r>
      <w:r>
        <w:rPr>
          <w:rFonts w:ascii="Times New Roman" w:hAnsi="Times New Roman" w:cs="Times New Roman"/>
        </w:rPr>
        <w:t>.</w:t>
      </w:r>
      <w:r w:rsidR="00014181">
        <w:rPr>
          <w:rFonts w:ascii="Times New Roman" w:hAnsi="Times New Roman" w:cs="Times New Roman"/>
        </w:rPr>
        <w:t xml:space="preserve"> </w:t>
      </w:r>
      <w:r>
        <w:rPr>
          <w:rFonts w:ascii="Times New Roman" w:hAnsi="Times New Roman" w:cs="Times New Roman"/>
        </w:rPr>
        <w:t>This research seeks to make a valuable contribution to the field by having developed and validated a new risk evaluation framework, focused on BOT projects in Kuwait.</w:t>
      </w:r>
    </w:p>
    <w:p w:rsidR="00931006" w:rsidRDefault="00931006">
      <w:pPr>
        <w:autoSpaceDE w:val="0"/>
        <w:autoSpaceDN w:val="0"/>
        <w:bidi w:val="0"/>
        <w:adjustRightInd w:val="0"/>
        <w:spacing w:after="0" w:line="240" w:lineRule="auto"/>
        <w:jc w:val="both"/>
        <w:rPr>
          <w:rFonts w:ascii="Times New Roman" w:hAnsi="Times New Roman" w:cs="Times New Roman"/>
        </w:rPr>
      </w:pPr>
    </w:p>
    <w:p w:rsidR="00BC3EED" w:rsidRDefault="00931006" w:rsidP="004909A6">
      <w:pPr>
        <w:autoSpaceDE w:val="0"/>
        <w:autoSpaceDN w:val="0"/>
        <w:bidi w:val="0"/>
        <w:adjustRightInd w:val="0"/>
        <w:spacing w:after="0" w:line="240" w:lineRule="auto"/>
        <w:jc w:val="both"/>
        <w:rPr>
          <w:rFonts w:ascii="Times New Roman" w:hAnsi="Times New Roman" w:cs="Times New Roman"/>
        </w:rPr>
      </w:pPr>
      <w:r>
        <w:rPr>
          <w:rFonts w:ascii="Times New Roman" w:hAnsi="Times New Roman" w:cs="Times New Roman"/>
          <w:b/>
          <w:bCs/>
        </w:rPr>
        <w:t>Keywords:</w:t>
      </w:r>
      <w:r w:rsidR="00BC3EED">
        <w:rPr>
          <w:rFonts w:ascii="Times New Roman" w:hAnsi="Times New Roman" w:cs="Times New Roman"/>
        </w:rPr>
        <w:t xml:space="preserve"> b</w:t>
      </w:r>
      <w:r>
        <w:rPr>
          <w:rFonts w:ascii="Times New Roman" w:hAnsi="Times New Roman" w:cs="Times New Roman"/>
        </w:rPr>
        <w:t>uild/operate/transfer</w:t>
      </w:r>
      <w:r w:rsidR="00F3321C">
        <w:rPr>
          <w:rFonts w:ascii="Times New Roman" w:hAnsi="Times New Roman" w:cs="Times New Roman"/>
        </w:rPr>
        <w:t xml:space="preserve"> (BOT)</w:t>
      </w:r>
      <w:r w:rsidR="00BC3EED">
        <w:rPr>
          <w:rFonts w:ascii="Times New Roman" w:hAnsi="Times New Roman" w:cs="Times New Roman"/>
        </w:rPr>
        <w:t>,</w:t>
      </w:r>
      <w:r>
        <w:rPr>
          <w:rFonts w:ascii="Times New Roman" w:hAnsi="Times New Roman" w:cs="Times New Roman"/>
        </w:rPr>
        <w:t xml:space="preserve"> construction management</w:t>
      </w:r>
      <w:r w:rsidR="00BC3EED">
        <w:rPr>
          <w:rFonts w:ascii="Times New Roman" w:hAnsi="Times New Roman" w:cs="Times New Roman"/>
        </w:rPr>
        <w:t xml:space="preserve">, </w:t>
      </w:r>
      <w:r>
        <w:rPr>
          <w:rFonts w:ascii="Times New Roman" w:hAnsi="Times New Roman" w:cs="Times New Roman"/>
        </w:rPr>
        <w:t>risk analysis</w:t>
      </w:r>
      <w:r w:rsidR="00BC3EED">
        <w:rPr>
          <w:rFonts w:ascii="Times New Roman" w:hAnsi="Times New Roman" w:cs="Times New Roman"/>
        </w:rPr>
        <w:t xml:space="preserve">, </w:t>
      </w:r>
      <w:r>
        <w:rPr>
          <w:rFonts w:ascii="Times New Roman" w:hAnsi="Times New Roman" w:cs="Times New Roman"/>
        </w:rPr>
        <w:t>risk management</w:t>
      </w:r>
      <w:r w:rsidR="00F3321C">
        <w:rPr>
          <w:rFonts w:ascii="Times New Roman" w:hAnsi="Times New Roman" w:cs="Times New Roman"/>
        </w:rPr>
        <w:t xml:space="preserve"> framework</w:t>
      </w:r>
      <w:r w:rsidR="00BC3EED">
        <w:rPr>
          <w:rFonts w:ascii="Times New Roman" w:hAnsi="Times New Roman" w:cs="Times New Roman"/>
        </w:rPr>
        <w:t>.</w:t>
      </w:r>
    </w:p>
    <w:p w:rsidR="0058166D" w:rsidRDefault="0058166D" w:rsidP="00415604">
      <w:pPr>
        <w:autoSpaceDE w:val="0"/>
        <w:autoSpaceDN w:val="0"/>
        <w:bidi w:val="0"/>
        <w:adjustRightInd w:val="0"/>
        <w:spacing w:after="0" w:line="240" w:lineRule="auto"/>
        <w:jc w:val="both"/>
        <w:rPr>
          <w:rFonts w:ascii="Times New Roman" w:hAnsi="Times New Roman" w:cs="Times New Roman"/>
        </w:rPr>
      </w:pPr>
    </w:p>
    <w:p w:rsidR="00931006" w:rsidRDefault="00BC3EED" w:rsidP="00415604">
      <w:pPr>
        <w:autoSpaceDE w:val="0"/>
        <w:autoSpaceDN w:val="0"/>
        <w:bidi w:val="0"/>
        <w:adjustRightInd w:val="0"/>
        <w:spacing w:after="0" w:line="240" w:lineRule="auto"/>
        <w:jc w:val="both"/>
        <w:rPr>
          <w:rFonts w:ascii="Times New Roman" w:hAnsi="Times New Roman" w:cs="Times New Roman"/>
        </w:rPr>
      </w:pPr>
      <w:r>
        <w:rPr>
          <w:rFonts w:ascii="Times New Roman" w:hAnsi="Times New Roman" w:cs="Times New Roman"/>
          <w:b/>
        </w:rPr>
        <w:t xml:space="preserve">Reference </w:t>
      </w:r>
      <w:r>
        <w:rPr>
          <w:rFonts w:ascii="Times New Roman" w:hAnsi="Times New Roman" w:cs="Times New Roman"/>
        </w:rPr>
        <w:t xml:space="preserve">to this paper should be made as follows: </w:t>
      </w:r>
      <w:r w:rsidRPr="00757C4B">
        <w:rPr>
          <w:rFonts w:ascii="Times New Roman" w:hAnsi="Times New Roman" w:cs="Times New Roman"/>
          <w:bCs/>
          <w:lang w:val="en-GB"/>
        </w:rPr>
        <w:t>Al-Azemi,</w:t>
      </w:r>
      <w:r w:rsidRPr="00BC3EED">
        <w:rPr>
          <w:rFonts w:ascii="Times New Roman" w:hAnsi="Times New Roman" w:cs="Times New Roman"/>
          <w:bCs/>
          <w:lang w:val="en-GB"/>
        </w:rPr>
        <w:t xml:space="preserve"> </w:t>
      </w:r>
      <w:r w:rsidRPr="00EF1C11">
        <w:rPr>
          <w:rFonts w:ascii="Times New Roman" w:hAnsi="Times New Roman" w:cs="Times New Roman"/>
          <w:bCs/>
          <w:lang w:val="en-GB"/>
        </w:rPr>
        <w:t>K</w:t>
      </w:r>
      <w:r>
        <w:rPr>
          <w:rFonts w:ascii="Times New Roman" w:hAnsi="Times New Roman" w:cs="Times New Roman"/>
          <w:bCs/>
          <w:lang w:val="en-GB"/>
        </w:rPr>
        <w:t>.</w:t>
      </w:r>
      <w:r w:rsidRPr="00EF1C11">
        <w:rPr>
          <w:rFonts w:ascii="Times New Roman" w:hAnsi="Times New Roman" w:cs="Times New Roman"/>
          <w:bCs/>
          <w:lang w:val="en-GB"/>
        </w:rPr>
        <w:t xml:space="preserve"> F</w:t>
      </w:r>
      <w:r>
        <w:rPr>
          <w:rFonts w:ascii="Times New Roman" w:hAnsi="Times New Roman" w:cs="Times New Roman"/>
          <w:bCs/>
          <w:lang w:val="en-GB"/>
        </w:rPr>
        <w:t>.;</w:t>
      </w:r>
      <w:r w:rsidRPr="00757C4B">
        <w:rPr>
          <w:rFonts w:ascii="Times New Roman" w:hAnsi="Times New Roman" w:cs="Times New Roman"/>
          <w:bCs/>
          <w:lang w:val="en-GB"/>
        </w:rPr>
        <w:t xml:space="preserve"> Bhamra</w:t>
      </w:r>
      <w:r>
        <w:rPr>
          <w:rFonts w:ascii="Times New Roman" w:hAnsi="Times New Roman" w:cs="Times New Roman"/>
          <w:bCs/>
          <w:lang w:val="en-GB"/>
        </w:rPr>
        <w:t>,</w:t>
      </w:r>
      <w:r w:rsidRPr="00BC3EED">
        <w:rPr>
          <w:rFonts w:ascii="Times New Roman" w:hAnsi="Times New Roman" w:cs="Times New Roman"/>
          <w:bCs/>
          <w:lang w:val="en-GB"/>
        </w:rPr>
        <w:t xml:space="preserve"> </w:t>
      </w:r>
      <w:r w:rsidRPr="00D41D13">
        <w:rPr>
          <w:rFonts w:ascii="Times New Roman" w:hAnsi="Times New Roman" w:cs="Times New Roman"/>
          <w:bCs/>
          <w:lang w:val="en-GB"/>
        </w:rPr>
        <w:t>R</w:t>
      </w:r>
      <w:r>
        <w:rPr>
          <w:rFonts w:ascii="Times New Roman" w:hAnsi="Times New Roman" w:cs="Times New Roman"/>
          <w:bCs/>
          <w:lang w:val="en-GB"/>
        </w:rPr>
        <w:t xml:space="preserve">. 2013. </w:t>
      </w:r>
      <w:r w:rsidRPr="00BC3EED">
        <w:rPr>
          <w:rFonts w:ascii="Times New Roman" w:hAnsi="Times New Roman" w:cs="Times New Roman"/>
          <w:bCs/>
        </w:rPr>
        <w:t>Risk management framework for build, operate and transfer (BOT) projects in Kuwait</w:t>
      </w:r>
      <w:r>
        <w:rPr>
          <w:rFonts w:ascii="Times New Roman" w:hAnsi="Times New Roman" w:cs="Times New Roman"/>
          <w:bCs/>
        </w:rPr>
        <w:t xml:space="preserve">, </w:t>
      </w:r>
      <w:r>
        <w:rPr>
          <w:rFonts w:ascii="Times New Roman" w:hAnsi="Times New Roman" w:cs="Times New Roman"/>
          <w:bCs/>
          <w:i/>
        </w:rPr>
        <w:t>Journal of Civil Engineering and Management</w:t>
      </w:r>
    </w:p>
    <w:p w:rsidR="00931006" w:rsidRDefault="00931006">
      <w:pPr>
        <w:pStyle w:val="Heading1"/>
        <w:numPr>
          <w:ilvl w:val="0"/>
          <w:numId w:val="0"/>
        </w:numPr>
        <w:rPr>
          <w:lang w:val="en-US"/>
        </w:rPr>
      </w:pPr>
    </w:p>
    <w:p w:rsidR="00931006" w:rsidRDefault="00931006">
      <w:pPr>
        <w:bidi w:val="0"/>
        <w:rPr>
          <w:rFonts w:ascii="Times New Roman" w:eastAsia="Times New Roman" w:hAnsi="Times New Roman" w:cs="Times New Roman"/>
          <w:color w:val="000000"/>
          <w:sz w:val="36"/>
          <w:szCs w:val="28"/>
          <w:lang w:val="en-GB"/>
        </w:rPr>
      </w:pPr>
      <w:r>
        <w:br w:type="page"/>
      </w:r>
    </w:p>
    <w:p w:rsidR="00931006" w:rsidRDefault="00931006">
      <w:pPr>
        <w:pStyle w:val="Heading1"/>
        <w:numPr>
          <w:ilvl w:val="0"/>
          <w:numId w:val="0"/>
        </w:numPr>
      </w:pPr>
      <w:r>
        <w:lastRenderedPageBreak/>
        <w:t>Introduction</w:t>
      </w:r>
      <w:bookmarkEnd w:id="0"/>
    </w:p>
    <w:p w:rsidR="00931006" w:rsidRDefault="00931006">
      <w:pPr>
        <w:pStyle w:val="BodyText"/>
        <w:rPr>
          <w:b/>
        </w:rPr>
      </w:pPr>
      <w:r>
        <w:t>The worldwide need for development projects is increasing continuously, particularly regarding all forms of infrastructure facilities</w:t>
      </w:r>
      <w:r>
        <w:rPr>
          <w:b/>
        </w:rPr>
        <w:t xml:space="preserve">. </w:t>
      </w:r>
      <w:r>
        <w:t>An imbalance in the infrastructure projects and the ability of countries to meet their development requirements has been caused by</w:t>
      </w:r>
      <w:r>
        <w:rPr>
          <w:b/>
        </w:rPr>
        <w:t xml:space="preserve"> </w:t>
      </w:r>
      <w:r>
        <w:t>population growth and the immense, rapid expansion of global economics.</w:t>
      </w:r>
      <w:r w:rsidR="00014181">
        <w:t xml:space="preserve"> </w:t>
      </w:r>
      <w:r>
        <w:t xml:space="preserve">The movement towards privatization, both in developed and developing </w:t>
      </w:r>
      <w:r w:rsidR="00A263DE">
        <w:t>countries</w:t>
      </w:r>
      <w:r>
        <w:t xml:space="preserve"> has resulted in the participation of the private sector in the improvement of the infrastructure process as a more popular option. This gradually led to the demise of the monopoly held by the public sector, regarding basic infrastructure facilities.</w:t>
      </w:r>
      <w:r>
        <w:rPr>
          <w:b/>
          <w:u w:val="single"/>
        </w:rPr>
        <w:t xml:space="preserve"> </w:t>
      </w:r>
    </w:p>
    <w:p w:rsidR="00931006" w:rsidRDefault="00931006">
      <w:pPr>
        <w:pStyle w:val="BodyText"/>
        <w:rPr>
          <w:b/>
        </w:rPr>
      </w:pPr>
      <w:r>
        <w:t xml:space="preserve">As a result of the reduction in public funding, governments are becoming increasingly dependent on the private sector for the improvement and development of infrastructure projects. This is due to the fact that the private sector is often better equipped in the following ways: the mobilization of resources; the provision of technical and managerial expertise; an improved operating efficiency; the potential for large-scale injection of capital; a greater efficiency in using the capital; utilization of rationalization/cost-base tariffs for services; and a better understanding of customer needs. </w:t>
      </w:r>
    </w:p>
    <w:p w:rsidR="00931006" w:rsidRDefault="00931006" w:rsidP="003B570B">
      <w:pPr>
        <w:pStyle w:val="BodyText"/>
      </w:pPr>
      <w:r>
        <w:t xml:space="preserve">Due to the number of parties involved and the corresponding amount of interlocking contracts required, BOT projects are </w:t>
      </w:r>
      <w:r w:rsidRPr="002E68D0">
        <w:rPr>
          <w:shd w:val="clear" w:color="auto" w:fill="FFFFFF" w:themeFill="background1"/>
        </w:rPr>
        <w:t xml:space="preserve">indisputably complex. </w:t>
      </w:r>
      <w:r w:rsidR="00221526" w:rsidRPr="002E68D0">
        <w:rPr>
          <w:shd w:val="clear" w:color="auto" w:fill="FFFFFF" w:themeFill="background1"/>
        </w:rPr>
        <w:t xml:space="preserve">In this type of project, each party has to rely on the performance of its counterpart, and is also dependent on the lead time </w:t>
      </w:r>
      <w:r w:rsidR="003B570B" w:rsidRPr="002E68D0">
        <w:rPr>
          <w:shd w:val="clear" w:color="auto" w:fill="FFFFFF" w:themeFill="background1"/>
        </w:rPr>
        <w:t xml:space="preserve">of each stage </w:t>
      </w:r>
      <w:r w:rsidR="00221526" w:rsidRPr="002E68D0">
        <w:rPr>
          <w:shd w:val="clear" w:color="auto" w:fill="FFFFFF" w:themeFill="background1"/>
        </w:rPr>
        <w:t>of the project,</w:t>
      </w:r>
      <w:r w:rsidR="002E68D0" w:rsidRPr="002E68D0">
        <w:rPr>
          <w:shd w:val="clear" w:color="auto" w:fill="FFFFFF" w:themeFill="background1"/>
        </w:rPr>
        <w:t xml:space="preserve"> </w:t>
      </w:r>
      <w:r w:rsidR="003B570B" w:rsidRPr="002E68D0">
        <w:rPr>
          <w:shd w:val="clear" w:color="auto" w:fill="FFFFFF" w:themeFill="background1"/>
        </w:rPr>
        <w:t xml:space="preserve">which can be </w:t>
      </w:r>
      <w:r w:rsidR="00221526" w:rsidRPr="002E68D0">
        <w:rPr>
          <w:shd w:val="clear" w:color="auto" w:fill="FFFFFF" w:themeFill="background1"/>
        </w:rPr>
        <w:t>lengthy</w:t>
      </w:r>
      <w:r w:rsidR="003B570B" w:rsidRPr="002E68D0">
        <w:rPr>
          <w:shd w:val="clear" w:color="auto" w:fill="FFFFFF" w:themeFill="background1"/>
        </w:rPr>
        <w:t>.</w:t>
      </w:r>
      <w:r w:rsidR="00014181">
        <w:rPr>
          <w:shd w:val="clear" w:color="auto" w:fill="FFFFFF" w:themeFill="background1"/>
        </w:rPr>
        <w:t xml:space="preserve"> </w:t>
      </w:r>
      <w:r w:rsidRPr="002E68D0">
        <w:rPr>
          <w:shd w:val="clear" w:color="auto" w:fill="FFFFFF" w:themeFill="background1"/>
        </w:rPr>
        <w:t xml:space="preserve">Furthermore, </w:t>
      </w:r>
      <w:r w:rsidR="00D325F1" w:rsidRPr="002E68D0">
        <w:rPr>
          <w:shd w:val="clear" w:color="auto" w:fill="FFFFFF" w:themeFill="background1"/>
        </w:rPr>
        <w:t xml:space="preserve">there are </w:t>
      </w:r>
      <w:r w:rsidRPr="002E68D0">
        <w:rPr>
          <w:shd w:val="clear" w:color="auto" w:fill="FFFFFF" w:themeFill="background1"/>
        </w:rPr>
        <w:t>high associated upfront costs. There are also a number of complex</w:t>
      </w:r>
      <w:r>
        <w:t xml:space="preserve"> issues,</w:t>
      </w:r>
      <w:r w:rsidR="003B570B">
        <w:t xml:space="preserve"> i.e. government stability,</w:t>
      </w:r>
      <w:r>
        <w:t xml:space="preserve"> which hav</w:t>
      </w:r>
      <w:r w:rsidR="003B570B">
        <w:t>e</w:t>
      </w:r>
      <w:r>
        <w:t xml:space="preserve"> to be resolved, specifically with respect to developing countries. </w:t>
      </w:r>
    </w:p>
    <w:p w:rsidR="00643EF5" w:rsidRDefault="00931006" w:rsidP="00E51CD9">
      <w:pPr>
        <w:bidi w:val="0"/>
        <w:spacing w:before="100" w:beforeAutospacing="1" w:after="100" w:afterAutospacing="1" w:line="360" w:lineRule="auto"/>
        <w:jc w:val="both"/>
        <w:rPr>
          <w:rFonts w:ascii="Times New Roman" w:eastAsia="Times New Roman" w:hAnsi="Times New Roman" w:cs="Times New Roman"/>
          <w:sz w:val="24"/>
          <w:szCs w:val="24"/>
        </w:rPr>
      </w:pPr>
      <w:r w:rsidRPr="00E51CD9">
        <w:rPr>
          <w:rFonts w:ascii="Times New Roman" w:hAnsi="Times New Roman" w:cs="Times New Roman"/>
          <w:sz w:val="24"/>
          <w:szCs w:val="24"/>
        </w:rPr>
        <w:t>As a result of large capital outlays and the long timescales required to generate returns for investors, BOT infrastructure projects carry an inherent risk. There is an increased probability of problems arising when such long timescales are involved. The relative amount of loss could potentially be huge, given the very large capital outlays required. Therefore, the decision to invest in BOT projects is affected, to a large extent, by the perception of risk.</w:t>
      </w:r>
      <w:r w:rsidR="00E51CD9" w:rsidRPr="00E51CD9">
        <w:rPr>
          <w:rFonts w:ascii="Times New Roman" w:eastAsia="Times New Roman" w:hAnsi="Times New Roman" w:cs="Times New Roman"/>
          <w:sz w:val="24"/>
          <w:szCs w:val="24"/>
        </w:rPr>
        <w:t xml:space="preserve"> </w:t>
      </w:r>
    </w:p>
    <w:p w:rsidR="00E51CD9" w:rsidRPr="00346194" w:rsidRDefault="00E51CD9" w:rsidP="000A7BCC">
      <w:pPr>
        <w:bidi w:val="0"/>
        <w:spacing w:before="100" w:beforeAutospacing="1" w:after="100" w:afterAutospacing="1" w:line="360" w:lineRule="auto"/>
        <w:jc w:val="both"/>
        <w:rPr>
          <w:rFonts w:ascii="Times New Roman" w:eastAsia="Times New Roman" w:hAnsi="Times New Roman" w:cs="Times New Roman"/>
          <w:sz w:val="24"/>
          <w:szCs w:val="24"/>
        </w:rPr>
      </w:pPr>
      <w:r w:rsidRPr="00346194">
        <w:rPr>
          <w:rFonts w:ascii="Times New Roman" w:eastAsia="Times New Roman" w:hAnsi="Times New Roman" w:cs="Times New Roman"/>
          <w:sz w:val="24"/>
          <w:szCs w:val="24"/>
        </w:rPr>
        <w:lastRenderedPageBreak/>
        <w:t>The purpose behind the</w:t>
      </w:r>
      <w:r w:rsidR="000A7BCC">
        <w:rPr>
          <w:rFonts w:ascii="Times New Roman" w:eastAsia="Times New Roman" w:hAnsi="Times New Roman" w:cs="Times New Roman"/>
          <w:sz w:val="24"/>
          <w:szCs w:val="24"/>
        </w:rPr>
        <w:t xml:space="preserve"> Kuwaiti</w:t>
      </w:r>
      <w:r w:rsidRPr="00346194">
        <w:rPr>
          <w:rFonts w:ascii="Times New Roman" w:eastAsia="Times New Roman" w:hAnsi="Times New Roman" w:cs="Times New Roman"/>
          <w:sz w:val="24"/>
          <w:szCs w:val="24"/>
        </w:rPr>
        <w:t xml:space="preserve"> government</w:t>
      </w:r>
      <w:r w:rsidR="00D325F1">
        <w:rPr>
          <w:rFonts w:ascii="Times New Roman" w:eastAsia="Times New Roman" w:hAnsi="Times New Roman" w:cs="Times New Roman"/>
          <w:sz w:val="24"/>
          <w:szCs w:val="24"/>
        </w:rPr>
        <w:t>s</w:t>
      </w:r>
      <w:r w:rsidRPr="00346194">
        <w:rPr>
          <w:rFonts w:ascii="Times New Roman" w:eastAsia="Times New Roman" w:hAnsi="Times New Roman" w:cs="Times New Roman"/>
          <w:sz w:val="24"/>
          <w:szCs w:val="24"/>
        </w:rPr>
        <w:t xml:space="preserve"> program of privatization is essentially to ease the financial burden on the public by reducing the costs connected with public debt. It also assists in the transition of the central economy from a planned to a free market and in many cases results in an improvement in public services. It involves a partnership between the public and private sectors, which is essentially a service contract in which the private sector plans the funding of the project and provides the assets required to deliver it, while the public sector selects and purchases the necessary services</w:t>
      </w:r>
      <w:r>
        <w:rPr>
          <w:rFonts w:ascii="Times New Roman" w:eastAsia="Times New Roman" w:hAnsi="Times New Roman" w:cs="Times New Roman"/>
          <w:sz w:val="24"/>
          <w:szCs w:val="24"/>
        </w:rPr>
        <w:t xml:space="preserve"> </w:t>
      </w:r>
      <w:r w:rsidR="000A7BCC">
        <w:rPr>
          <w:rFonts w:ascii="Times New Roman" w:eastAsia="Times New Roman" w:hAnsi="Times New Roman" w:cs="Times New Roman"/>
          <w:color w:val="000000"/>
          <w:sz w:val="24"/>
          <w:szCs w:val="24"/>
        </w:rPr>
        <w:t>i</w:t>
      </w:r>
      <w:r w:rsidRPr="00346194">
        <w:rPr>
          <w:rFonts w:ascii="Times New Roman" w:eastAsia="Times New Roman" w:hAnsi="Times New Roman" w:cs="Times New Roman"/>
          <w:color w:val="000000"/>
          <w:sz w:val="24"/>
          <w:szCs w:val="24"/>
        </w:rPr>
        <w:t>t provides a suitable opportunity to provide high-quality services which are fully equipped and well insulated, using private sector funding, with the risk factors passing from the public to the private sector and avoids the need of the public sector to purchase capital assets.</w:t>
      </w:r>
    </w:p>
    <w:p w:rsidR="00E51CD9" w:rsidRDefault="00E51CD9" w:rsidP="00E51CD9">
      <w:pPr>
        <w:bidi w:val="0"/>
        <w:spacing w:line="360" w:lineRule="auto"/>
        <w:jc w:val="both"/>
        <w:rPr>
          <w:rFonts w:ascii="Times New Roman" w:hAnsi="Times New Roman" w:cs="Times New Roman"/>
          <w:sz w:val="24"/>
          <w:szCs w:val="24"/>
          <w:lang w:bidi="ar-KW"/>
        </w:rPr>
      </w:pPr>
      <w:r w:rsidRPr="00346194">
        <w:rPr>
          <w:rFonts w:ascii="Times New Roman" w:eastAsia="Times New Roman" w:hAnsi="Times New Roman" w:cs="Times New Roman"/>
          <w:color w:val="000000"/>
          <w:sz w:val="24"/>
          <w:szCs w:val="24"/>
        </w:rPr>
        <w:t>In order to study the impact on the economy of the general privatization process, it is possible to measure the percentage increase in the amount of private sector participation within the economy, the improvement in the trade balance, the growth in the domestic capital markets, decrease in the budget deficit, reduction in unemployment levels, as well as the financial, quality of service and profitability indicators.</w:t>
      </w:r>
    </w:p>
    <w:p w:rsidR="00CE27C7" w:rsidRPr="00FD0FC9" w:rsidRDefault="00CE27C7" w:rsidP="00B774DE">
      <w:pPr>
        <w:pStyle w:val="NormalWeb"/>
        <w:shd w:val="clear" w:color="auto" w:fill="FFFFFF"/>
        <w:spacing w:line="360" w:lineRule="auto"/>
        <w:jc w:val="both"/>
        <w:rPr>
          <w:color w:val="252525"/>
        </w:rPr>
      </w:pPr>
      <w:r w:rsidRPr="00FD0FC9">
        <w:rPr>
          <w:color w:val="252525"/>
        </w:rPr>
        <w:t>The Sulaibiya Waste Water Treatment contract</w:t>
      </w:r>
      <w:r w:rsidR="00D325F1">
        <w:rPr>
          <w:color w:val="252525"/>
        </w:rPr>
        <w:t xml:space="preserve"> in Kuwait</w:t>
      </w:r>
      <w:r w:rsidRPr="00FD0FC9">
        <w:rPr>
          <w:color w:val="252525"/>
        </w:rPr>
        <w:t>, signed in May 2001, was commissioned in 2004 and currently processes 50 million gallons of water per day for irrigation purposes. It is the largest BOT project to date and revenues were projected of USD 390</w:t>
      </w:r>
      <w:r w:rsidR="00D325F1">
        <w:rPr>
          <w:color w:val="252525"/>
        </w:rPr>
        <w:t xml:space="preserve"> </w:t>
      </w:r>
      <w:r w:rsidRPr="00FD0FC9">
        <w:rPr>
          <w:color w:val="252525"/>
        </w:rPr>
        <w:t>million over 10 years. Privately owned Kuwaiti companies have launched projects in real estate and one of these, the Kuwaiti National Real Estate Company completed the USD 132 million Sharq Mall in 1998. In 2002 the Marina Mall, a USD 162 million BOT, was completed by the Kuwaiti United Realty Company. More recently, in February 2010, the Kuwaiti Government approved a major development plan consisting of 1,100 projects totalling KD 30.8 (USD 107.8 billion). The projects include a free trade zone with 700,000 residents, a planned financial and commercial hub and the creation of a Silk City program all of which, according to the Minister of State for Housing and Development Affairs, are intended to be undertaken as BOT projects.</w:t>
      </w:r>
    </w:p>
    <w:p w:rsidR="00E51CD9" w:rsidRPr="00CE27C7" w:rsidRDefault="00E51CD9" w:rsidP="005A6DE9">
      <w:pPr>
        <w:pStyle w:val="NormalWeb"/>
        <w:shd w:val="clear" w:color="auto" w:fill="FFFFFF"/>
        <w:spacing w:line="360" w:lineRule="auto"/>
        <w:jc w:val="both"/>
        <w:rPr>
          <w:color w:val="252525"/>
        </w:rPr>
      </w:pPr>
      <w:r w:rsidRPr="00346194">
        <w:rPr>
          <w:color w:val="000000"/>
        </w:rPr>
        <w:t>There are several disadvantages to the privatization process, which include a lack of expertise, insufficient legislative cover, a lack of regulations covering the relationship between the participating parties, which would protect the</w:t>
      </w:r>
      <w:r w:rsidR="005A6DE9">
        <w:rPr>
          <w:color w:val="000000"/>
        </w:rPr>
        <w:t xml:space="preserve">ir rights and ensure </w:t>
      </w:r>
      <w:r w:rsidR="005A6DE9">
        <w:rPr>
          <w:color w:val="000000"/>
        </w:rPr>
        <w:lastRenderedPageBreak/>
        <w:t xml:space="preserve">compliance </w:t>
      </w:r>
      <w:r w:rsidRPr="00346194">
        <w:rPr>
          <w:color w:val="000000"/>
        </w:rPr>
        <w:t>wi</w:t>
      </w:r>
      <w:r w:rsidR="005A6DE9">
        <w:rPr>
          <w:color w:val="000000"/>
        </w:rPr>
        <w:t xml:space="preserve">th the details of the contract. </w:t>
      </w:r>
      <w:r w:rsidRPr="00346194">
        <w:rPr>
          <w:color w:val="000000"/>
        </w:rPr>
        <w:t xml:space="preserve">The State authorities expended a great deal of effort in order to achieve satisfactory results. </w:t>
      </w:r>
    </w:p>
    <w:p w:rsidR="00E51CD9" w:rsidRPr="000317EE" w:rsidRDefault="00E51CD9" w:rsidP="00396DC0">
      <w:pPr>
        <w:bidi w:val="0"/>
        <w:spacing w:before="100" w:beforeAutospacing="1" w:after="100" w:afterAutospacing="1" w:line="360" w:lineRule="auto"/>
        <w:jc w:val="both"/>
        <w:rPr>
          <w:rFonts w:ascii="Times New Roman" w:eastAsia="Times New Roman" w:hAnsi="Times New Roman" w:cs="Times New Roman"/>
          <w:color w:val="000000"/>
          <w:sz w:val="24"/>
          <w:szCs w:val="24"/>
        </w:rPr>
      </w:pPr>
      <w:r w:rsidRPr="00346194">
        <w:rPr>
          <w:rFonts w:ascii="Times New Roman" w:eastAsia="Times New Roman" w:hAnsi="Times New Roman" w:cs="Times New Roman"/>
          <w:color w:val="000000"/>
          <w:sz w:val="24"/>
          <w:szCs w:val="24"/>
        </w:rPr>
        <w:t>However, while bidding for BOT projects, some investors submitted high offer</w:t>
      </w:r>
      <w:r w:rsidR="00D325F1">
        <w:rPr>
          <w:rFonts w:ascii="Times New Roman" w:eastAsia="Times New Roman" w:hAnsi="Times New Roman" w:cs="Times New Roman"/>
          <w:color w:val="000000"/>
          <w:sz w:val="24"/>
          <w:szCs w:val="24"/>
        </w:rPr>
        <w:t>s</w:t>
      </w:r>
      <w:r w:rsidRPr="00346194">
        <w:rPr>
          <w:rFonts w:ascii="Times New Roman" w:eastAsia="Times New Roman" w:hAnsi="Times New Roman" w:cs="Times New Roman"/>
          <w:color w:val="000000"/>
          <w:sz w:val="24"/>
          <w:szCs w:val="24"/>
        </w:rPr>
        <w:t>, without realistically considering the risks and opportunities</w:t>
      </w:r>
      <w:r w:rsidR="003B570B">
        <w:rPr>
          <w:rFonts w:ascii="Times New Roman" w:eastAsia="Times New Roman" w:hAnsi="Times New Roman" w:cs="Times New Roman"/>
          <w:color w:val="000000"/>
          <w:sz w:val="24"/>
          <w:szCs w:val="24"/>
        </w:rPr>
        <w:t xml:space="preserve"> involved</w:t>
      </w:r>
      <w:r w:rsidRPr="00346194">
        <w:rPr>
          <w:rFonts w:ascii="Times New Roman" w:eastAsia="Times New Roman" w:hAnsi="Times New Roman" w:cs="Times New Roman"/>
          <w:color w:val="000000"/>
          <w:sz w:val="24"/>
          <w:szCs w:val="24"/>
        </w:rPr>
        <w:t xml:space="preserve">. Also, many of the methods were not transparent as the main concern of investors was to earn extra profit and guarantee </w:t>
      </w:r>
      <w:r w:rsidR="00D325F1">
        <w:rPr>
          <w:rFonts w:ascii="Times New Roman" w:eastAsia="Times New Roman" w:hAnsi="Times New Roman" w:cs="Times New Roman"/>
          <w:color w:val="000000"/>
          <w:sz w:val="24"/>
          <w:szCs w:val="24"/>
        </w:rPr>
        <w:t xml:space="preserve">beneficial </w:t>
      </w:r>
      <w:r w:rsidRPr="00346194">
        <w:rPr>
          <w:rFonts w:ascii="Times New Roman" w:eastAsia="Times New Roman" w:hAnsi="Times New Roman" w:cs="Times New Roman"/>
          <w:color w:val="000000"/>
          <w:sz w:val="24"/>
          <w:szCs w:val="24"/>
        </w:rPr>
        <w:t>financial results. As a result, legal and contractual issues have been raised, with a negative effect on the projects and a lack of confidence and increasing tension between the parties involved in the contract.</w:t>
      </w:r>
      <w:r w:rsidRPr="000317EE">
        <w:rPr>
          <w:rFonts w:ascii="Times New Roman" w:eastAsia="Times New Roman" w:hAnsi="Times New Roman" w:cs="Times New Roman"/>
          <w:color w:val="000000"/>
          <w:sz w:val="24"/>
          <w:szCs w:val="24"/>
        </w:rPr>
        <w:t xml:space="preserve"> The experience gained has had advantages as well as disadvantages, but the problems have been emphasized for political reasons, so it was necessary for the government to pay special attention to Build-Operate-Transfer (BOT)</w:t>
      </w:r>
      <w:r w:rsidR="00396DC0">
        <w:rPr>
          <w:rFonts w:ascii="Times New Roman" w:eastAsia="Times New Roman" w:hAnsi="Times New Roman" w:cs="Times New Roman"/>
          <w:color w:val="000000"/>
          <w:sz w:val="24"/>
          <w:szCs w:val="24"/>
        </w:rPr>
        <w:t>.</w:t>
      </w:r>
      <w:r w:rsidRPr="000317EE">
        <w:rPr>
          <w:rFonts w:ascii="Times New Roman" w:eastAsia="Times New Roman" w:hAnsi="Times New Roman" w:cs="Times New Roman"/>
          <w:color w:val="000000"/>
          <w:sz w:val="24"/>
          <w:szCs w:val="24"/>
        </w:rPr>
        <w:t xml:space="preserve"> This indicates the serious intention of the government to implement privatization policy and to involve the private sector in the execution and development of projects and services.</w:t>
      </w:r>
    </w:p>
    <w:p w:rsidR="00857C98" w:rsidRDefault="00E51CD9" w:rsidP="00857C98">
      <w:pPr>
        <w:autoSpaceDE w:val="0"/>
        <w:autoSpaceDN w:val="0"/>
        <w:bidi w:val="0"/>
        <w:adjustRightInd w:val="0"/>
        <w:spacing w:after="0" w:line="360" w:lineRule="auto"/>
        <w:jc w:val="both"/>
        <w:rPr>
          <w:rFonts w:ascii="Times New Roman" w:eastAsia="Times New Roman" w:hAnsi="Times New Roman" w:cs="Times New Roman"/>
          <w:color w:val="000000"/>
          <w:sz w:val="24"/>
          <w:szCs w:val="24"/>
        </w:rPr>
      </w:pPr>
      <w:r w:rsidRPr="000317EE">
        <w:rPr>
          <w:rFonts w:ascii="Times New Roman" w:eastAsia="Times New Roman" w:hAnsi="Times New Roman" w:cs="Times New Roman"/>
          <w:color w:val="000000"/>
          <w:sz w:val="24"/>
          <w:szCs w:val="24"/>
        </w:rPr>
        <w:t>Some articles within the legislation may have prevented investors from participating in certain projects</w:t>
      </w:r>
      <w:r>
        <w:rPr>
          <w:rFonts w:ascii="Times New Roman" w:eastAsia="Times New Roman" w:hAnsi="Times New Roman" w:cs="Times New Roman"/>
          <w:color w:val="000000"/>
          <w:sz w:val="24"/>
          <w:szCs w:val="24"/>
        </w:rPr>
        <w:t xml:space="preserve"> </w:t>
      </w:r>
      <w:r w:rsidRPr="000317EE">
        <w:rPr>
          <w:rFonts w:ascii="Times New Roman" w:eastAsia="Times New Roman" w:hAnsi="Times New Roman" w:cs="Times New Roman"/>
          <w:color w:val="000000"/>
          <w:sz w:val="24"/>
          <w:szCs w:val="24"/>
        </w:rPr>
        <w:t>and public opinion is also an important factor to consider.</w:t>
      </w:r>
      <w:r w:rsidR="00014181">
        <w:rPr>
          <w:rFonts w:ascii="Times New Roman" w:eastAsia="Times New Roman" w:hAnsi="Times New Roman" w:cs="Times New Roman"/>
          <w:color w:val="000000"/>
          <w:sz w:val="24"/>
          <w:szCs w:val="24"/>
        </w:rPr>
        <w:t xml:space="preserve"> </w:t>
      </w:r>
      <w:r w:rsidRPr="000317EE">
        <w:rPr>
          <w:rFonts w:ascii="Times New Roman" w:eastAsia="Times New Roman" w:hAnsi="Times New Roman" w:cs="Times New Roman"/>
          <w:color w:val="000000"/>
          <w:sz w:val="24"/>
          <w:szCs w:val="24"/>
        </w:rPr>
        <w:t xml:space="preserve">These issues have resulted from the new BOT law and also the economic boom, </w:t>
      </w:r>
      <w:r>
        <w:rPr>
          <w:rFonts w:ascii="Times New Roman" w:eastAsia="Times New Roman" w:hAnsi="Times New Roman" w:cs="Times New Roman"/>
          <w:color w:val="000000"/>
          <w:sz w:val="24"/>
          <w:szCs w:val="24"/>
        </w:rPr>
        <w:t xml:space="preserve">which </w:t>
      </w:r>
      <w:r w:rsidRPr="000317EE">
        <w:rPr>
          <w:rFonts w:ascii="Times New Roman" w:eastAsia="Times New Roman" w:hAnsi="Times New Roman" w:cs="Times New Roman"/>
          <w:color w:val="000000"/>
          <w:sz w:val="24"/>
          <w:szCs w:val="24"/>
        </w:rPr>
        <w:t xml:space="preserve">occurred during the recovery period over </w:t>
      </w:r>
      <w:r>
        <w:rPr>
          <w:rFonts w:ascii="Times New Roman" w:eastAsia="Times New Roman" w:hAnsi="Times New Roman" w:cs="Times New Roman"/>
          <w:color w:val="000000"/>
          <w:sz w:val="24"/>
          <w:szCs w:val="24"/>
        </w:rPr>
        <w:t>the last five years.</w:t>
      </w:r>
      <w:r w:rsidR="00014181">
        <w:rPr>
          <w:rFonts w:ascii="Times New Roman" w:eastAsia="Times New Roman" w:hAnsi="Times New Roman" w:cs="Times New Roman"/>
          <w:color w:val="000000"/>
          <w:sz w:val="24"/>
          <w:szCs w:val="24"/>
        </w:rPr>
        <w:t xml:space="preserve"> </w:t>
      </w:r>
      <w:r w:rsidRPr="000317EE">
        <w:rPr>
          <w:rFonts w:ascii="Times New Roman" w:eastAsia="Times New Roman" w:hAnsi="Times New Roman" w:cs="Times New Roman"/>
          <w:color w:val="000000"/>
          <w:sz w:val="24"/>
          <w:szCs w:val="24"/>
        </w:rPr>
        <w:t xml:space="preserve">Even though only </w:t>
      </w:r>
      <w:r w:rsidR="00857C98">
        <w:rPr>
          <w:rFonts w:ascii="Times New Roman" w:eastAsia="Times New Roman" w:hAnsi="Times New Roman" w:cs="Times New Roman"/>
          <w:color w:val="000000"/>
          <w:sz w:val="24"/>
          <w:szCs w:val="24"/>
        </w:rPr>
        <w:t>three</w:t>
      </w:r>
      <w:r w:rsidRPr="000317EE">
        <w:rPr>
          <w:rFonts w:ascii="Times New Roman" w:eastAsia="Times New Roman" w:hAnsi="Times New Roman" w:cs="Times New Roman"/>
          <w:color w:val="000000"/>
          <w:sz w:val="24"/>
          <w:szCs w:val="24"/>
        </w:rPr>
        <w:t xml:space="preserve"> years have passed since the enactment of the law and decree, critics are still requesting amendments to the law. This in fact occurred even before there was an awareness of the unknown risks involved. The crisis of confidence between the public and private sectors is still in existence and so the causes need to be addressed so that all parties will benefit from the legislation and so that it can lead to successful projects resulting in improved deve</w:t>
      </w:r>
      <w:r w:rsidR="00857C98">
        <w:rPr>
          <w:rFonts w:ascii="Times New Roman" w:eastAsia="Times New Roman" w:hAnsi="Times New Roman" w:cs="Times New Roman"/>
          <w:color w:val="000000"/>
          <w:sz w:val="24"/>
          <w:szCs w:val="24"/>
        </w:rPr>
        <w:t>lopment for the whole country.</w:t>
      </w:r>
    </w:p>
    <w:p w:rsidR="00CE27C7" w:rsidRPr="00FD0FC9" w:rsidRDefault="00CE27C7" w:rsidP="00CE27C7">
      <w:pPr>
        <w:pStyle w:val="NormalWeb"/>
        <w:shd w:val="clear" w:color="auto" w:fill="FFFFFF"/>
        <w:spacing w:line="360" w:lineRule="auto"/>
        <w:jc w:val="both"/>
        <w:rPr>
          <w:color w:val="252525"/>
        </w:rPr>
      </w:pPr>
      <w:r w:rsidRPr="00FD0FC9">
        <w:rPr>
          <w:color w:val="252525"/>
        </w:rPr>
        <w:t>Unfortunately, due to the extended process of procurement in Kuwait, many accusations of attempted bribery and inducements have been leveled at bidders.</w:t>
      </w:r>
      <w:r w:rsidR="00014181">
        <w:rPr>
          <w:color w:val="252525"/>
        </w:rPr>
        <w:t xml:space="preserve"> </w:t>
      </w:r>
      <w:r w:rsidRPr="00FD0FC9">
        <w:rPr>
          <w:color w:val="252525"/>
        </w:rPr>
        <w:t>Several investigations and trials are currently in process, which involve accusations against current o</w:t>
      </w:r>
      <w:r w:rsidR="00D325F1">
        <w:rPr>
          <w:color w:val="252525"/>
        </w:rPr>
        <w:t>r</w:t>
      </w:r>
      <w:r w:rsidRPr="00FD0FC9">
        <w:rPr>
          <w:color w:val="252525"/>
        </w:rPr>
        <w:t xml:space="preserve"> previous government officials. Since the end of the Gulf War, however, there have been no convictions for bribery</w:t>
      </w:r>
    </w:p>
    <w:p w:rsidR="00CE27C7" w:rsidRPr="00877139" w:rsidRDefault="00CE27C7" w:rsidP="00CE27C7">
      <w:pPr>
        <w:pStyle w:val="NormalWeb"/>
        <w:shd w:val="clear" w:color="auto" w:fill="FFFFFF"/>
        <w:spacing w:line="360" w:lineRule="auto"/>
        <w:jc w:val="both"/>
      </w:pPr>
      <w:r w:rsidRPr="00877139">
        <w:t xml:space="preserve">Law No. 25 was passed in 1996, in which all companies securing contracts worth KD 100,000 (USD 364,931) or </w:t>
      </w:r>
      <w:r w:rsidR="00292ABE" w:rsidRPr="00877139">
        <w:t>more</w:t>
      </w:r>
      <w:r w:rsidRPr="00877139">
        <w:t xml:space="preserve"> must report all payments made to Kuwaiti agents or advisors during the time of securing the contract. In the same way, individuals in </w:t>
      </w:r>
      <w:r w:rsidRPr="00877139">
        <w:lastRenderedPageBreak/>
        <w:t>Kuwait should report any compensation payments</w:t>
      </w:r>
      <w:r w:rsidR="00014181">
        <w:t xml:space="preserve"> </w:t>
      </w:r>
      <w:r w:rsidRPr="00877139">
        <w:t xml:space="preserve"> received when securing government contracts.</w:t>
      </w:r>
    </w:p>
    <w:p w:rsidR="00CE27C7" w:rsidRPr="00877139" w:rsidRDefault="00CE27C7" w:rsidP="009513FD">
      <w:pPr>
        <w:pStyle w:val="NormalWeb"/>
        <w:shd w:val="clear" w:color="auto" w:fill="FFFFFF"/>
        <w:spacing w:line="360" w:lineRule="auto"/>
        <w:jc w:val="both"/>
      </w:pPr>
      <w:r w:rsidRPr="00877139">
        <w:t>In 2010, Transparency International</w:t>
      </w:r>
      <w:r w:rsidR="00190759">
        <w:t>’</w:t>
      </w:r>
      <w:r w:rsidRPr="00877139">
        <w:t>s Corruption Perceptions Index (CPI) discovered Kuwait to be 54</w:t>
      </w:r>
      <w:r w:rsidR="00221526" w:rsidRPr="00877139">
        <w:rPr>
          <w:vertAlign w:val="superscript"/>
        </w:rPr>
        <w:t>th</w:t>
      </w:r>
      <w:r w:rsidRPr="00877139">
        <w:t xml:space="preserve"> out of 180 countries. Within the Arab region, it was ranked seventh out of 18 countries. According to Transparency International, Kuwait</w:t>
      </w:r>
      <w:r w:rsidR="00190759">
        <w:t>’</w:t>
      </w:r>
      <w:r w:rsidRPr="00877139">
        <w:t xml:space="preserve">s CPI score of 4.5 (out of 10) indicates that it suffers from a </w:t>
      </w:r>
      <w:r w:rsidR="00315449">
        <w:t>“</w:t>
      </w:r>
      <w:r w:rsidRPr="00877139">
        <w:t>serious corruption problem</w:t>
      </w:r>
      <w:r w:rsidR="00315449">
        <w:t>”</w:t>
      </w:r>
      <w:r w:rsidR="00315449" w:rsidRPr="00877139">
        <w:t>.</w:t>
      </w:r>
    </w:p>
    <w:p w:rsidR="00643EF5" w:rsidRDefault="00643EF5" w:rsidP="00857C98">
      <w:pPr>
        <w:autoSpaceDE w:val="0"/>
        <w:autoSpaceDN w:val="0"/>
        <w:bidi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According to the World Bank (1994), it is widely accepted by virtually all governments that one of the most important factors in encouraging national economic growth is having an appropriate and reliable infrastructure. Even though economists find it hard to agree about the elasticity of infrastructure investment, studies have shown that infrastructure is extremely important to successful economic activity.</w:t>
      </w:r>
    </w:p>
    <w:p w:rsidR="00E51CD9" w:rsidRDefault="00643EF5" w:rsidP="00643EF5">
      <w:pPr>
        <w:bidi w:val="0"/>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However, it is often the case that governments in countries with developing economies rarely have the financial resources needed either to create new, or maintain current, infrastructure facilities. Unfortunately, inefficiency and a lack of openness in management dealings and decisions, has resulted in a low standard of service to the community</w:t>
      </w:r>
      <w:r w:rsidR="00D325F1">
        <w:rPr>
          <w:rFonts w:ascii="Times New Roman" w:hAnsi="Times New Roman" w:cs="Times New Roman"/>
          <w:color w:val="000000"/>
          <w:sz w:val="24"/>
          <w:szCs w:val="24"/>
        </w:rPr>
        <w:t xml:space="preserve"> deve</w:t>
      </w:r>
      <w:r w:rsidR="00E51CD9" w:rsidRPr="000317EE">
        <w:rPr>
          <w:rFonts w:ascii="Times New Roman" w:eastAsia="Times New Roman" w:hAnsi="Times New Roman" w:cs="Times New Roman"/>
          <w:color w:val="000000"/>
          <w:sz w:val="24"/>
          <w:szCs w:val="24"/>
        </w:rPr>
        <w:t>lopment for the whole country.</w:t>
      </w:r>
    </w:p>
    <w:p w:rsidR="00931006" w:rsidRDefault="00931006" w:rsidP="00E51CD9">
      <w:pPr>
        <w:pStyle w:val="BodyText"/>
      </w:pPr>
      <w:r>
        <w:rPr>
          <w:lang w:bidi="ar-KW"/>
        </w:rPr>
        <w:t>It is inevitable that</w:t>
      </w:r>
      <w:r>
        <w:t xml:space="preserve"> risks are a crucial part of BOT projects. These risks are quite complicated because of the high levels of investment, the length and complex nature of the project setup, which is required when all of these risks are combined. The companies involved in the BOT projects assume responsibility for a wide range of risks throughout the life-cycle of the project, while the private sector assumes responsibility for the finance, design, construction and operating risks. This paper examines and discusses the risks faced in BOT projects in the State of Kuwait, prioritizing them, and suggesting a framework to manage the</w:t>
      </w:r>
      <w:r w:rsidR="00D325F1">
        <w:t xml:space="preserve"> risks</w:t>
      </w:r>
      <w:r>
        <w:t xml:space="preserve"> in the Kuwaiti environment.</w:t>
      </w:r>
    </w:p>
    <w:p w:rsidR="00275E3D" w:rsidRPr="00275E3D" w:rsidRDefault="00A266DB" w:rsidP="00275E3D">
      <w:pPr>
        <w:pStyle w:val="Heading1"/>
        <w:numPr>
          <w:ilvl w:val="0"/>
          <w:numId w:val="0"/>
        </w:numPr>
        <w:rPr>
          <w:sz w:val="32"/>
          <w:szCs w:val="32"/>
          <w:rtl/>
          <w:lang w:bidi="ar-KW"/>
        </w:rPr>
      </w:pPr>
      <w:ins w:id="26" w:author="Staff/Research Student" w:date="2014-02-17T15:51:00Z">
        <w:r>
          <w:rPr>
            <w:sz w:val="32"/>
            <w:szCs w:val="32"/>
          </w:rPr>
          <w:t xml:space="preserve">1. </w:t>
        </w:r>
      </w:ins>
      <w:r w:rsidR="00931006">
        <w:rPr>
          <w:sz w:val="32"/>
          <w:szCs w:val="32"/>
        </w:rPr>
        <w:t>Background</w:t>
      </w:r>
    </w:p>
    <w:p w:rsidR="00275E3D" w:rsidRDefault="00275E3D" w:rsidP="00275E3D">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previous tradition, in which government funds infrastructure developments, has been changing Shen </w:t>
      </w:r>
      <w:r w:rsidR="00650F9A" w:rsidRPr="00650F9A">
        <w:rPr>
          <w:rFonts w:ascii="Times New Roman" w:hAnsi="Times New Roman" w:cs="Times New Roman"/>
          <w:i/>
          <w:sz w:val="24"/>
          <w:szCs w:val="24"/>
        </w:rPr>
        <w:t>et al.</w:t>
      </w:r>
      <w:r>
        <w:rPr>
          <w:rFonts w:ascii="Times New Roman" w:hAnsi="Times New Roman" w:cs="Times New Roman"/>
          <w:sz w:val="24"/>
          <w:szCs w:val="24"/>
        </w:rPr>
        <w:t xml:space="preserve"> </w:t>
      </w:r>
      <w:r w:rsidR="00D325F1">
        <w:rPr>
          <w:rFonts w:ascii="Times New Roman" w:hAnsi="Times New Roman" w:cs="Times New Roman"/>
          <w:sz w:val="24"/>
          <w:szCs w:val="24"/>
        </w:rPr>
        <w:t>(</w:t>
      </w:r>
      <w:r>
        <w:rPr>
          <w:rFonts w:ascii="Times New Roman" w:hAnsi="Times New Roman" w:cs="Times New Roman"/>
          <w:sz w:val="24"/>
          <w:szCs w:val="24"/>
        </w:rPr>
        <w:t>2007)</w:t>
      </w:r>
      <w:r w:rsidRPr="00B109DE">
        <w:rPr>
          <w:rFonts w:ascii="Times New Roman" w:hAnsi="Times New Roman" w:cs="Times New Roman"/>
          <w:sz w:val="24"/>
          <w:szCs w:val="24"/>
        </w:rPr>
        <w:t>.</w:t>
      </w:r>
      <w:r>
        <w:rPr>
          <w:rFonts w:ascii="Times New Roman" w:hAnsi="Times New Roman" w:cs="Times New Roman"/>
          <w:sz w:val="24"/>
          <w:szCs w:val="24"/>
        </w:rPr>
        <w:t xml:space="preserve"> More recently, private businesses have been given opportunities for involvement in the funding and development of infrastructure. The </w:t>
      </w:r>
      <w:r>
        <w:rPr>
          <w:rFonts w:ascii="Times New Roman" w:hAnsi="Times New Roman" w:cs="Times New Roman"/>
          <w:sz w:val="24"/>
          <w:szCs w:val="24"/>
        </w:rPr>
        <w:lastRenderedPageBreak/>
        <w:t>reason for this is that private businesses have access to large amounts of capital and often have greater management expertise than the government. The lack of financial resources is particularly relevant in developing countries</w:t>
      </w:r>
      <w:r w:rsidR="00D325F1">
        <w:rPr>
          <w:rFonts w:ascii="Times New Roman" w:hAnsi="Times New Roman" w:cs="Times New Roman"/>
          <w:sz w:val="24"/>
          <w:szCs w:val="24"/>
        </w:rPr>
        <w:t>,</w:t>
      </w:r>
      <w:r>
        <w:rPr>
          <w:rFonts w:ascii="Times New Roman" w:hAnsi="Times New Roman" w:cs="Times New Roman"/>
          <w:sz w:val="24"/>
          <w:szCs w:val="24"/>
        </w:rPr>
        <w:t xml:space="preserve"> Shen </w:t>
      </w:r>
      <w:r w:rsidR="00650F9A" w:rsidRPr="00650F9A">
        <w:rPr>
          <w:rFonts w:ascii="Times New Roman" w:hAnsi="Times New Roman" w:cs="Times New Roman"/>
          <w:i/>
          <w:sz w:val="24"/>
          <w:szCs w:val="24"/>
        </w:rPr>
        <w:t>et al.</w:t>
      </w:r>
      <w:r>
        <w:rPr>
          <w:rFonts w:ascii="Times New Roman" w:hAnsi="Times New Roman" w:cs="Times New Roman"/>
          <w:sz w:val="24"/>
          <w:szCs w:val="24"/>
        </w:rPr>
        <w:t xml:space="preserve"> </w:t>
      </w:r>
      <w:r w:rsidR="00D325F1">
        <w:rPr>
          <w:rFonts w:ascii="Times New Roman" w:hAnsi="Times New Roman" w:cs="Times New Roman"/>
          <w:sz w:val="24"/>
          <w:szCs w:val="24"/>
        </w:rPr>
        <w:t>(</w:t>
      </w:r>
      <w:r>
        <w:rPr>
          <w:rFonts w:ascii="Times New Roman" w:hAnsi="Times New Roman" w:cs="Times New Roman"/>
          <w:sz w:val="24"/>
          <w:szCs w:val="24"/>
        </w:rPr>
        <w:t>2007)</w:t>
      </w:r>
      <w:r w:rsidRPr="00B109DE">
        <w:rPr>
          <w:rFonts w:ascii="Times New Roman" w:hAnsi="Times New Roman" w:cs="Times New Roman"/>
          <w:sz w:val="24"/>
          <w:szCs w:val="24"/>
        </w:rPr>
        <w:t>.</w:t>
      </w:r>
    </w:p>
    <w:p w:rsidR="00275E3D" w:rsidRDefault="00275E3D" w:rsidP="00275E3D">
      <w:pPr>
        <w:autoSpaceDE w:val="0"/>
        <w:autoSpaceDN w:val="0"/>
        <w:bidi w:val="0"/>
        <w:adjustRightInd w:val="0"/>
        <w:spacing w:after="0" w:line="360" w:lineRule="auto"/>
        <w:jc w:val="both"/>
        <w:rPr>
          <w:rFonts w:ascii="Times New Roman" w:hAnsi="Times New Roman" w:cs="Times New Roman"/>
          <w:sz w:val="24"/>
          <w:szCs w:val="24"/>
        </w:rPr>
      </w:pPr>
    </w:p>
    <w:p w:rsidR="00275E3D" w:rsidRDefault="00275E3D" w:rsidP="009513FD">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Shen </w:t>
      </w:r>
      <w:r w:rsidR="00650F9A" w:rsidRPr="00650F9A">
        <w:rPr>
          <w:rFonts w:ascii="Times New Roman" w:hAnsi="Times New Roman" w:cs="Times New Roman"/>
          <w:i/>
          <w:iCs/>
          <w:sz w:val="24"/>
          <w:szCs w:val="24"/>
        </w:rPr>
        <w:t>et al.</w:t>
      </w:r>
      <w:r>
        <w:rPr>
          <w:rFonts w:ascii="Times New Roman" w:hAnsi="Times New Roman" w:cs="Times New Roman"/>
          <w:sz w:val="24"/>
          <w:szCs w:val="24"/>
        </w:rPr>
        <w:t xml:space="preserve"> (2002)</w:t>
      </w:r>
      <w:r w:rsidR="00686B4D">
        <w:rPr>
          <w:rFonts w:ascii="Times New Roman" w:hAnsi="Times New Roman" w:cs="Times New Roman"/>
          <w:sz w:val="24"/>
          <w:szCs w:val="24"/>
        </w:rPr>
        <w:t>,</w:t>
      </w:r>
      <w:r>
        <w:rPr>
          <w:rFonts w:ascii="Times New Roman" w:hAnsi="Times New Roman" w:cs="Times New Roman"/>
          <w:sz w:val="24"/>
          <w:szCs w:val="24"/>
        </w:rPr>
        <w:t xml:space="preserve"> the build-operate-transfer (BOT)</w:t>
      </w:r>
      <w:r w:rsidR="00D325F1">
        <w:rPr>
          <w:rFonts w:ascii="Times New Roman" w:hAnsi="Times New Roman" w:cs="Times New Roman"/>
          <w:sz w:val="24"/>
          <w:szCs w:val="24"/>
        </w:rPr>
        <w:t>,</w:t>
      </w:r>
      <w:r>
        <w:rPr>
          <w:rFonts w:ascii="Times New Roman" w:hAnsi="Times New Roman" w:cs="Times New Roman"/>
          <w:sz w:val="24"/>
          <w:szCs w:val="24"/>
        </w:rPr>
        <w:t xml:space="preserve"> contractual arrangement enables governments to build more infrastructure services by using private finance and management skills, rather than public funds. The BOT concept has contributed to the development of infrastructure works worldwide, most noticeably in developing countries</w:t>
      </w:r>
      <w:r w:rsidR="00D325F1">
        <w:rPr>
          <w:rFonts w:ascii="Times New Roman" w:hAnsi="Times New Roman" w:cs="Times New Roman"/>
          <w:sz w:val="24"/>
          <w:szCs w:val="24"/>
        </w:rPr>
        <w:t>,</w:t>
      </w:r>
      <w:r>
        <w:rPr>
          <w:rFonts w:ascii="Times New Roman" w:hAnsi="Times New Roman" w:cs="Times New Roman"/>
          <w:sz w:val="24"/>
          <w:szCs w:val="24"/>
        </w:rPr>
        <w:t xml:space="preserve"> Shen </w:t>
      </w:r>
      <w:r w:rsidR="00650F9A" w:rsidRPr="00650F9A">
        <w:rPr>
          <w:rFonts w:ascii="Times New Roman" w:hAnsi="Times New Roman" w:cs="Times New Roman"/>
          <w:i/>
          <w:iCs/>
          <w:sz w:val="24"/>
          <w:szCs w:val="24"/>
        </w:rPr>
        <w:t>et al.</w:t>
      </w:r>
      <w:r>
        <w:rPr>
          <w:rFonts w:ascii="Times New Roman" w:hAnsi="Times New Roman" w:cs="Times New Roman"/>
          <w:sz w:val="24"/>
          <w:szCs w:val="24"/>
        </w:rPr>
        <w:t xml:space="preserve"> </w:t>
      </w:r>
      <w:r w:rsidR="00D325F1">
        <w:rPr>
          <w:rFonts w:ascii="Times New Roman" w:hAnsi="Times New Roman" w:cs="Times New Roman"/>
          <w:sz w:val="24"/>
          <w:szCs w:val="24"/>
        </w:rPr>
        <w:t>(</w:t>
      </w:r>
      <w:r>
        <w:rPr>
          <w:rFonts w:ascii="Times New Roman" w:hAnsi="Times New Roman" w:cs="Times New Roman"/>
          <w:sz w:val="24"/>
          <w:szCs w:val="24"/>
        </w:rPr>
        <w:t xml:space="preserve">2007). This method mobilizes private funds and also utilizes the available new technology, management skills, and operational efficiencies which private businesses are able to provide in the development of infrastructure Shen </w:t>
      </w:r>
      <w:r w:rsidR="00650F9A" w:rsidRPr="00650F9A">
        <w:rPr>
          <w:rFonts w:ascii="Times New Roman" w:hAnsi="Times New Roman" w:cs="Times New Roman"/>
          <w:i/>
          <w:sz w:val="24"/>
          <w:szCs w:val="24"/>
        </w:rPr>
        <w:t>et al.</w:t>
      </w:r>
      <w:r>
        <w:rPr>
          <w:rFonts w:ascii="Times New Roman" w:hAnsi="Times New Roman" w:cs="Times New Roman"/>
          <w:sz w:val="24"/>
          <w:szCs w:val="24"/>
        </w:rPr>
        <w:t xml:space="preserve"> </w:t>
      </w:r>
      <w:r w:rsidR="00D325F1">
        <w:rPr>
          <w:rFonts w:ascii="Times New Roman" w:hAnsi="Times New Roman" w:cs="Times New Roman"/>
          <w:sz w:val="24"/>
          <w:szCs w:val="24"/>
        </w:rPr>
        <w:t>(</w:t>
      </w:r>
      <w:r>
        <w:rPr>
          <w:rFonts w:ascii="Times New Roman" w:hAnsi="Times New Roman" w:cs="Times New Roman"/>
          <w:sz w:val="24"/>
          <w:szCs w:val="24"/>
        </w:rPr>
        <w:t xml:space="preserve">2007). In Southeast Asia, in particular, </w:t>
      </w:r>
      <w:r w:rsidR="00886CC9">
        <w:rPr>
          <w:rFonts w:ascii="Times New Roman" w:hAnsi="Times New Roman" w:cs="Times New Roman"/>
          <w:sz w:val="24"/>
          <w:szCs w:val="24"/>
        </w:rPr>
        <w:t xml:space="preserve">according to Shen </w:t>
      </w:r>
      <w:r w:rsidR="00650F9A" w:rsidRPr="00650F9A">
        <w:rPr>
          <w:rFonts w:ascii="Times New Roman" w:hAnsi="Times New Roman" w:cs="Times New Roman"/>
          <w:i/>
          <w:iCs/>
          <w:sz w:val="24"/>
          <w:szCs w:val="24"/>
        </w:rPr>
        <w:t>et al.</w:t>
      </w:r>
      <w:r w:rsidR="00886CC9">
        <w:rPr>
          <w:rFonts w:ascii="Times New Roman" w:hAnsi="Times New Roman" w:cs="Times New Roman"/>
          <w:sz w:val="24"/>
          <w:szCs w:val="24"/>
        </w:rPr>
        <w:t xml:space="preserve"> (1996)</w:t>
      </w:r>
      <w:r w:rsidR="00686B4D">
        <w:rPr>
          <w:rFonts w:ascii="Times New Roman" w:hAnsi="Times New Roman" w:cs="Times New Roman"/>
          <w:sz w:val="24"/>
          <w:szCs w:val="24"/>
        </w:rPr>
        <w:t>,</w:t>
      </w:r>
      <w:r>
        <w:rPr>
          <w:rFonts w:ascii="Times New Roman" w:hAnsi="Times New Roman" w:cs="Times New Roman"/>
          <w:sz w:val="24"/>
          <w:szCs w:val="24"/>
        </w:rPr>
        <w:t xml:space="preserve"> governments have been increasingly using BOT methods to build railways, highways, tunnels, ports, bridges, reservoirs, power plants and hydraulic facilities.</w:t>
      </w:r>
    </w:p>
    <w:p w:rsidR="00275E3D" w:rsidRDefault="00275E3D" w:rsidP="00275E3D">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Levy</w:t>
      </w:r>
      <w:r w:rsidR="00886CC9">
        <w:rPr>
          <w:rFonts w:ascii="Times New Roman" w:hAnsi="Times New Roman" w:cs="Times New Roman"/>
          <w:sz w:val="24"/>
          <w:szCs w:val="24"/>
        </w:rPr>
        <w:t xml:space="preserve"> (1996)</w:t>
      </w:r>
      <w:r w:rsidR="00686B4D">
        <w:rPr>
          <w:rFonts w:ascii="Times New Roman" w:hAnsi="Times New Roman" w:cs="Times New Roman"/>
          <w:sz w:val="24"/>
          <w:szCs w:val="24"/>
        </w:rPr>
        <w:t>,</w:t>
      </w:r>
      <w:r>
        <w:rPr>
          <w:rFonts w:ascii="Times New Roman" w:hAnsi="Times New Roman" w:cs="Times New Roman"/>
          <w:sz w:val="24"/>
          <w:szCs w:val="24"/>
        </w:rPr>
        <w:t xml:space="preserve"> the first BOT contract project in modern times dates back to </w:t>
      </w:r>
      <w:r w:rsidR="003B570B">
        <w:rPr>
          <w:rFonts w:ascii="Times New Roman" w:hAnsi="Times New Roman" w:cs="Times New Roman"/>
          <w:sz w:val="24"/>
          <w:szCs w:val="24"/>
        </w:rPr>
        <w:t>the building</w:t>
      </w:r>
      <w:r>
        <w:rPr>
          <w:rFonts w:ascii="Times New Roman" w:hAnsi="Times New Roman" w:cs="Times New Roman"/>
          <w:sz w:val="24"/>
          <w:szCs w:val="24"/>
        </w:rPr>
        <w:t xml:space="preserve"> of the Suez Canal, built in 1854. For this project, the</w:t>
      </w:r>
      <w:r w:rsidR="00014181">
        <w:rPr>
          <w:rFonts w:ascii="Times New Roman" w:hAnsi="Times New Roman" w:cs="Times New Roman"/>
          <w:sz w:val="24"/>
          <w:szCs w:val="24"/>
        </w:rPr>
        <w:t xml:space="preserve"> </w:t>
      </w:r>
      <w:r>
        <w:rPr>
          <w:rFonts w:ascii="Times New Roman" w:hAnsi="Times New Roman" w:cs="Times New Roman"/>
          <w:sz w:val="24"/>
          <w:szCs w:val="24"/>
        </w:rPr>
        <w:t xml:space="preserve">company, Compagnie Universelle du Canal Maritime de Suez, received a concession from the Egyptian government lasting for 99 years, enabling </w:t>
      </w:r>
      <w:r w:rsidR="00D325F1">
        <w:rPr>
          <w:rFonts w:ascii="Times New Roman" w:hAnsi="Times New Roman" w:cs="Times New Roman"/>
          <w:sz w:val="24"/>
          <w:szCs w:val="24"/>
        </w:rPr>
        <w:t>it</w:t>
      </w:r>
      <w:r w:rsidR="00014181">
        <w:rPr>
          <w:rFonts w:ascii="Times New Roman" w:hAnsi="Times New Roman" w:cs="Times New Roman"/>
          <w:sz w:val="24"/>
          <w:szCs w:val="24"/>
        </w:rPr>
        <w:t xml:space="preserve"> </w:t>
      </w:r>
      <w:r>
        <w:rPr>
          <w:rFonts w:ascii="Times New Roman" w:hAnsi="Times New Roman" w:cs="Times New Roman"/>
          <w:sz w:val="24"/>
          <w:szCs w:val="24"/>
        </w:rPr>
        <w:t xml:space="preserve">to construct and operate a canal which connected the Mediterranean </w:t>
      </w:r>
      <w:r w:rsidR="00D325F1">
        <w:rPr>
          <w:rFonts w:ascii="Times New Roman" w:hAnsi="Times New Roman" w:cs="Times New Roman"/>
          <w:sz w:val="24"/>
          <w:szCs w:val="24"/>
        </w:rPr>
        <w:t>Sea to the</w:t>
      </w:r>
      <w:r w:rsidR="00014181">
        <w:rPr>
          <w:rFonts w:ascii="Times New Roman" w:hAnsi="Times New Roman" w:cs="Times New Roman"/>
          <w:sz w:val="24"/>
          <w:szCs w:val="24"/>
        </w:rPr>
        <w:t xml:space="preserve"> </w:t>
      </w:r>
      <w:r>
        <w:rPr>
          <w:rFonts w:ascii="Times New Roman" w:hAnsi="Times New Roman" w:cs="Times New Roman"/>
          <w:sz w:val="24"/>
          <w:szCs w:val="24"/>
        </w:rPr>
        <w:t>Red Seas. However, as noted by Huang</w:t>
      </w:r>
      <w:r w:rsidR="003566C1">
        <w:rPr>
          <w:rFonts w:ascii="Times New Roman" w:hAnsi="Times New Roman" w:cs="Times New Roman"/>
          <w:sz w:val="24"/>
          <w:szCs w:val="24"/>
        </w:rPr>
        <w:t xml:space="preserve"> (199</w:t>
      </w:r>
      <w:r>
        <w:rPr>
          <w:rFonts w:ascii="Times New Roman" w:hAnsi="Times New Roman" w:cs="Times New Roman"/>
          <w:sz w:val="24"/>
          <w:szCs w:val="24"/>
        </w:rPr>
        <w:t>5)</w:t>
      </w:r>
      <w:r w:rsidR="00686B4D">
        <w:rPr>
          <w:rFonts w:ascii="Times New Roman" w:hAnsi="Times New Roman" w:cs="Times New Roman"/>
          <w:sz w:val="24"/>
          <w:szCs w:val="24"/>
        </w:rPr>
        <w:t>,</w:t>
      </w:r>
      <w:r>
        <w:rPr>
          <w:rFonts w:ascii="Times New Roman" w:hAnsi="Times New Roman" w:cs="Times New Roman"/>
          <w:sz w:val="24"/>
          <w:szCs w:val="24"/>
        </w:rPr>
        <w:t xml:space="preserve"> the method was still rarely used until the mid-1980’s but since then the use of the BOT method has increased considerably, making a significant contribution to the development of worldwide infrastructure. </w:t>
      </w:r>
    </w:p>
    <w:p w:rsidR="00275E3D" w:rsidRDefault="00275E3D" w:rsidP="00275E3D">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Delmon (2000) carried out a study in which he found that there are significant risks involved in achieving the objectives for a BOT project and they come from various sources, such as: the economic environment, the capital budget, the construction cost and time, the operational costs, as well as the politics and policies prevalent at the time. Current market conditions and cooperation credibility also play an important role. Both the private sector and the government therefore need to pay particular attention to the effect of these risks before becoming involved in a BOT contract.</w:t>
      </w:r>
    </w:p>
    <w:p w:rsidR="00CD0D2E" w:rsidRDefault="00CD0D2E" w:rsidP="00886CC9">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hydropower plant project in Turkey was considered by </w:t>
      </w:r>
      <w:r w:rsidR="00886CC9">
        <w:rPr>
          <w:rFonts w:ascii="Times New Roman" w:hAnsi="Times New Roman" w:cs="Times New Roman"/>
          <w:sz w:val="24"/>
          <w:szCs w:val="24"/>
        </w:rPr>
        <w:t>(</w:t>
      </w:r>
      <w:r>
        <w:rPr>
          <w:rFonts w:ascii="Times New Roman" w:hAnsi="Times New Roman" w:cs="Times New Roman"/>
          <w:sz w:val="24"/>
          <w:szCs w:val="24"/>
        </w:rPr>
        <w:t>Ozdoganm</w:t>
      </w:r>
      <w:r w:rsidR="00650F9A">
        <w:rPr>
          <w:rFonts w:ascii="Times New Roman" w:hAnsi="Times New Roman" w:cs="Times New Roman"/>
          <w:sz w:val="24"/>
          <w:szCs w:val="24"/>
        </w:rPr>
        <w:t>,</w:t>
      </w:r>
      <w:r>
        <w:rPr>
          <w:rFonts w:ascii="Times New Roman" w:hAnsi="Times New Roman" w:cs="Times New Roman"/>
          <w:sz w:val="24"/>
          <w:szCs w:val="24"/>
        </w:rPr>
        <w:t xml:space="preserve"> Birgonul 2000)</w:t>
      </w:r>
      <w:r w:rsidR="00686B4D">
        <w:rPr>
          <w:rFonts w:ascii="Times New Roman" w:hAnsi="Times New Roman" w:cs="Times New Roman"/>
          <w:sz w:val="24"/>
          <w:szCs w:val="24"/>
        </w:rPr>
        <w:t>,</w:t>
      </w:r>
      <w:r>
        <w:rPr>
          <w:rFonts w:ascii="Times New Roman" w:hAnsi="Times New Roman" w:cs="Times New Roman"/>
          <w:sz w:val="24"/>
          <w:szCs w:val="24"/>
        </w:rPr>
        <w:t xml:space="preserve"> in order to discover the viability of qualitative decision factors, using a checklist approach. To achieve this, they used three criteria, which were government actions (Gas), country specific (CS) and project specific (PS). As these were quite subjective criteria, it was impossible to discover the precise influence of the qualitative decision </w:t>
      </w:r>
      <w:r>
        <w:rPr>
          <w:rFonts w:ascii="Times New Roman" w:hAnsi="Times New Roman" w:cs="Times New Roman"/>
          <w:sz w:val="24"/>
          <w:szCs w:val="24"/>
        </w:rPr>
        <w:lastRenderedPageBreak/>
        <w:t xml:space="preserve">factors on the feasibility of the project. Using their checklist approach could result in the neglect of possible strategies which might have improved certain qualitative aspects of a project decision. </w:t>
      </w:r>
    </w:p>
    <w:p w:rsidR="00CD0D2E" w:rsidRDefault="00CD0D2E" w:rsidP="00065FE1">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desirability model, which measures the competitiveness of a company and the attractiveness of a project, from a private promoter’s point of view, was provided by </w:t>
      </w:r>
      <w:r w:rsidRPr="00D42903">
        <w:rPr>
          <w:rFonts w:ascii="Times New Roman" w:hAnsi="Times New Roman" w:cs="Times New Roman"/>
          <w:sz w:val="24"/>
          <w:szCs w:val="24"/>
        </w:rPr>
        <w:t>Dias</w:t>
      </w:r>
      <w:r w:rsidR="00650F9A" w:rsidRPr="00D42903">
        <w:rPr>
          <w:rFonts w:ascii="Times New Roman" w:hAnsi="Times New Roman" w:cs="Times New Roman"/>
          <w:sz w:val="24"/>
          <w:szCs w:val="24"/>
        </w:rPr>
        <w:t>,</w:t>
      </w:r>
      <w:r w:rsidRPr="00D42903">
        <w:rPr>
          <w:rFonts w:ascii="Times New Roman" w:hAnsi="Times New Roman" w:cs="Times New Roman"/>
          <w:sz w:val="24"/>
          <w:szCs w:val="24"/>
        </w:rPr>
        <w:t xml:space="preserve"> Ioannou </w:t>
      </w:r>
      <w:r w:rsidR="00AB0729">
        <w:rPr>
          <w:rFonts w:ascii="Times New Roman" w:hAnsi="Times New Roman" w:cs="Times New Roman"/>
          <w:sz w:val="24"/>
          <w:szCs w:val="24"/>
        </w:rPr>
        <w:t>(</w:t>
      </w:r>
      <w:r w:rsidRPr="00D42903">
        <w:rPr>
          <w:rFonts w:ascii="Times New Roman" w:hAnsi="Times New Roman" w:cs="Times New Roman"/>
          <w:sz w:val="24"/>
          <w:szCs w:val="24"/>
        </w:rPr>
        <w:t>199</w:t>
      </w:r>
      <w:r w:rsidR="00065FE1" w:rsidRPr="00D42903">
        <w:rPr>
          <w:rFonts w:ascii="Times New Roman" w:hAnsi="Times New Roman" w:cs="Times New Roman"/>
          <w:sz w:val="24"/>
          <w:szCs w:val="24"/>
        </w:rPr>
        <w:t>5</w:t>
      </w:r>
      <w:r w:rsidR="00B016C2">
        <w:rPr>
          <w:rFonts w:ascii="Times New Roman" w:hAnsi="Times New Roman" w:cs="Times New Roman"/>
          <w:sz w:val="24"/>
          <w:szCs w:val="24"/>
        </w:rPr>
        <w:t>b</w:t>
      </w:r>
      <w:r w:rsidRPr="00BD6635">
        <w:rPr>
          <w:rFonts w:ascii="Times New Roman" w:hAnsi="Times New Roman" w:cs="Times New Roman"/>
          <w:sz w:val="24"/>
          <w:szCs w:val="24"/>
        </w:rPr>
        <w:t>)</w:t>
      </w:r>
      <w:r w:rsidR="00686B4D" w:rsidRPr="00BD6635">
        <w:rPr>
          <w:rFonts w:ascii="Times New Roman" w:hAnsi="Times New Roman" w:cs="Times New Roman"/>
          <w:sz w:val="24"/>
          <w:szCs w:val="24"/>
        </w:rPr>
        <w:t>,</w:t>
      </w:r>
      <w:r w:rsidR="00D325F1" w:rsidRPr="00BD6635">
        <w:rPr>
          <w:rFonts w:ascii="Times New Roman" w:hAnsi="Times New Roman" w:cs="Times New Roman"/>
          <w:sz w:val="24"/>
          <w:szCs w:val="24"/>
        </w:rPr>
        <w:t xml:space="preserve"> who</w:t>
      </w:r>
      <w:r w:rsidRPr="00BD6635">
        <w:rPr>
          <w:rFonts w:ascii="Times New Roman" w:hAnsi="Times New Roman" w:cs="Times New Roman"/>
          <w:sz w:val="24"/>
          <w:szCs w:val="24"/>
        </w:rPr>
        <w:t xml:space="preserve"> </w:t>
      </w:r>
      <w:r>
        <w:rPr>
          <w:rFonts w:ascii="Times New Roman" w:hAnsi="Times New Roman" w:cs="Times New Roman"/>
          <w:sz w:val="24"/>
          <w:szCs w:val="24"/>
        </w:rPr>
        <w:t xml:space="preserve">analyzed a set of country and project decision factors and produced a project attractiveness index. However, the difficulty with the application of this method, in practice, is that it would take quite a large amount of time and increase the cost of a project feasibility study. It might also result in the misinterpretation of project decision factors and some of them might actually be missed. In the desirability model, the attribute worth score was only valid when the attribute performance was between two extreme values </w:t>
      </w:r>
      <w:r>
        <w:rPr>
          <w:rFonts w:ascii="Times New Roman" w:hAnsi="Times New Roman" w:cs="Times New Roman"/>
          <w:i/>
          <w:iCs/>
          <w:sz w:val="24"/>
          <w:szCs w:val="24"/>
        </w:rPr>
        <w:t>P</w:t>
      </w:r>
      <w:r>
        <w:rPr>
          <w:rFonts w:ascii="Times New Roman" w:hAnsi="Times New Roman" w:cs="Times New Roman"/>
          <w:sz w:val="24"/>
          <w:szCs w:val="24"/>
        </w:rPr>
        <w:t xml:space="preserve">1 and </w:t>
      </w:r>
      <w:r>
        <w:rPr>
          <w:rFonts w:ascii="Times New Roman" w:hAnsi="Times New Roman" w:cs="Times New Roman"/>
          <w:i/>
          <w:iCs/>
          <w:sz w:val="24"/>
          <w:szCs w:val="24"/>
        </w:rPr>
        <w:t>P</w:t>
      </w:r>
      <w:r>
        <w:rPr>
          <w:rFonts w:ascii="Times New Roman" w:hAnsi="Times New Roman" w:cs="Times New Roman"/>
          <w:sz w:val="24"/>
          <w:szCs w:val="24"/>
        </w:rPr>
        <w:t xml:space="preserve">2. </w:t>
      </w:r>
      <w:r w:rsidR="00D325F1">
        <w:rPr>
          <w:rFonts w:ascii="Times New Roman" w:hAnsi="Times New Roman" w:cs="Times New Roman"/>
          <w:sz w:val="24"/>
          <w:szCs w:val="24"/>
        </w:rPr>
        <w:t>Wh</w:t>
      </w:r>
      <w:r>
        <w:rPr>
          <w:rFonts w:ascii="Times New Roman" w:hAnsi="Times New Roman" w:cs="Times New Roman"/>
          <w:sz w:val="24"/>
          <w:szCs w:val="24"/>
        </w:rPr>
        <w:t xml:space="preserve">ere, P1 is the minimum plausible performance level for an attribute and would indicate the highest point on the performance scale where an attribute is worth its minimum (i.e. 0 worth points). The maximum plausible performance level, </w:t>
      </w:r>
      <w:r>
        <w:rPr>
          <w:rFonts w:ascii="Times New Roman" w:hAnsi="Times New Roman" w:cs="Times New Roman"/>
          <w:i/>
          <w:iCs/>
          <w:sz w:val="24"/>
          <w:szCs w:val="24"/>
        </w:rPr>
        <w:t>P</w:t>
      </w:r>
      <w:r>
        <w:rPr>
          <w:rFonts w:ascii="Times New Roman" w:hAnsi="Times New Roman" w:cs="Times New Roman"/>
          <w:sz w:val="24"/>
          <w:szCs w:val="24"/>
        </w:rPr>
        <w:t>2, indicates the lowest point on the performance scale and occurs where an attribute value is at its maximum (i.e. 100 worth points).</w:t>
      </w:r>
    </w:p>
    <w:p w:rsidR="00CD0D2E" w:rsidRDefault="00CD0D2E" w:rsidP="00CD0D2E">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different variables, which affect the concession period of a BOT contract, were reviewed by Shen </w:t>
      </w:r>
      <w:r w:rsidR="00650F9A" w:rsidRPr="00650F9A">
        <w:rPr>
          <w:rFonts w:ascii="Times New Roman" w:hAnsi="Times New Roman" w:cs="Times New Roman"/>
          <w:i/>
          <w:iCs/>
          <w:sz w:val="24"/>
          <w:szCs w:val="24"/>
        </w:rPr>
        <w:t>et al.</w:t>
      </w:r>
      <w:r>
        <w:rPr>
          <w:rFonts w:ascii="Times New Roman" w:hAnsi="Times New Roman" w:cs="Times New Roman"/>
          <w:sz w:val="24"/>
          <w:szCs w:val="24"/>
        </w:rPr>
        <w:t xml:space="preserve"> (2002)</w:t>
      </w:r>
      <w:r w:rsidR="00686B4D">
        <w:rPr>
          <w:rFonts w:ascii="Times New Roman" w:hAnsi="Times New Roman" w:cs="Times New Roman"/>
          <w:sz w:val="24"/>
          <w:szCs w:val="24"/>
        </w:rPr>
        <w:t>,</w:t>
      </w:r>
      <w:r w:rsidR="00D325F1">
        <w:rPr>
          <w:rFonts w:ascii="Times New Roman" w:hAnsi="Times New Roman" w:cs="Times New Roman"/>
          <w:sz w:val="24"/>
          <w:szCs w:val="24"/>
        </w:rPr>
        <w:t xml:space="preserve"> who</w:t>
      </w:r>
      <w:r>
        <w:rPr>
          <w:rFonts w:ascii="Times New Roman" w:hAnsi="Times New Roman" w:cs="Times New Roman"/>
          <w:sz w:val="24"/>
          <w:szCs w:val="24"/>
        </w:rPr>
        <w:t xml:space="preserve"> suggested that, in order to determine a suitable time period for the project, </w:t>
      </w:r>
      <w:r w:rsidR="00D325F1">
        <w:rPr>
          <w:rFonts w:ascii="Times New Roman" w:hAnsi="Times New Roman" w:cs="Times New Roman"/>
          <w:sz w:val="24"/>
          <w:szCs w:val="24"/>
        </w:rPr>
        <w:t>taking into</w:t>
      </w:r>
      <w:r>
        <w:rPr>
          <w:rFonts w:ascii="Times New Roman" w:hAnsi="Times New Roman" w:cs="Times New Roman"/>
          <w:sz w:val="24"/>
          <w:szCs w:val="24"/>
        </w:rPr>
        <w:t xml:space="preserve"> account</w:t>
      </w:r>
      <w:r w:rsidR="00014181">
        <w:rPr>
          <w:rFonts w:ascii="Times New Roman" w:hAnsi="Times New Roman" w:cs="Times New Roman"/>
          <w:sz w:val="24"/>
          <w:szCs w:val="24"/>
        </w:rPr>
        <w:t xml:space="preserve"> </w:t>
      </w:r>
      <w:r>
        <w:rPr>
          <w:rFonts w:ascii="Times New Roman" w:hAnsi="Times New Roman" w:cs="Times New Roman"/>
          <w:sz w:val="24"/>
          <w:szCs w:val="24"/>
        </w:rPr>
        <w:t>both the government’s and the investor’s interests,</w:t>
      </w:r>
      <w:r w:rsidR="00014181">
        <w:rPr>
          <w:rFonts w:ascii="Times New Roman" w:hAnsi="Times New Roman" w:cs="Times New Roman"/>
          <w:sz w:val="24"/>
          <w:szCs w:val="24"/>
        </w:rPr>
        <w:t xml:space="preserve"> </w:t>
      </w:r>
      <w:r>
        <w:rPr>
          <w:rFonts w:ascii="Times New Roman" w:hAnsi="Times New Roman" w:cs="Times New Roman"/>
          <w:sz w:val="24"/>
          <w:szCs w:val="24"/>
        </w:rPr>
        <w:t>a quanti</w:t>
      </w:r>
      <w:r w:rsidR="008A1C7D">
        <w:rPr>
          <w:rFonts w:ascii="Times New Roman" w:hAnsi="Times New Roman" w:cs="Times New Roman"/>
          <w:sz w:val="24"/>
          <w:szCs w:val="24"/>
        </w:rPr>
        <w:t>ta</w:t>
      </w:r>
      <w:r>
        <w:rPr>
          <w:rFonts w:ascii="Times New Roman" w:hAnsi="Times New Roman" w:cs="Times New Roman"/>
          <w:sz w:val="24"/>
          <w:szCs w:val="24"/>
        </w:rPr>
        <w:t>tive concession model (BOTCcM)</w:t>
      </w:r>
      <w:r w:rsidR="008A1C7D">
        <w:rPr>
          <w:rFonts w:ascii="Times New Roman" w:hAnsi="Times New Roman" w:cs="Times New Roman"/>
          <w:sz w:val="24"/>
          <w:szCs w:val="24"/>
        </w:rPr>
        <w:t>,</w:t>
      </w:r>
      <w:r>
        <w:rPr>
          <w:rFonts w:ascii="Times New Roman" w:hAnsi="Times New Roman" w:cs="Times New Roman"/>
          <w:sz w:val="24"/>
          <w:szCs w:val="24"/>
        </w:rPr>
        <w:t xml:space="preserve"> should be considered. Shen </w:t>
      </w:r>
      <w:r w:rsidR="00650F9A" w:rsidRPr="00650F9A">
        <w:rPr>
          <w:rFonts w:ascii="Times New Roman" w:hAnsi="Times New Roman" w:cs="Times New Roman"/>
          <w:i/>
          <w:iCs/>
          <w:sz w:val="24"/>
          <w:szCs w:val="24"/>
        </w:rPr>
        <w:t>et al.</w:t>
      </w:r>
      <w:r>
        <w:rPr>
          <w:rFonts w:ascii="Times New Roman" w:hAnsi="Times New Roman" w:cs="Times New Roman"/>
          <w:sz w:val="24"/>
          <w:szCs w:val="24"/>
        </w:rPr>
        <w:t xml:space="preserve"> (2005)</w:t>
      </w:r>
      <w:r w:rsidR="00686B4D">
        <w:rPr>
          <w:rFonts w:ascii="Times New Roman" w:hAnsi="Times New Roman" w:cs="Times New Roman"/>
          <w:sz w:val="24"/>
          <w:szCs w:val="24"/>
        </w:rPr>
        <w:t>,</w:t>
      </w:r>
      <w:r>
        <w:rPr>
          <w:rFonts w:ascii="Times New Roman" w:hAnsi="Times New Roman" w:cs="Times New Roman"/>
          <w:sz w:val="24"/>
          <w:szCs w:val="24"/>
        </w:rPr>
        <w:t xml:space="preserve"> in their investigations discovered that the risks involved in the implementation of a BOT project, had a marked effect on the cash flow for the project. Using Monte Carlo simulations, they incorporated project risks into the BOTCcM. However, in a BOTCcM, all BOT factors other than the concession period are predetermined, so it does not allow for different combinations of the concession period with other BOT financial variables.</w:t>
      </w:r>
    </w:p>
    <w:p w:rsidR="00CD0D2E" w:rsidRDefault="00CD0D2E" w:rsidP="00CD0D2E">
      <w:pPr>
        <w:autoSpaceDE w:val="0"/>
        <w:autoSpaceDN w:val="0"/>
        <w:bidi w:val="0"/>
        <w:adjustRightInd w:val="0"/>
        <w:spacing w:after="0" w:line="360" w:lineRule="auto"/>
        <w:jc w:val="both"/>
        <w:rPr>
          <w:rFonts w:ascii="Times New Roman" w:hAnsi="Times New Roman" w:cs="Times New Roman"/>
          <w:sz w:val="24"/>
          <w:szCs w:val="24"/>
        </w:rPr>
      </w:pPr>
    </w:p>
    <w:p w:rsidR="00931006" w:rsidRDefault="00931006" w:rsidP="00CD0D2E">
      <w:pPr>
        <w:pStyle w:val="Heading3"/>
        <w:numPr>
          <w:ilvl w:val="0"/>
          <w:numId w:val="0"/>
        </w:numPr>
        <w:rPr>
          <w:i w:val="0"/>
          <w:iCs/>
          <w:color w:val="auto"/>
        </w:rPr>
      </w:pPr>
      <w:bookmarkStart w:id="27" w:name="_Toc281897708"/>
      <w:del w:id="28" w:author="Staff/Research Student" w:date="2014-02-17T15:54:00Z">
        <w:r w:rsidDel="00A266DB">
          <w:rPr>
            <w:i w:val="0"/>
            <w:iCs/>
            <w:color w:val="auto"/>
          </w:rPr>
          <w:delText>Nature</w:delText>
        </w:r>
      </w:del>
      <w:ins w:id="29" w:author="Staff/Research Student" w:date="2014-02-17T15:54:00Z">
        <w:r w:rsidR="00A266DB">
          <w:rPr>
            <w:i w:val="0"/>
            <w:iCs/>
            <w:color w:val="auto"/>
          </w:rPr>
          <w:t>1.2 Nature</w:t>
        </w:r>
      </w:ins>
      <w:r>
        <w:rPr>
          <w:i w:val="0"/>
          <w:iCs/>
          <w:color w:val="auto"/>
        </w:rPr>
        <w:t xml:space="preserve"> of </w:t>
      </w:r>
      <w:r w:rsidR="00AB0729">
        <w:rPr>
          <w:i w:val="0"/>
          <w:iCs/>
          <w:color w:val="auto"/>
        </w:rPr>
        <w:t>infrastructure projects</w:t>
      </w:r>
      <w:bookmarkEnd w:id="27"/>
    </w:p>
    <w:p w:rsidR="00931006" w:rsidRDefault="00931006" w:rsidP="00886CC9">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Recently, the attention given to urban regeneration projects has significantly increased. Such initiatives use redevelopment projects to resolve the social and economic problems caused by antiquated buildings and degraded infrastructure</w:t>
      </w:r>
      <w:r w:rsidR="008A1C7D">
        <w:rPr>
          <w:rFonts w:ascii="Times New Roman" w:hAnsi="Times New Roman" w:cs="Times New Roman"/>
          <w:sz w:val="24"/>
          <w:szCs w:val="24"/>
        </w:rPr>
        <w:t>,</w:t>
      </w:r>
      <w:r>
        <w:rPr>
          <w:rFonts w:ascii="Times New Roman" w:hAnsi="Times New Roman" w:cs="Times New Roman"/>
          <w:sz w:val="24"/>
          <w:szCs w:val="24"/>
        </w:rPr>
        <w:t xml:space="preserve"> </w:t>
      </w:r>
      <w:r w:rsidR="00886CC9">
        <w:rPr>
          <w:rFonts w:ascii="Times New Roman" w:hAnsi="Times New Roman" w:cs="Times New Roman"/>
          <w:sz w:val="24"/>
          <w:szCs w:val="24"/>
        </w:rPr>
        <w:t>Kim</w:t>
      </w:r>
      <w:r>
        <w:rPr>
          <w:rFonts w:ascii="Times New Roman" w:hAnsi="Times New Roman" w:cs="Times New Roman"/>
          <w:sz w:val="24"/>
          <w:szCs w:val="24"/>
        </w:rPr>
        <w:t xml:space="preserve"> </w:t>
      </w:r>
      <w:r w:rsidR="00886CC9">
        <w:rPr>
          <w:rFonts w:ascii="Times New Roman" w:hAnsi="Times New Roman" w:cs="Times New Roman"/>
          <w:sz w:val="24"/>
          <w:szCs w:val="24"/>
        </w:rPr>
        <w:t>(</w:t>
      </w:r>
      <w:r>
        <w:rPr>
          <w:rFonts w:ascii="Times New Roman" w:hAnsi="Times New Roman" w:cs="Times New Roman"/>
          <w:sz w:val="24"/>
          <w:szCs w:val="24"/>
        </w:rPr>
        <w:t>2010). However,</w:t>
      </w:r>
      <w:r>
        <w:rPr>
          <w:rFonts w:ascii="Times New Roman" w:hAnsi="Times New Roman" w:cs="Times New Roman"/>
          <w:color w:val="000000"/>
          <w:sz w:val="24"/>
          <w:szCs w:val="24"/>
        </w:rPr>
        <w:t xml:space="preserve"> common infrastructure projects such as power, water and sewerage, telecommunications </w:t>
      </w:r>
      <w:r>
        <w:rPr>
          <w:rFonts w:ascii="Times New Roman" w:hAnsi="Times New Roman" w:cs="Times New Roman"/>
          <w:color w:val="000000"/>
          <w:sz w:val="24"/>
          <w:szCs w:val="24"/>
        </w:rPr>
        <w:lastRenderedPageBreak/>
        <w:t xml:space="preserve">and transport </w:t>
      </w:r>
      <w:r w:rsidR="003B570B">
        <w:rPr>
          <w:rFonts w:ascii="Times New Roman" w:hAnsi="Times New Roman" w:cs="Times New Roman"/>
          <w:color w:val="000000"/>
          <w:sz w:val="24"/>
          <w:szCs w:val="24"/>
        </w:rPr>
        <w:t>facilities</w:t>
      </w:r>
      <w:r>
        <w:rPr>
          <w:rFonts w:ascii="Times New Roman" w:hAnsi="Times New Roman" w:cs="Times New Roman"/>
          <w:color w:val="000000"/>
          <w:sz w:val="24"/>
          <w:szCs w:val="24"/>
        </w:rPr>
        <w:t xml:space="preserve"> possess a number of characteristics: they lack portability, are rarely convertible to other uses and it can be difficult to reverse any investment made in them. The majority of infrastructure projects require large investment capital, are single-asset investments and develop</w:t>
      </w:r>
      <w:r w:rsidR="008A1C7D">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over a long period of time; they also have long periods of payback. However, they do provide important services, which would usually fall to the public sector and they generally operate as monopolies. The nature of infrastructure projects makes them responsive to public opinion and political pressure. Contrary to other types of foreign direct investment, most infrastructure projects only generate local currency, but the dividends and loan repayments are paid in foreign currency. The process of building infrastructure facilities is also complex and very risky.</w:t>
      </w:r>
    </w:p>
    <w:p w:rsidR="00931006" w:rsidRDefault="00A266DB">
      <w:pPr>
        <w:pStyle w:val="Heading2"/>
        <w:numPr>
          <w:ilvl w:val="0"/>
          <w:numId w:val="0"/>
        </w:numPr>
        <w:ind w:left="576" w:hanging="576"/>
        <w:rPr>
          <w:color w:val="auto"/>
          <w:sz w:val="28"/>
          <w:szCs w:val="28"/>
        </w:rPr>
      </w:pPr>
      <w:bookmarkStart w:id="30" w:name="_Toc281897709"/>
      <w:ins w:id="31" w:author="Staff/Research Student" w:date="2014-02-17T15:53:00Z">
        <w:r>
          <w:rPr>
            <w:color w:val="auto"/>
            <w:sz w:val="28"/>
            <w:szCs w:val="28"/>
          </w:rPr>
          <w:t xml:space="preserve">2.  </w:t>
        </w:r>
      </w:ins>
      <w:r w:rsidR="00931006">
        <w:rPr>
          <w:color w:val="auto"/>
          <w:sz w:val="28"/>
          <w:szCs w:val="28"/>
        </w:rPr>
        <w:t xml:space="preserve">Definition of BOT </w:t>
      </w:r>
      <w:r w:rsidR="00AB0729">
        <w:rPr>
          <w:color w:val="auto"/>
          <w:sz w:val="28"/>
          <w:szCs w:val="28"/>
        </w:rPr>
        <w:t>approach</w:t>
      </w:r>
      <w:bookmarkEnd w:id="30"/>
      <w:r w:rsidR="00AB0729">
        <w:rPr>
          <w:color w:val="auto"/>
          <w:sz w:val="28"/>
          <w:szCs w:val="28"/>
        </w:rPr>
        <w:t xml:space="preserve"> </w:t>
      </w:r>
    </w:p>
    <w:p w:rsidR="00F90AAC" w:rsidRDefault="00931006" w:rsidP="00F90AAC">
      <w:pPr>
        <w:autoSpaceDE w:val="0"/>
        <w:autoSpaceDN w:val="0"/>
        <w:bidi w:val="0"/>
        <w:adjustRightInd w:val="0"/>
        <w:spacing w:after="0" w:line="360" w:lineRule="auto"/>
        <w:jc w:val="both"/>
        <w:rPr>
          <w:rFonts w:ascii="Times New Roman" w:hAnsi="Times New Roman" w:cs="Times New Roman"/>
          <w:sz w:val="24"/>
          <w:szCs w:val="24"/>
        </w:rPr>
      </w:pPr>
      <w:r>
        <w:t xml:space="preserve"> </w:t>
      </w:r>
      <w:r w:rsidR="00F90AAC">
        <w:rPr>
          <w:rFonts w:ascii="Times New Roman" w:hAnsi="Times New Roman" w:cs="Times New Roman"/>
          <w:sz w:val="24"/>
          <w:szCs w:val="24"/>
        </w:rPr>
        <w:t>BOT is a term used for the financial involvement of the private sector in various infr</w:t>
      </w:r>
      <w:r w:rsidR="00F90AAC" w:rsidRPr="00F90AAC">
        <w:rPr>
          <w:rFonts w:ascii="Times New Roman" w:hAnsi="Times New Roman" w:cs="Times New Roman"/>
          <w:sz w:val="24"/>
          <w:szCs w:val="24"/>
        </w:rPr>
        <w:t>astructure projects.</w:t>
      </w:r>
      <w:r w:rsidR="00014181">
        <w:rPr>
          <w:rFonts w:ascii="Times New Roman" w:hAnsi="Times New Roman" w:cs="Times New Roman"/>
          <w:sz w:val="24"/>
          <w:szCs w:val="24"/>
        </w:rPr>
        <w:t xml:space="preserve"> </w:t>
      </w:r>
      <w:r w:rsidRPr="00F90AAC">
        <w:rPr>
          <w:rFonts w:ascii="Times New Roman" w:hAnsi="Times New Roman" w:cs="Times New Roman"/>
          <w:sz w:val="24"/>
          <w:szCs w:val="24"/>
        </w:rPr>
        <w:t>BOT should not be thought of as a legal term, but rather as an economic and financi</w:t>
      </w:r>
      <w:r w:rsidR="00886CC9">
        <w:rPr>
          <w:rFonts w:ascii="Times New Roman" w:hAnsi="Times New Roman" w:cs="Times New Roman"/>
          <w:sz w:val="24"/>
          <w:szCs w:val="24"/>
        </w:rPr>
        <w:t>al concept. As defined by Tiong</w:t>
      </w:r>
      <w:r w:rsidRPr="00F90AAC">
        <w:rPr>
          <w:rFonts w:ascii="Times New Roman" w:hAnsi="Times New Roman" w:cs="Times New Roman"/>
          <w:sz w:val="24"/>
          <w:szCs w:val="24"/>
        </w:rPr>
        <w:t xml:space="preserve"> (1995a)</w:t>
      </w:r>
      <w:r w:rsidR="008A1C7D">
        <w:rPr>
          <w:rFonts w:ascii="Times New Roman" w:hAnsi="Times New Roman" w:cs="Times New Roman"/>
          <w:sz w:val="24"/>
          <w:szCs w:val="24"/>
        </w:rPr>
        <w:t>,</w:t>
      </w:r>
      <w:r w:rsidRPr="00F90AAC">
        <w:rPr>
          <w:rFonts w:ascii="Times New Roman" w:hAnsi="Times New Roman" w:cs="Times New Roman"/>
          <w:sz w:val="24"/>
          <w:szCs w:val="24"/>
        </w:rPr>
        <w:t xml:space="preserve"> it </w:t>
      </w:r>
      <w:r w:rsidR="00686B4D" w:rsidRPr="00F90AAC">
        <w:rPr>
          <w:rFonts w:ascii="Times New Roman" w:hAnsi="Times New Roman" w:cs="Times New Roman"/>
          <w:sz w:val="24"/>
          <w:szCs w:val="24"/>
        </w:rPr>
        <w:t>is “</w:t>
      </w:r>
      <w:r w:rsidRPr="00F90AAC">
        <w:rPr>
          <w:rFonts w:ascii="Times New Roman" w:hAnsi="Times New Roman" w:cs="Times New Roman"/>
          <w:sz w:val="24"/>
          <w:szCs w:val="24"/>
        </w:rPr>
        <w:t>the granting of a concession by the Government to a private promoter, known as the concessionaire, who is responsible for financing, construction, operation and maintenance of a facility over the concession period before finally transferring the fully operational facility to the Government at no cost”.</w:t>
      </w:r>
      <w:r w:rsidR="00F90AAC" w:rsidRPr="00F90AAC">
        <w:rPr>
          <w:rFonts w:ascii="Times New Roman" w:hAnsi="Times New Roman" w:cs="Times New Roman"/>
          <w:sz w:val="24"/>
          <w:szCs w:val="24"/>
        </w:rPr>
        <w:t xml:space="preserve"> </w:t>
      </w:r>
    </w:p>
    <w:p w:rsidR="00F90AAC" w:rsidRDefault="00F90AAC" w:rsidP="00F90AAC">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several different definitions of BOT:</w:t>
      </w:r>
    </w:p>
    <w:p w:rsidR="00F90AAC" w:rsidRDefault="00F90AAC" w:rsidP="00F90AAC">
      <w:pPr>
        <w:numPr>
          <w:ilvl w:val="0"/>
          <w:numId w:val="12"/>
        </w:num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Tiong (1995c) states that it is a method of project financing in which a government awards a concession to a group of investors, known as the </w:t>
      </w:r>
      <w:r w:rsidR="00190759">
        <w:rPr>
          <w:rFonts w:ascii="Times New Roman" w:hAnsi="Times New Roman" w:cs="Times New Roman"/>
          <w:sz w:val="24"/>
          <w:szCs w:val="24"/>
        </w:rPr>
        <w:t>“</w:t>
      </w:r>
      <w:r>
        <w:rPr>
          <w:rFonts w:ascii="Times New Roman" w:hAnsi="Times New Roman" w:cs="Times New Roman"/>
          <w:sz w:val="24"/>
          <w:szCs w:val="24"/>
        </w:rPr>
        <w:t xml:space="preserve">Project </w:t>
      </w:r>
      <w:r w:rsidR="00190759">
        <w:rPr>
          <w:rFonts w:ascii="Times New Roman" w:hAnsi="Times New Roman" w:cs="Times New Roman"/>
          <w:sz w:val="24"/>
          <w:szCs w:val="24"/>
        </w:rPr>
        <w:t xml:space="preserve">Consortium” </w:t>
      </w:r>
      <w:r>
        <w:rPr>
          <w:rFonts w:ascii="Times New Roman" w:hAnsi="Times New Roman" w:cs="Times New Roman"/>
          <w:sz w:val="24"/>
          <w:szCs w:val="24"/>
        </w:rPr>
        <w:t>for the development, operation, management, and commercial exploitation of a particular project</w:t>
      </w:r>
      <w:r w:rsidR="0058166D">
        <w:rPr>
          <w:rFonts w:ascii="Times New Roman" w:hAnsi="Times New Roman" w:cs="Times New Roman"/>
          <w:sz w:val="24"/>
          <w:szCs w:val="24"/>
        </w:rPr>
        <w:t>;</w:t>
      </w:r>
    </w:p>
    <w:p w:rsidR="00F90AAC" w:rsidRDefault="00F90AAC" w:rsidP="00F90AAC">
      <w:pPr>
        <w:numPr>
          <w:ilvl w:val="0"/>
          <w:numId w:val="12"/>
        </w:num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Esq (1996)</w:t>
      </w:r>
      <w:r w:rsidR="00686B4D">
        <w:rPr>
          <w:rFonts w:ascii="Times New Roman" w:hAnsi="Times New Roman" w:cs="Times New Roman"/>
          <w:sz w:val="24"/>
          <w:szCs w:val="24"/>
        </w:rPr>
        <w:t>,</w:t>
      </w:r>
      <w:r>
        <w:rPr>
          <w:rFonts w:ascii="Times New Roman" w:hAnsi="Times New Roman" w:cs="Times New Roman"/>
          <w:sz w:val="24"/>
          <w:szCs w:val="24"/>
        </w:rPr>
        <w:t xml:space="preserve"> BOT is a method of financing a project in which the government grants a concession to a private entity or project company to build and operate a project, which would usually be operated by the government itself</w:t>
      </w:r>
      <w:r w:rsidR="0058166D">
        <w:rPr>
          <w:rFonts w:ascii="Times New Roman" w:hAnsi="Times New Roman" w:cs="Times New Roman"/>
          <w:sz w:val="24"/>
          <w:szCs w:val="24"/>
        </w:rPr>
        <w:t>;</w:t>
      </w:r>
      <w:r w:rsidR="00014181">
        <w:rPr>
          <w:rFonts w:ascii="Times New Roman" w:hAnsi="Times New Roman" w:cs="Times New Roman"/>
          <w:sz w:val="24"/>
          <w:szCs w:val="24"/>
        </w:rPr>
        <w:t xml:space="preserve"> </w:t>
      </w:r>
    </w:p>
    <w:p w:rsidR="00F90AAC" w:rsidRDefault="00F90AAC" w:rsidP="00886CC9">
      <w:pPr>
        <w:numPr>
          <w:ilvl w:val="0"/>
          <w:numId w:val="12"/>
        </w:num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Nassar (1996) defines BOT as the involvement of Concession Company which provides the finance for</w:t>
      </w:r>
      <w:r w:rsidR="008A1C7D">
        <w:rPr>
          <w:rFonts w:ascii="Times New Roman" w:hAnsi="Times New Roman" w:cs="Times New Roman"/>
          <w:sz w:val="24"/>
          <w:szCs w:val="24"/>
        </w:rPr>
        <w:t>,</w:t>
      </w:r>
      <w:r>
        <w:rPr>
          <w:rFonts w:ascii="Times New Roman" w:hAnsi="Times New Roman" w:cs="Times New Roman"/>
          <w:sz w:val="24"/>
          <w:szCs w:val="24"/>
        </w:rPr>
        <w:t xml:space="preserve"> and then designs, constructs, operates, and maintains a particular infrastructure project for a pre-defined length of time, after which it is transferred back to the host </w:t>
      </w:r>
      <w:r w:rsidR="008A1C7D">
        <w:rPr>
          <w:rFonts w:ascii="Times New Roman" w:hAnsi="Times New Roman" w:cs="Times New Roman"/>
          <w:sz w:val="24"/>
          <w:szCs w:val="24"/>
        </w:rPr>
        <w:t xml:space="preserve">government </w:t>
      </w:r>
      <w:r>
        <w:rPr>
          <w:rFonts w:ascii="Times New Roman" w:hAnsi="Times New Roman" w:cs="Times New Roman"/>
          <w:sz w:val="24"/>
          <w:szCs w:val="24"/>
        </w:rPr>
        <w:t>without any charge.</w:t>
      </w:r>
    </w:p>
    <w:p w:rsidR="00931006" w:rsidRDefault="00931006" w:rsidP="00B60BE4">
      <w:pPr>
        <w:pStyle w:val="Style"/>
        <w:spacing w:before="67" w:line="360" w:lineRule="auto"/>
        <w:ind w:right="74"/>
        <w:jc w:val="both"/>
        <w:rPr>
          <w:w w:val="106"/>
        </w:rPr>
      </w:pPr>
      <w:r>
        <w:t xml:space="preserve">In any BOT scheme the concession company finances, designs, constructs, operates and maintains a particular facility for a fixed period of time, which should be long enough to pay off all debts and provide a reasonable profit to the equity investors. At </w:t>
      </w:r>
      <w:r>
        <w:lastRenderedPageBreak/>
        <w:t>the end of the specified time, the facility passes, without charge, to the public authority or the government (Walker</w:t>
      </w:r>
      <w:r w:rsidR="00650F9A">
        <w:t>,</w:t>
      </w:r>
      <w:r>
        <w:t xml:space="preserve"> Smith 1995</w:t>
      </w:r>
      <w:r w:rsidRPr="00757C4B">
        <w:rPr>
          <w:bCs/>
        </w:rPr>
        <w:t>;</w:t>
      </w:r>
      <w:r>
        <w:rPr>
          <w:b/>
          <w:bCs/>
        </w:rPr>
        <w:t xml:space="preserve"> </w:t>
      </w:r>
      <w:r>
        <w:t>Wilburn</w:t>
      </w:r>
      <w:r w:rsidR="00650F9A">
        <w:t>,</w:t>
      </w:r>
      <w:r>
        <w:t xml:space="preserve"> Thomas, 1994). </w:t>
      </w:r>
      <w:r>
        <w:rPr>
          <w:w w:val="106"/>
        </w:rPr>
        <w:t xml:space="preserve">The BOT model is a method in which a group of private investors form a consortium to complete an infrastructure project including its design, finance and construction. It then operates the project for a period of time on behalf of the promoter (which may be the government). This is known as a franchise/concession and involves the building and operation of the project for a length of time before it is passed back to the host authority (Shen </w:t>
      </w:r>
      <w:r w:rsidR="00650F9A" w:rsidRPr="00650F9A">
        <w:rPr>
          <w:i/>
          <w:iCs/>
          <w:w w:val="106"/>
        </w:rPr>
        <w:t>et al.</w:t>
      </w:r>
      <w:r>
        <w:rPr>
          <w:w w:val="106"/>
        </w:rPr>
        <w:t xml:space="preserve"> 2002; Askar</w:t>
      </w:r>
      <w:r w:rsidR="00650F9A">
        <w:rPr>
          <w:w w:val="106"/>
        </w:rPr>
        <w:t>,</w:t>
      </w:r>
      <w:r>
        <w:rPr>
          <w:w w:val="106"/>
        </w:rPr>
        <w:t xml:space="preserve"> Gab-Allah 2002).</w:t>
      </w:r>
    </w:p>
    <w:p w:rsidR="00931006" w:rsidRDefault="00931006">
      <w:pPr>
        <w:pStyle w:val="Heading2"/>
        <w:numPr>
          <w:ilvl w:val="0"/>
          <w:numId w:val="0"/>
        </w:numPr>
        <w:ind w:left="576" w:hanging="576"/>
        <w:rPr>
          <w:color w:val="auto"/>
          <w:sz w:val="28"/>
          <w:szCs w:val="28"/>
        </w:rPr>
      </w:pPr>
      <w:bookmarkStart w:id="32" w:name="_Toc281897737"/>
      <w:del w:id="33" w:author="Staff/Research Student" w:date="2014-02-17T15:55:00Z">
        <w:r w:rsidDel="00A266DB">
          <w:rPr>
            <w:color w:val="auto"/>
            <w:sz w:val="28"/>
            <w:szCs w:val="28"/>
          </w:rPr>
          <w:delText>Risk</w:delText>
        </w:r>
      </w:del>
      <w:ins w:id="34" w:author="Staff/Research Student" w:date="2014-02-17T15:55:00Z">
        <w:r w:rsidR="00A266DB">
          <w:rPr>
            <w:color w:val="auto"/>
            <w:sz w:val="28"/>
            <w:szCs w:val="28"/>
          </w:rPr>
          <w:t>2.1 Risk</w:t>
        </w:r>
      </w:ins>
      <w:r>
        <w:rPr>
          <w:color w:val="auto"/>
          <w:sz w:val="28"/>
          <w:szCs w:val="28"/>
        </w:rPr>
        <w:t xml:space="preserve"> in BOT projects</w:t>
      </w:r>
      <w:bookmarkEnd w:id="32"/>
    </w:p>
    <w:p w:rsidR="00623F90" w:rsidRDefault="00623F90" w:rsidP="00065FE1">
      <w:pPr>
        <w:autoSpaceDE w:val="0"/>
        <w:autoSpaceDN w:val="0"/>
        <w:bidi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One of the main methods for procuring and delivering public infrastructure projects is the public–private partnership (PPP</w:t>
      </w:r>
      <w:r w:rsidR="003B570B">
        <w:rPr>
          <w:rFonts w:ascii="Times New Roman" w:hAnsi="Times New Roman" w:cs="Times New Roman"/>
          <w:color w:val="000000"/>
          <w:sz w:val="24"/>
          <w:szCs w:val="24"/>
        </w:rPr>
        <w:t>)</w:t>
      </w:r>
      <w:r w:rsidR="00886CC9">
        <w:rPr>
          <w:rFonts w:ascii="Times New Roman" w:hAnsi="Times New Roman" w:cs="Times New Roman"/>
          <w:color w:val="000000"/>
          <w:sz w:val="24"/>
          <w:szCs w:val="24"/>
        </w:rPr>
        <w:t>, and</w:t>
      </w:r>
      <w:r>
        <w:rPr>
          <w:rFonts w:ascii="Times New Roman" w:hAnsi="Times New Roman" w:cs="Times New Roman"/>
          <w:color w:val="000000"/>
          <w:sz w:val="24"/>
          <w:szCs w:val="24"/>
        </w:rPr>
        <w:t xml:space="preserve">, according </w:t>
      </w:r>
      <w:r w:rsidRPr="000936A9">
        <w:rPr>
          <w:rFonts w:ascii="Times New Roman" w:hAnsi="Times New Roman" w:cs="Times New Roman"/>
          <w:sz w:val="24"/>
          <w:szCs w:val="24"/>
        </w:rPr>
        <w:t xml:space="preserve">to </w:t>
      </w:r>
      <w:r w:rsidR="005A5329" w:rsidRPr="000936A9">
        <w:rPr>
          <w:rFonts w:ascii="Times New Roman" w:hAnsi="Times New Roman" w:cs="Times New Roman"/>
          <w:sz w:val="24"/>
          <w:szCs w:val="24"/>
        </w:rPr>
        <w:t>Regan</w:t>
      </w:r>
      <w:r w:rsidRPr="000936A9">
        <w:rPr>
          <w:rFonts w:ascii="Times New Roman" w:hAnsi="Times New Roman" w:cs="Times New Roman"/>
          <w:sz w:val="24"/>
          <w:szCs w:val="24"/>
        </w:rPr>
        <w:t xml:space="preserve"> </w:t>
      </w:r>
      <w:r w:rsidR="00650F9A" w:rsidRPr="000936A9">
        <w:rPr>
          <w:rFonts w:ascii="Times New Roman" w:hAnsi="Times New Roman" w:cs="Times New Roman"/>
          <w:i/>
          <w:iCs/>
          <w:sz w:val="24"/>
          <w:szCs w:val="24"/>
        </w:rPr>
        <w:t>et al.</w:t>
      </w:r>
      <w:r w:rsidRPr="000936A9">
        <w:rPr>
          <w:rFonts w:ascii="Times New Roman" w:hAnsi="Times New Roman" w:cs="Times New Roman"/>
          <w:sz w:val="24"/>
          <w:szCs w:val="24"/>
        </w:rPr>
        <w:t xml:space="preserve"> (2009)</w:t>
      </w:r>
      <w:r w:rsidR="00686B4D" w:rsidRPr="000936A9">
        <w:rPr>
          <w:rFonts w:ascii="Times New Roman" w:hAnsi="Times New Roman" w:cs="Times New Roman"/>
          <w:sz w:val="24"/>
          <w:szCs w:val="24"/>
        </w:rPr>
        <w:t>,</w:t>
      </w:r>
      <w:r w:rsidRPr="000936A9">
        <w:rPr>
          <w:rFonts w:ascii="Times New Roman" w:hAnsi="Times New Roman" w:cs="Times New Roman"/>
          <w:sz w:val="24"/>
          <w:szCs w:val="24"/>
        </w:rPr>
        <w:t xml:space="preserve"> it has </w:t>
      </w:r>
      <w:r>
        <w:rPr>
          <w:rFonts w:ascii="Times New Roman" w:hAnsi="Times New Roman" w:cs="Times New Roman"/>
          <w:color w:val="000000"/>
          <w:sz w:val="24"/>
          <w:szCs w:val="24"/>
        </w:rPr>
        <w:t xml:space="preserve">been used in over 85 countries. Its specific features include improved public facilities and services, a competitive bidding process, and a suitable balance of project risks, together with the innovation and expertise of the private sector. </w:t>
      </w:r>
    </w:p>
    <w:p w:rsidR="00623F90" w:rsidRDefault="00623F90" w:rsidP="00623F90">
      <w:pPr>
        <w:autoSpaceDE w:val="0"/>
        <w:autoSpaceDN w:val="0"/>
        <w:bidi w:val="0"/>
        <w:adjustRightInd w:val="0"/>
        <w:spacing w:after="0" w:line="360" w:lineRule="auto"/>
        <w:jc w:val="both"/>
        <w:rPr>
          <w:rFonts w:ascii="Times New Roman" w:hAnsi="Times New Roman" w:cs="Times New Roman"/>
          <w:color w:val="000000"/>
          <w:sz w:val="24"/>
          <w:szCs w:val="24"/>
        </w:rPr>
      </w:pPr>
    </w:p>
    <w:p w:rsidR="00623F90" w:rsidRDefault="00623F90" w:rsidP="00623F90">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National Council for Public–Private Partnerships, USA (2009)</w:t>
      </w:r>
      <w:r w:rsidR="00686B4D">
        <w:rPr>
          <w:rFonts w:ascii="Times New Roman" w:hAnsi="Times New Roman" w:cs="Times New Roman"/>
          <w:sz w:val="24"/>
          <w:szCs w:val="24"/>
        </w:rPr>
        <w:t>,</w:t>
      </w:r>
      <w:r>
        <w:rPr>
          <w:rFonts w:ascii="Times New Roman" w:hAnsi="Times New Roman" w:cs="Times New Roman"/>
          <w:sz w:val="24"/>
          <w:szCs w:val="24"/>
        </w:rPr>
        <w:t xml:space="preserve"> have defined a public–private partnership as “a contractual agreement between a public agency –federal, state, or local – and a private sector entity,” in which a sharing of the assets and skills of each sector results in the provision of a public service or facility for the use of the general public. According to Li </w:t>
      </w:r>
      <w:r w:rsidR="00650F9A" w:rsidRPr="00650F9A">
        <w:rPr>
          <w:rFonts w:ascii="Times New Roman" w:hAnsi="Times New Roman" w:cs="Times New Roman"/>
          <w:i/>
          <w:sz w:val="24"/>
          <w:szCs w:val="24"/>
        </w:rPr>
        <w:t>et al.</w:t>
      </w:r>
      <w:r>
        <w:rPr>
          <w:rFonts w:ascii="Times New Roman" w:hAnsi="Times New Roman" w:cs="Times New Roman"/>
          <w:sz w:val="24"/>
          <w:szCs w:val="24"/>
        </w:rPr>
        <w:t xml:space="preserve"> (2005)</w:t>
      </w:r>
      <w:r w:rsidR="00686B4D">
        <w:rPr>
          <w:rFonts w:ascii="Times New Roman" w:hAnsi="Times New Roman" w:cs="Times New Roman"/>
          <w:sz w:val="24"/>
          <w:szCs w:val="24"/>
        </w:rPr>
        <w:t>,</w:t>
      </w:r>
      <w:r>
        <w:rPr>
          <w:rFonts w:ascii="Times New Roman" w:hAnsi="Times New Roman" w:cs="Times New Roman"/>
          <w:sz w:val="24"/>
          <w:szCs w:val="24"/>
        </w:rPr>
        <w:t xml:space="preserve"> it is considered to deliver value for money in the provision of public services and infrastructure by combining the advantages of flexible negotiation and competitive tendering and by allocating risk, on an agreed basis, between the public and private sectors. </w:t>
      </w:r>
    </w:p>
    <w:p w:rsidR="00623F90" w:rsidRDefault="00623F90" w:rsidP="00C3649F">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Kumaraswamy</w:t>
      </w:r>
      <w:r w:rsidR="00650F9A">
        <w:rPr>
          <w:rFonts w:ascii="Times New Roman" w:hAnsi="Times New Roman" w:cs="Times New Roman"/>
          <w:sz w:val="24"/>
          <w:szCs w:val="24"/>
        </w:rPr>
        <w:t>,</w:t>
      </w:r>
      <w:r w:rsidR="00BD6635">
        <w:rPr>
          <w:rFonts w:ascii="Times New Roman" w:hAnsi="Times New Roman" w:cs="Times New Roman"/>
          <w:sz w:val="24"/>
          <w:szCs w:val="24"/>
        </w:rPr>
        <w:t xml:space="preserve"> </w:t>
      </w:r>
      <w:r>
        <w:rPr>
          <w:rFonts w:ascii="Times New Roman" w:hAnsi="Times New Roman" w:cs="Times New Roman"/>
          <w:sz w:val="24"/>
          <w:szCs w:val="24"/>
        </w:rPr>
        <w:t xml:space="preserve">Morris </w:t>
      </w:r>
      <w:r w:rsidR="00AB0729">
        <w:rPr>
          <w:rFonts w:ascii="Times New Roman" w:hAnsi="Times New Roman" w:cs="Times New Roman"/>
          <w:sz w:val="24"/>
          <w:szCs w:val="24"/>
        </w:rPr>
        <w:t>(</w:t>
      </w:r>
      <w:r>
        <w:rPr>
          <w:rFonts w:ascii="Times New Roman" w:hAnsi="Times New Roman" w:cs="Times New Roman"/>
          <w:sz w:val="24"/>
          <w:szCs w:val="24"/>
        </w:rPr>
        <w:t>2002)</w:t>
      </w:r>
      <w:r w:rsidR="00686B4D">
        <w:rPr>
          <w:rFonts w:ascii="Times New Roman" w:hAnsi="Times New Roman" w:cs="Times New Roman"/>
          <w:sz w:val="24"/>
          <w:szCs w:val="24"/>
        </w:rPr>
        <w:t>,</w:t>
      </w:r>
      <w:r w:rsidR="00877139">
        <w:rPr>
          <w:rFonts w:ascii="Times New Roman" w:hAnsi="Times New Roman" w:cs="Times New Roman"/>
          <w:sz w:val="24"/>
          <w:szCs w:val="24"/>
        </w:rPr>
        <w:t xml:space="preserve"> BOT</w:t>
      </w:r>
      <w:r>
        <w:rPr>
          <w:rFonts w:ascii="Times New Roman" w:hAnsi="Times New Roman" w:cs="Times New Roman"/>
          <w:sz w:val="24"/>
          <w:szCs w:val="24"/>
        </w:rPr>
        <w:t xml:space="preserve"> schemes may be either private participation (PP)</w:t>
      </w:r>
      <w:r w:rsidR="008A1C7D">
        <w:rPr>
          <w:rFonts w:ascii="Times New Roman" w:hAnsi="Times New Roman" w:cs="Times New Roman"/>
          <w:sz w:val="24"/>
          <w:szCs w:val="24"/>
        </w:rPr>
        <w:t>,</w:t>
      </w:r>
      <w:r>
        <w:rPr>
          <w:rFonts w:ascii="Times New Roman" w:hAnsi="Times New Roman" w:cs="Times New Roman"/>
          <w:sz w:val="24"/>
          <w:szCs w:val="24"/>
        </w:rPr>
        <w:t xml:space="preserve"> or public–private partnerships (PPPs). Other collective terms are: build and transfer (BT), build, transfer, and operate (BTO), build, operate and own (BOO), build, operate, own, and transfer (BOOT), operate and transfer (OT),</w:t>
      </w:r>
      <w:r w:rsidR="00014181">
        <w:rPr>
          <w:rFonts w:ascii="Times New Roman" w:hAnsi="Times New Roman" w:cs="Times New Roman"/>
          <w:sz w:val="24"/>
          <w:szCs w:val="24"/>
        </w:rPr>
        <w:t xml:space="preserve"> </w:t>
      </w:r>
      <w:r>
        <w:rPr>
          <w:rFonts w:ascii="Times New Roman" w:hAnsi="Times New Roman" w:cs="Times New Roman"/>
          <w:sz w:val="24"/>
          <w:szCs w:val="24"/>
        </w:rPr>
        <w:t>reconstruct, operate, and transfer (ROT), etc. all of which are subject to concession agreements. As Tiong (1995a) states, a BOT infrastructure project may be implemented by a government grant, with a concession company which will finance, construct, operate and maintain the project before transferring ownership back to the government after an agreed</w:t>
      </w:r>
      <w:r w:rsidR="00686B4D">
        <w:rPr>
          <w:rFonts w:ascii="Times New Roman" w:hAnsi="Times New Roman" w:cs="Times New Roman"/>
          <w:sz w:val="24"/>
          <w:szCs w:val="24"/>
        </w:rPr>
        <w:t xml:space="preserve"> concession period. </w:t>
      </w:r>
      <w:r>
        <w:rPr>
          <w:rFonts w:ascii="Times New Roman" w:hAnsi="Times New Roman" w:cs="Times New Roman"/>
          <w:sz w:val="24"/>
          <w:szCs w:val="24"/>
        </w:rPr>
        <w:t xml:space="preserve">Senturk </w:t>
      </w:r>
      <w:r w:rsidR="00650F9A" w:rsidRPr="00650F9A">
        <w:rPr>
          <w:rFonts w:ascii="Times New Roman" w:hAnsi="Times New Roman" w:cs="Times New Roman"/>
          <w:i/>
          <w:iCs/>
          <w:sz w:val="24"/>
          <w:szCs w:val="24"/>
        </w:rPr>
        <w:t>et al.</w:t>
      </w:r>
      <w:r>
        <w:rPr>
          <w:rFonts w:ascii="Times New Roman" w:hAnsi="Times New Roman" w:cs="Times New Roman"/>
          <w:sz w:val="24"/>
          <w:szCs w:val="24"/>
        </w:rPr>
        <w:t xml:space="preserve"> </w:t>
      </w:r>
      <w:r w:rsidR="007377AE">
        <w:rPr>
          <w:rFonts w:ascii="Times New Roman" w:hAnsi="Times New Roman" w:cs="Times New Roman"/>
          <w:sz w:val="24"/>
          <w:szCs w:val="24"/>
        </w:rPr>
        <w:t>(</w:t>
      </w:r>
      <w:r>
        <w:rPr>
          <w:rFonts w:ascii="Times New Roman" w:hAnsi="Times New Roman" w:cs="Times New Roman"/>
          <w:sz w:val="24"/>
          <w:szCs w:val="24"/>
        </w:rPr>
        <w:t>2004)</w:t>
      </w:r>
      <w:r w:rsidR="008A1C7D">
        <w:rPr>
          <w:rFonts w:ascii="Times New Roman" w:hAnsi="Times New Roman" w:cs="Times New Roman"/>
          <w:sz w:val="24"/>
          <w:szCs w:val="24"/>
        </w:rPr>
        <w:t>,</w:t>
      </w:r>
      <w:r>
        <w:rPr>
          <w:rFonts w:ascii="Times New Roman" w:hAnsi="Times New Roman" w:cs="Times New Roman"/>
          <w:sz w:val="24"/>
          <w:szCs w:val="24"/>
        </w:rPr>
        <w:t xml:space="preserve"> note that BOT schemes, as adopted in many industrialized countries, use private sector participation to finance new </w:t>
      </w:r>
      <w:r>
        <w:rPr>
          <w:rFonts w:ascii="Times New Roman" w:hAnsi="Times New Roman" w:cs="Times New Roman"/>
          <w:sz w:val="24"/>
          <w:szCs w:val="24"/>
        </w:rPr>
        <w:lastRenderedPageBreak/>
        <w:t xml:space="preserve">infrastructure </w:t>
      </w:r>
      <w:r w:rsidR="00877139">
        <w:rPr>
          <w:rFonts w:ascii="Times New Roman" w:hAnsi="Times New Roman" w:cs="Times New Roman"/>
          <w:sz w:val="24"/>
          <w:szCs w:val="24"/>
        </w:rPr>
        <w:t xml:space="preserve">projects. </w:t>
      </w:r>
      <w:r>
        <w:rPr>
          <w:rFonts w:ascii="Times New Roman" w:hAnsi="Times New Roman" w:cs="Times New Roman"/>
          <w:sz w:val="24"/>
          <w:szCs w:val="24"/>
        </w:rPr>
        <w:t>A number of studies (Tiong 1990</w:t>
      </w:r>
      <w:r w:rsidRPr="00D42903">
        <w:rPr>
          <w:rFonts w:ascii="Times New Roman" w:hAnsi="Times New Roman" w:cs="Times New Roman"/>
          <w:sz w:val="24"/>
          <w:szCs w:val="24"/>
        </w:rPr>
        <w:t>; Dias</w:t>
      </w:r>
      <w:r w:rsidR="00650F9A" w:rsidRPr="000936A9">
        <w:rPr>
          <w:rFonts w:ascii="Times New Roman" w:hAnsi="Times New Roman" w:cs="Times New Roman"/>
          <w:sz w:val="24"/>
          <w:szCs w:val="24"/>
        </w:rPr>
        <w:t>,</w:t>
      </w:r>
      <w:r w:rsidRPr="000936A9">
        <w:rPr>
          <w:rFonts w:ascii="Times New Roman" w:hAnsi="Times New Roman" w:cs="Times New Roman"/>
          <w:sz w:val="24"/>
          <w:szCs w:val="24"/>
        </w:rPr>
        <w:t xml:space="preserve"> Ioannou 1995</w:t>
      </w:r>
      <w:r w:rsidR="00C3649F" w:rsidRPr="000936A9">
        <w:rPr>
          <w:rFonts w:ascii="Times New Roman" w:hAnsi="Times New Roman" w:cs="Times New Roman"/>
          <w:sz w:val="24"/>
          <w:szCs w:val="24"/>
        </w:rPr>
        <w:t>b</w:t>
      </w:r>
      <w:r w:rsidRPr="00D42903">
        <w:rPr>
          <w:rFonts w:ascii="Times New Roman" w:hAnsi="Times New Roman" w:cs="Times New Roman"/>
          <w:sz w:val="24"/>
          <w:szCs w:val="24"/>
        </w:rPr>
        <w:t xml:space="preserve">; Liddle </w:t>
      </w:r>
      <w:r>
        <w:rPr>
          <w:rFonts w:ascii="Times New Roman" w:hAnsi="Times New Roman" w:cs="Times New Roman"/>
          <w:sz w:val="24"/>
          <w:szCs w:val="24"/>
        </w:rPr>
        <w:t>1997) show that government-sponsored BOT schemes encourage the participation of the private sector in large public infrastructure projects such as roads, expressways, bridges, railways, ports and power plants, which are built and/or operated by private firms under a procurement system. However, there is much risk attached to the process and this must be carefully evaluated by both the private bidders and the public client, throughout the whole duration of the project. An effective management framework needs to be set up to deal with the risk on a theoretical and practical basis.</w:t>
      </w:r>
    </w:p>
    <w:p w:rsidR="00275E3D" w:rsidRDefault="00275E3D" w:rsidP="00275E3D">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risk involved throughout the life of the project and, as BOT-type projects require large investments and cover long time periods, as Shen </w:t>
      </w:r>
      <w:r w:rsidR="00650F9A" w:rsidRPr="00650F9A">
        <w:rPr>
          <w:rFonts w:ascii="Times New Roman" w:hAnsi="Times New Roman" w:cs="Times New Roman"/>
          <w:i/>
          <w:iCs/>
          <w:sz w:val="24"/>
          <w:szCs w:val="24"/>
        </w:rPr>
        <w:t>et al.</w:t>
      </w:r>
      <w:r>
        <w:rPr>
          <w:rFonts w:ascii="Times New Roman" w:hAnsi="Times New Roman" w:cs="Times New Roman"/>
          <w:sz w:val="24"/>
          <w:szCs w:val="24"/>
        </w:rPr>
        <w:t xml:space="preserve"> (2005) state, during the concession period, these many risks and uncertainties could potentially affect the performance of the project.</w:t>
      </w:r>
    </w:p>
    <w:p w:rsidR="00931006" w:rsidRDefault="00931006" w:rsidP="00886CC9">
      <w:pPr>
        <w:pStyle w:val="BodyText"/>
      </w:pPr>
      <w:r>
        <w:t xml:space="preserve">The BOT projects undertaken by the private sector contain many risks and uncertainties </w:t>
      </w:r>
      <w:r w:rsidR="00AB0729">
        <w:t>(</w:t>
      </w:r>
      <w:r>
        <w:t>Songer</w:t>
      </w:r>
      <w:r w:rsidR="00886CC9" w:rsidRPr="00886CC9">
        <w:rPr>
          <w:i/>
          <w:iCs/>
          <w:szCs w:val="24"/>
        </w:rPr>
        <w:t xml:space="preserve"> </w:t>
      </w:r>
      <w:r w:rsidR="00650F9A" w:rsidRPr="00650F9A">
        <w:rPr>
          <w:i/>
          <w:iCs/>
          <w:szCs w:val="24"/>
        </w:rPr>
        <w:t>et al.</w:t>
      </w:r>
      <w:r w:rsidR="00886CC9">
        <w:rPr>
          <w:szCs w:val="24"/>
        </w:rPr>
        <w:t xml:space="preserve"> </w:t>
      </w:r>
      <w:r>
        <w:t>1997). The BOT projects are generally large-scale projects providing infrastructure facilities and the transaction costs on average are between 5 and 10% of the overall project cost</w:t>
      </w:r>
      <w:r w:rsidR="00886CC9">
        <w:t xml:space="preserve"> </w:t>
      </w:r>
      <w:r w:rsidR="002C7A51">
        <w:t>(</w:t>
      </w:r>
      <w:r>
        <w:t>Klein</w:t>
      </w:r>
      <w:r w:rsidR="00886CC9" w:rsidRPr="00886CC9">
        <w:rPr>
          <w:i/>
          <w:iCs/>
          <w:szCs w:val="24"/>
        </w:rPr>
        <w:t xml:space="preserve"> </w:t>
      </w:r>
      <w:r w:rsidR="00650F9A" w:rsidRPr="00650F9A">
        <w:rPr>
          <w:i/>
          <w:iCs/>
          <w:szCs w:val="24"/>
        </w:rPr>
        <w:t>et al.</w:t>
      </w:r>
      <w:r w:rsidR="00886CC9">
        <w:rPr>
          <w:szCs w:val="24"/>
        </w:rPr>
        <w:t xml:space="preserve"> </w:t>
      </w:r>
      <w:r>
        <w:t>1996).</w:t>
      </w:r>
    </w:p>
    <w:p w:rsidR="00931006" w:rsidRDefault="00931006">
      <w:pPr>
        <w:pStyle w:val="BodyText"/>
      </w:pPr>
      <w:r>
        <w:rPr>
          <w:rFonts w:eastAsia="Calibri"/>
        </w:rPr>
        <w:t xml:space="preserve">Projects involving the building of infrastructure have a higher risk element because the capital costs are usually high, there is often a long lead-time and the resulting assets do not usually have any alternative use. It is very important, therefore, to identify, analyze and allocate the different risks when evaluating privately promoted infrastructure projects. The risks involved in BOT projects are two-fold. First, there are the risks involved in the start-up procedure (financial and technical studies) and also finance and operational risks due to the nature of the BOT approach; and secondly, being large-scale projects, there are also regulatory, political and </w:t>
      </w:r>
      <w:r w:rsidR="00757C4B">
        <w:rPr>
          <w:rFonts w:eastAsia="Calibri"/>
        </w:rPr>
        <w:t>economic</w:t>
      </w:r>
      <w:r>
        <w:rPr>
          <w:rFonts w:eastAsia="Calibri"/>
        </w:rPr>
        <w:t xml:space="preserve"> risks involved (Ebrahimnejad </w:t>
      </w:r>
      <w:r w:rsidR="00650F9A" w:rsidRPr="00650F9A">
        <w:rPr>
          <w:i/>
          <w:iCs/>
          <w:szCs w:val="24"/>
          <w:lang w:eastAsia="en-GB"/>
        </w:rPr>
        <w:t>et al.</w:t>
      </w:r>
      <w:r>
        <w:rPr>
          <w:color w:val="C00000"/>
          <w:szCs w:val="24"/>
          <w:lang w:eastAsia="en-GB"/>
        </w:rPr>
        <w:t xml:space="preserve"> </w:t>
      </w:r>
      <w:r>
        <w:rPr>
          <w:rFonts w:eastAsia="Calibri"/>
        </w:rPr>
        <w:t>2010).</w:t>
      </w:r>
    </w:p>
    <w:p w:rsidR="00931006" w:rsidRDefault="00931006" w:rsidP="00B60BE4">
      <w:pPr>
        <w:pStyle w:val="BodyText"/>
      </w:pPr>
      <w:r>
        <w:rPr>
          <w:rFonts w:eastAsia="Calibri"/>
        </w:rPr>
        <w:t xml:space="preserve">According </w:t>
      </w:r>
      <w:r w:rsidRPr="00D42903">
        <w:rPr>
          <w:rFonts w:eastAsia="Calibri"/>
        </w:rPr>
        <w:t>to Tiong</w:t>
      </w:r>
      <w:r w:rsidR="00C3649F" w:rsidRPr="000936A9">
        <w:rPr>
          <w:rFonts w:eastAsia="Calibri"/>
        </w:rPr>
        <w:t>, Alum</w:t>
      </w:r>
      <w:r w:rsidRPr="000936A9">
        <w:rPr>
          <w:rFonts w:eastAsia="Calibri"/>
        </w:rPr>
        <w:t xml:space="preserve"> (1997)</w:t>
      </w:r>
      <w:r w:rsidRPr="00D42903">
        <w:rPr>
          <w:rFonts w:eastAsia="Calibri"/>
        </w:rPr>
        <w:t xml:space="preserve"> due </w:t>
      </w:r>
      <w:r>
        <w:rPr>
          <w:rFonts w:eastAsia="Calibri"/>
        </w:rPr>
        <w:t>to the high level of risk associated with BOT projects, the negotiators and Decision Makers (DMs)</w:t>
      </w:r>
      <w:r w:rsidR="008A1C7D">
        <w:rPr>
          <w:rFonts w:eastAsia="Calibri"/>
        </w:rPr>
        <w:t>,</w:t>
      </w:r>
      <w:r>
        <w:rPr>
          <w:rFonts w:eastAsia="Calibri"/>
        </w:rPr>
        <w:t xml:space="preserve"> for both the public and private sectors need to carry out a careful analysis and then manage these risks. </w:t>
      </w:r>
      <w:r>
        <w:t>However, as pointed out by</w:t>
      </w:r>
      <w:r w:rsidR="00650F9A">
        <w:t xml:space="preserve"> </w:t>
      </w:r>
      <w:r>
        <w:t>Ozdogann</w:t>
      </w:r>
      <w:r w:rsidR="00B60BE4">
        <w:t>,</w:t>
      </w:r>
      <w:r>
        <w:t xml:space="preserve"> Birgonul</w:t>
      </w:r>
      <w:r w:rsidR="00886CC9">
        <w:t xml:space="preserve"> </w:t>
      </w:r>
      <w:r w:rsidR="00C3649F">
        <w:t>(</w:t>
      </w:r>
      <w:r>
        <w:t>2000) the private sector and the government do not share a set of principles covering the risks associated with BOT projects, and so, according to Tiong (1995c)</w:t>
      </w:r>
      <w:r w:rsidR="00686B4D">
        <w:t>,</w:t>
      </w:r>
      <w:r>
        <w:t xml:space="preserve"> the promoter who wins the concession is more likely to be the one who carries the risk and offers suitable guarantees. According to Gunn</w:t>
      </w:r>
      <w:r w:rsidR="00886CC9">
        <w:t xml:space="preserve"> </w:t>
      </w:r>
      <w:r w:rsidR="00886CC9">
        <w:lastRenderedPageBreak/>
        <w:t>(2005)</w:t>
      </w:r>
      <w:r w:rsidR="00686B4D">
        <w:t>,</w:t>
      </w:r>
      <w:r>
        <w:t xml:space="preserve"> r</w:t>
      </w:r>
      <w:r>
        <w:rPr>
          <w:w w:val="107"/>
        </w:rPr>
        <w:t>isks and ambiguity will be present in all construction projects and tend to involve the three main project management restrictions of time, quality and budget.</w:t>
      </w:r>
      <w:r>
        <w:t xml:space="preserve"> The many risks involved in construction are considerably increased in BOT projects, due to the complex combination of various issues such as design, construction, operation and finance.</w:t>
      </w:r>
      <w:r>
        <w:rPr>
          <w:w w:val="107"/>
        </w:rPr>
        <w:t xml:space="preserve"> The risks themselves are more complex than for conventional projects because of the higher number of parties and agreements concerned.</w:t>
      </w:r>
      <w:r>
        <w:t xml:space="preserve"> The working environment is very different in BOT projects and so both the private and public sectors need a change in attitude towards the risks involved. Governments usually attempt to transfer as much risk as possible to the private sector, while the private sector is asked to assume that risks inherent to the project are assigned to the appropriate party.</w:t>
      </w:r>
    </w:p>
    <w:p w:rsidR="00931006" w:rsidRDefault="00931006">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Public–Private Partnership (PPP) is a procurement approach where the public and private sector join forces to provide a public service or facility. In this agreement, usually both the public and private sector will contribute their expertise and resources to the project and share the risks involved</w:t>
      </w:r>
      <w:r w:rsidR="008A1C7D">
        <w:rPr>
          <w:rFonts w:ascii="Times New Roman" w:hAnsi="Times New Roman" w:cs="Times New Roman"/>
          <w:sz w:val="24"/>
          <w:szCs w:val="24"/>
        </w:rPr>
        <w:t>,</w:t>
      </w:r>
      <w:r>
        <w:rPr>
          <w:rFonts w:ascii="Times New Roman" w:hAnsi="Times New Roman" w:cs="Times New Roman"/>
          <w:sz w:val="24"/>
          <w:szCs w:val="24"/>
        </w:rPr>
        <w:t xml:space="preserve"> </w:t>
      </w:r>
      <w:r w:rsidR="002C7A51">
        <w:rPr>
          <w:rFonts w:ascii="Times New Roman" w:hAnsi="Times New Roman" w:cs="Times New Roman"/>
          <w:sz w:val="24"/>
          <w:szCs w:val="24"/>
        </w:rPr>
        <w:t>(</w:t>
      </w:r>
      <w:r>
        <w:rPr>
          <w:rFonts w:ascii="TTD78o00" w:hAnsi="TTD78o00" w:cs="TTD78o00"/>
        </w:rPr>
        <w:t>Cheung</w:t>
      </w:r>
      <w:r>
        <w:rPr>
          <w:rFonts w:ascii="Times New Roman" w:hAnsi="Times New Roman" w:cs="Times New Roman"/>
          <w:sz w:val="24"/>
          <w:szCs w:val="24"/>
          <w:lang w:eastAsia="en-GB"/>
        </w:rPr>
        <w:t xml:space="preserve"> </w:t>
      </w:r>
      <w:r w:rsidR="00650F9A" w:rsidRPr="00650F9A">
        <w:rPr>
          <w:rFonts w:ascii="Times New Roman" w:hAnsi="Times New Roman" w:cs="Times New Roman"/>
          <w:i/>
          <w:iCs/>
          <w:sz w:val="24"/>
          <w:szCs w:val="24"/>
          <w:lang w:eastAsia="en-GB"/>
        </w:rPr>
        <w:t>et al.</w:t>
      </w:r>
      <w:r>
        <w:rPr>
          <w:rFonts w:ascii="Times New Roman" w:hAnsi="Times New Roman" w:cs="Times New Roman"/>
          <w:sz w:val="24"/>
          <w:szCs w:val="24"/>
          <w:lang w:eastAsia="en-GB"/>
        </w:rPr>
        <w:t xml:space="preserve"> 2010). </w:t>
      </w:r>
      <w:r>
        <w:rPr>
          <w:rFonts w:ascii="Times New Roman" w:hAnsi="Times New Roman" w:cs="Times New Roman"/>
          <w:sz w:val="24"/>
          <w:szCs w:val="24"/>
        </w:rPr>
        <w:t>The Public–Private Partnership</w:t>
      </w:r>
      <w:r w:rsidR="00014181">
        <w:rPr>
          <w:rFonts w:ascii="Times New Roman" w:hAnsi="Times New Roman" w:cs="Times New Roman"/>
          <w:sz w:val="24"/>
          <w:szCs w:val="24"/>
        </w:rPr>
        <w:t xml:space="preserve"> </w:t>
      </w:r>
      <w:r>
        <w:rPr>
          <w:rFonts w:ascii="Times New Roman" w:hAnsi="Times New Roman" w:cs="Times New Roman"/>
          <w:sz w:val="24"/>
          <w:szCs w:val="24"/>
        </w:rPr>
        <w:t>(PPP)</w:t>
      </w:r>
      <w:r w:rsidR="002C7A51">
        <w:rPr>
          <w:rFonts w:ascii="Times New Roman" w:hAnsi="Times New Roman" w:cs="Times New Roman"/>
          <w:sz w:val="24"/>
          <w:szCs w:val="24"/>
        </w:rPr>
        <w:t xml:space="preserve"> </w:t>
      </w:r>
      <w:r>
        <w:rPr>
          <w:rFonts w:ascii="Times New Roman" w:hAnsi="Times New Roman" w:cs="Times New Roman"/>
          <w:sz w:val="24"/>
          <w:szCs w:val="24"/>
        </w:rPr>
        <w:t xml:space="preserve">projects fall into two main groups, consisting of general and project risks (Loosemore 2007; Loosemore </w:t>
      </w:r>
      <w:r w:rsidR="00650F9A" w:rsidRPr="00650F9A">
        <w:rPr>
          <w:rFonts w:ascii="Times New Roman" w:hAnsi="Times New Roman" w:cs="Times New Roman"/>
          <w:i/>
          <w:iCs/>
          <w:sz w:val="24"/>
          <w:szCs w:val="24"/>
          <w:lang w:eastAsia="en-GB"/>
        </w:rPr>
        <w:t>et al.</w:t>
      </w:r>
      <w:r>
        <w:rPr>
          <w:rFonts w:ascii="Times New Roman" w:hAnsi="Times New Roman" w:cs="Times New Roman"/>
          <w:sz w:val="24"/>
          <w:szCs w:val="24"/>
        </w:rPr>
        <w:t xml:space="preserve"> 2006). </w:t>
      </w:r>
      <w:r>
        <w:rPr>
          <w:rFonts w:ascii="Times New Roman" w:hAnsi="Times New Roman" w:cs="Times New Roman"/>
          <w:w w:val="107"/>
          <w:sz w:val="24"/>
          <w:szCs w:val="24"/>
        </w:rPr>
        <w:t>The risks within a BOT project will change during the development process, and so they will change at each stage, from the planning phase through to the design, construction and operation phases.</w:t>
      </w:r>
      <w:r>
        <w:rPr>
          <w:rFonts w:ascii="Times New Roman" w:hAnsi="Times New Roman" w:cs="Times New Roman"/>
          <w:sz w:val="24"/>
          <w:szCs w:val="24"/>
        </w:rPr>
        <w:t xml:space="preserve"> </w:t>
      </w:r>
    </w:p>
    <w:p w:rsidR="00931006" w:rsidRDefault="00931006" w:rsidP="00B60BE4">
      <w:pPr>
        <w:pStyle w:val="BodyText"/>
      </w:pPr>
      <w:r>
        <w:rPr>
          <w:rFonts w:eastAsia="Calibri"/>
        </w:rPr>
        <w:t>There are six areas of risk associated with PPP projects, according to Grimsey and Lewis (2004)</w:t>
      </w:r>
      <w:r w:rsidR="008A1C7D">
        <w:rPr>
          <w:rFonts w:eastAsia="Calibri"/>
        </w:rPr>
        <w:t>,</w:t>
      </w:r>
      <w:r>
        <w:rPr>
          <w:rFonts w:eastAsia="Calibri"/>
        </w:rPr>
        <w:t xml:space="preserve"> and these are: financial, asset, sponsor, operating, public and default risks. The main categories of risk in BOT projects have been identified </w:t>
      </w:r>
      <w:r w:rsidR="00886CC9">
        <w:rPr>
          <w:rFonts w:eastAsia="Calibri"/>
        </w:rPr>
        <w:t>(</w:t>
      </w:r>
      <w:r>
        <w:t>Dey</w:t>
      </w:r>
      <w:r w:rsidR="00886CC9" w:rsidRPr="00886CC9">
        <w:rPr>
          <w:i/>
          <w:iCs/>
          <w:szCs w:val="24"/>
          <w:lang w:eastAsia="en-GB"/>
        </w:rPr>
        <w:t xml:space="preserve"> </w:t>
      </w:r>
      <w:r w:rsidR="00650F9A" w:rsidRPr="00650F9A">
        <w:rPr>
          <w:i/>
          <w:iCs/>
          <w:szCs w:val="24"/>
          <w:lang w:eastAsia="en-GB"/>
        </w:rPr>
        <w:t>et al.</w:t>
      </w:r>
      <w:r w:rsidR="00886CC9">
        <w:rPr>
          <w:szCs w:val="24"/>
        </w:rPr>
        <w:t xml:space="preserve"> </w:t>
      </w:r>
      <w:r>
        <w:t>2002) as economic, political, legal,</w:t>
      </w:r>
      <w:r>
        <w:rPr>
          <w:b/>
          <w:bCs/>
        </w:rPr>
        <w:t xml:space="preserve"> </w:t>
      </w:r>
      <w:r>
        <w:t xml:space="preserve">construction, financial and operating risks. According to </w:t>
      </w:r>
      <w:r w:rsidR="00886CC9">
        <w:t>(</w:t>
      </w:r>
      <w:r>
        <w:t>Baloi</w:t>
      </w:r>
      <w:r w:rsidR="00650F9A">
        <w:t>,</w:t>
      </w:r>
      <w:r>
        <w:t xml:space="preserve"> Price</w:t>
      </w:r>
      <w:r w:rsidR="00886CC9">
        <w:t xml:space="preserve"> 2003)</w:t>
      </w:r>
      <w:r w:rsidR="00686B4D">
        <w:t>,</w:t>
      </w:r>
      <w:r>
        <w:t xml:space="preserve"> t</w:t>
      </w:r>
      <w:r>
        <w:rPr>
          <w:rFonts w:eastAsia="Calibri"/>
        </w:rPr>
        <w:t>he risks also need to be categorized as: static/dynamic, individual/corporate, internal/external, positive/negative, acceptable/ objectionable and insurable/uninsurable. For this reason,</w:t>
      </w:r>
      <w:r>
        <w:t xml:space="preserve"> government assurance is extremely important in BOT projects. The more easily observed risks are: economic, political, financial and related risks. </w:t>
      </w:r>
      <w:bookmarkStart w:id="35" w:name="_Toc281897763"/>
    </w:p>
    <w:p w:rsidR="00931006" w:rsidRDefault="00931006">
      <w:pPr>
        <w:pStyle w:val="BodyText"/>
        <w:rPr>
          <w:b/>
          <w:bCs/>
          <w:i/>
          <w:iCs/>
        </w:rPr>
      </w:pPr>
    </w:p>
    <w:p w:rsidR="00931006" w:rsidRDefault="00931006">
      <w:pPr>
        <w:pStyle w:val="sub-head3"/>
        <w:spacing w:line="360" w:lineRule="auto"/>
        <w:ind w:firstLine="0"/>
        <w:jc w:val="both"/>
        <w:rPr>
          <w:i w:val="0"/>
          <w:iCs/>
          <w:color w:val="auto"/>
          <w:sz w:val="28"/>
          <w:szCs w:val="28"/>
        </w:rPr>
      </w:pPr>
      <w:del w:id="36" w:author="Staff/Research Student" w:date="2014-02-17T15:55:00Z">
        <w:r w:rsidDel="00A266DB">
          <w:rPr>
            <w:i w:val="0"/>
            <w:iCs/>
            <w:color w:val="auto"/>
            <w:sz w:val="28"/>
            <w:szCs w:val="28"/>
          </w:rPr>
          <w:delText>Risk</w:delText>
        </w:r>
      </w:del>
      <w:ins w:id="37" w:author="Staff/Research Student" w:date="2014-02-17T15:55:00Z">
        <w:r w:rsidR="00A266DB">
          <w:rPr>
            <w:i w:val="0"/>
            <w:iCs/>
            <w:color w:val="auto"/>
            <w:sz w:val="28"/>
            <w:szCs w:val="28"/>
          </w:rPr>
          <w:t>2.2 Risk</w:t>
        </w:r>
      </w:ins>
      <w:r>
        <w:rPr>
          <w:i w:val="0"/>
          <w:iCs/>
          <w:color w:val="auto"/>
          <w:sz w:val="28"/>
          <w:szCs w:val="28"/>
        </w:rPr>
        <w:t xml:space="preserve"> </w:t>
      </w:r>
      <w:r w:rsidR="0058166D">
        <w:rPr>
          <w:i w:val="0"/>
          <w:iCs/>
          <w:color w:val="auto"/>
          <w:sz w:val="28"/>
          <w:szCs w:val="28"/>
        </w:rPr>
        <w:t xml:space="preserve">management </w:t>
      </w:r>
      <w:r>
        <w:rPr>
          <w:i w:val="0"/>
          <w:iCs/>
          <w:color w:val="auto"/>
          <w:sz w:val="28"/>
          <w:szCs w:val="28"/>
        </w:rPr>
        <w:t>in BOT projects</w:t>
      </w:r>
      <w:bookmarkEnd w:id="35"/>
    </w:p>
    <w:p w:rsidR="00931006" w:rsidRDefault="00931006">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Risk management is an “activity that defines sources of uncertainty (risk identification), estimating the consequences of uncertain events/conditions (risk analysis), generating </w:t>
      </w:r>
      <w:r>
        <w:rPr>
          <w:rFonts w:ascii="Times New Roman" w:hAnsi="Times New Roman" w:cs="Times New Roman"/>
          <w:sz w:val="24"/>
          <w:szCs w:val="24"/>
        </w:rPr>
        <w:lastRenderedPageBreak/>
        <w:t>response strategies in the light of expected outcomes and finally, based on the feedback received on actual outcomes and risks emerged, carrying out identification, analysis and response generation steps repetitively throughout the life cycle of an object to ensure that the project objectives are met” (Zavadskas</w:t>
      </w:r>
      <w:r>
        <w:rPr>
          <w:rFonts w:ascii="Times New Roman" w:hAnsi="Times New Roman" w:cs="Times New Roman"/>
          <w:i/>
          <w:iCs/>
          <w:sz w:val="24"/>
          <w:szCs w:val="24"/>
          <w:lang w:eastAsia="en-GB"/>
        </w:rPr>
        <w:t xml:space="preserve"> </w:t>
      </w:r>
      <w:r w:rsidR="00650F9A" w:rsidRPr="00650F9A">
        <w:rPr>
          <w:rFonts w:ascii="Times New Roman" w:hAnsi="Times New Roman" w:cs="Times New Roman"/>
          <w:i/>
          <w:iCs/>
          <w:sz w:val="24"/>
          <w:szCs w:val="24"/>
          <w:lang w:eastAsia="en-GB"/>
        </w:rPr>
        <w:t>et al.</w:t>
      </w:r>
      <w:r>
        <w:rPr>
          <w:rFonts w:ascii="Times New Roman" w:hAnsi="Times New Roman" w:cs="Times New Roman"/>
          <w:sz w:val="24"/>
          <w:szCs w:val="24"/>
          <w:lang w:eastAsia="en-GB"/>
        </w:rPr>
        <w:t xml:space="preserve"> </w:t>
      </w:r>
      <w:r>
        <w:rPr>
          <w:rFonts w:ascii="Times New Roman" w:hAnsi="Times New Roman" w:cs="Times New Roman"/>
          <w:sz w:val="24"/>
          <w:szCs w:val="24"/>
        </w:rPr>
        <w:t>2010).</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According to Gunn </w:t>
      </w:r>
      <w:r w:rsidR="00886CC9">
        <w:rPr>
          <w:rFonts w:ascii="Times New Roman" w:hAnsi="Times New Roman" w:cs="Times New Roman"/>
          <w:sz w:val="24"/>
          <w:szCs w:val="24"/>
        </w:rPr>
        <w:t>(2005)</w:t>
      </w:r>
      <w:r w:rsidR="00686B4D">
        <w:rPr>
          <w:rFonts w:ascii="Times New Roman" w:hAnsi="Times New Roman" w:cs="Times New Roman"/>
          <w:sz w:val="24"/>
          <w:szCs w:val="24"/>
        </w:rPr>
        <w:t>,</w:t>
      </w:r>
      <w:r>
        <w:rPr>
          <w:rFonts w:ascii="Times New Roman" w:hAnsi="Times New Roman" w:cs="Times New Roman"/>
          <w:sz w:val="24"/>
          <w:szCs w:val="24"/>
        </w:rPr>
        <w:t xml:space="preserve"> the importance of risk management to the success of BOT projects cannot be overestimated. There are many different types of risk and uncertainty involved in every construction project, however small. These may be: technical, economic, legal, etc. but they all ultimately involve an organization in financial risk. The risks pertaining to BOT projects are more complicated than the traditional methods, where the design is separate from the construction and the client is responsible for the project. This is not only due to the long duration, high investment and complicated methods of procurement, but also because all of these risks are combined, with the companies involved in the project assuming responsibility for a whole range of risks within the life-cycle of the project and the private sector taking responsibility for financial, design, construction and operating risks.</w:t>
      </w:r>
      <w:r>
        <w:rPr>
          <w:rFonts w:ascii="Times New Roman" w:hAnsi="Times New Roman" w:cs="Times New Roman"/>
          <w:w w:val="107"/>
          <w:sz w:val="24"/>
          <w:szCs w:val="24"/>
        </w:rPr>
        <w:t xml:space="preserve"> The three main areas of risk generally </w:t>
      </w:r>
      <w:r w:rsidR="007F7C9F">
        <w:rPr>
          <w:rFonts w:ascii="Times New Roman" w:hAnsi="Times New Roman" w:cs="Times New Roman"/>
          <w:w w:val="107"/>
          <w:sz w:val="24"/>
          <w:szCs w:val="24"/>
        </w:rPr>
        <w:t>center</w:t>
      </w:r>
      <w:r>
        <w:rPr>
          <w:rFonts w:ascii="Times New Roman" w:hAnsi="Times New Roman" w:cs="Times New Roman"/>
          <w:w w:val="107"/>
          <w:sz w:val="24"/>
          <w:szCs w:val="24"/>
        </w:rPr>
        <w:t xml:space="preserve"> on the project management constraints of time, quality and budget.</w:t>
      </w:r>
      <w:r>
        <w:rPr>
          <w:rFonts w:ascii="Times New Roman" w:hAnsi="Times New Roman" w:cs="Times New Roman"/>
          <w:sz w:val="24"/>
          <w:szCs w:val="24"/>
        </w:rPr>
        <w:t xml:space="preserve"> </w:t>
      </w:r>
    </w:p>
    <w:p w:rsidR="00931006" w:rsidRDefault="00931006" w:rsidP="00065139">
      <w:pPr>
        <w:pStyle w:val="BodyText"/>
      </w:pPr>
      <w:r>
        <w:t>Dey</w:t>
      </w:r>
      <w:r w:rsidR="002C7A51">
        <w:t xml:space="preserve"> </w:t>
      </w:r>
      <w:r w:rsidR="00065139">
        <w:t xml:space="preserve">and </w:t>
      </w:r>
      <w:r>
        <w:t>Ogunlana</w:t>
      </w:r>
      <w:r w:rsidR="00886CC9">
        <w:t xml:space="preserve"> </w:t>
      </w:r>
      <w:r w:rsidR="00065139">
        <w:t>(</w:t>
      </w:r>
      <w:r>
        <w:t xml:space="preserve">2004) consider that ineffective risk management is one of the major causes of failure of BOT </w:t>
      </w:r>
      <w:r w:rsidR="00886CC9">
        <w:t>projects,</w:t>
      </w:r>
      <w:r>
        <w:t xml:space="preserve"> which are considered to be the most risky project schemes. An understanding of the contents and contexts of BOT projects is extremely important today, as are the risk-management tools and techniques available. The application of these tools will depend on various factors including the policy requirements of the organization, the project management strategy, the nature of the project, the attitude of the project team to risk taking and the availability of resources. </w:t>
      </w:r>
    </w:p>
    <w:p w:rsidR="00931006" w:rsidRDefault="00931006" w:rsidP="00886CC9">
      <w:pPr>
        <w:pStyle w:val="BodyText"/>
        <w:rPr>
          <w:b/>
          <w:iCs/>
          <w:sz w:val="28"/>
          <w:szCs w:val="28"/>
        </w:rPr>
      </w:pPr>
      <w:r w:rsidRPr="00D42903">
        <w:t>Raz</w:t>
      </w:r>
      <w:r w:rsidR="00650F9A" w:rsidRPr="00D42903">
        <w:t>,</w:t>
      </w:r>
      <w:r w:rsidRPr="00D42903">
        <w:t xml:space="preserve"> Michael </w:t>
      </w:r>
      <w:r w:rsidR="00321897">
        <w:t>(</w:t>
      </w:r>
      <w:r w:rsidRPr="00D42903">
        <w:t>2001)</w:t>
      </w:r>
      <w:r w:rsidRPr="00BD6635">
        <w:t xml:space="preserve"> </w:t>
      </w:r>
      <w:r>
        <w:t>commented that risk management has been a main topic of interest for researchers and practitioners who are involved in project management.</w:t>
      </w:r>
      <w:r w:rsidR="00014181">
        <w:t xml:space="preserve"> </w:t>
      </w:r>
      <w:r>
        <w:t>Flanagan</w:t>
      </w:r>
      <w:r w:rsidR="00650F9A">
        <w:t>,</w:t>
      </w:r>
      <w:r>
        <w:t xml:space="preserve"> Norman</w:t>
      </w:r>
      <w:r w:rsidR="00886CC9">
        <w:t xml:space="preserve"> </w:t>
      </w:r>
      <w:r w:rsidR="00321897">
        <w:t>(</w:t>
      </w:r>
      <w:r>
        <w:t>1993) have defined risk management as a system which aims to identify and quantify all risks to which a business or project is exposed so that a conscious decision can be taken on how to manage those risks. Risk management acknowledges the possibility that future events may produce negative or adverse effects and employs the design and implementation of systems or procedures which will control these risks. This definition also explains that the purpose of risk management is to manage systems in order to control risks.</w:t>
      </w:r>
    </w:p>
    <w:p w:rsidR="00931006" w:rsidRDefault="00931006">
      <w:pPr>
        <w:pStyle w:val="BodyText"/>
      </w:pPr>
      <w:r>
        <w:lastRenderedPageBreak/>
        <w:t>Although risk management need not be very complicated or involve data collection on a large scale, it should be cost effective, practical and, of course, realistic. Often, in addition to analysis, judgment and experience, it is based on common sense, intuition and ‘gut feeling’ but, most of all, there needs to be a willingness to adopt a disciplined approach.</w:t>
      </w:r>
      <w:r w:rsidR="00014181">
        <w:t xml:space="preserve"> </w:t>
      </w:r>
      <w:r>
        <w:t>Depending on the circumstances involved in each project, there will be different degrees of analysis. It is therefore important to formulate a structured risk-analysis system.</w:t>
      </w:r>
    </w:p>
    <w:p w:rsidR="00931006" w:rsidRDefault="00931006">
      <w:pPr>
        <w:pStyle w:val="BodyText"/>
      </w:pPr>
      <w:r>
        <w:t xml:space="preserve">Experience shows that, the identification and classification of risks is more difficult than actually controlling them. Decision-makers therefore need to identify the risk and plan a risk-management system, otherwise they will lose control of the system and fail to find solutions to the risk or solve any of the problems within the system. </w:t>
      </w:r>
    </w:p>
    <w:p w:rsidR="00931006" w:rsidRDefault="00931006" w:rsidP="00437800">
      <w:pPr>
        <w:bidi w:val="0"/>
        <w:spacing w:line="360" w:lineRule="auto"/>
        <w:jc w:val="both"/>
        <w:rPr>
          <w:rFonts w:ascii="Times New Roman" w:hAnsi="Times New Roman" w:cs="Times New Roman"/>
          <w:sz w:val="24"/>
          <w:szCs w:val="24"/>
        </w:rPr>
      </w:pPr>
      <w:r w:rsidRPr="00D42903">
        <w:rPr>
          <w:rFonts w:ascii="Times New Roman" w:hAnsi="Times New Roman" w:cs="Times New Roman"/>
          <w:sz w:val="24"/>
          <w:szCs w:val="24"/>
          <w:lang w:eastAsia="en-GB"/>
        </w:rPr>
        <w:t>Ghosh</w:t>
      </w:r>
      <w:r w:rsidR="00BD6635" w:rsidRPr="00D42903">
        <w:rPr>
          <w:rFonts w:ascii="Times New Roman" w:hAnsi="Times New Roman" w:cs="Times New Roman"/>
          <w:sz w:val="24"/>
          <w:szCs w:val="24"/>
          <w:lang w:eastAsia="en-GB"/>
        </w:rPr>
        <w:t xml:space="preserve"> and </w:t>
      </w:r>
      <w:r w:rsidR="00437800" w:rsidRPr="00D42903">
        <w:rPr>
          <w:rFonts w:ascii="Times New Roman" w:hAnsi="Times New Roman" w:cs="Times New Roman"/>
          <w:sz w:val="24"/>
          <w:szCs w:val="24"/>
          <w:lang w:eastAsia="en-GB"/>
        </w:rPr>
        <w:t xml:space="preserve">Jintanapakanont </w:t>
      </w:r>
      <w:r w:rsidRPr="00D42903">
        <w:rPr>
          <w:rFonts w:ascii="Times New Roman" w:hAnsi="Times New Roman" w:cs="Times New Roman"/>
          <w:sz w:val="24"/>
          <w:szCs w:val="24"/>
          <w:lang w:eastAsia="en-GB"/>
        </w:rPr>
        <w:t>(2004)</w:t>
      </w:r>
      <w:r w:rsidRPr="00BD6635">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suggest that risk management is a tool for managing projects effectively throughout their lifecycles.</w:t>
      </w:r>
      <w:r>
        <w:rPr>
          <w:rFonts w:ascii="Times New Roman" w:hAnsi="Times New Roman" w:cs="Times New Roman"/>
          <w:lang w:eastAsia="en-GB"/>
        </w:rPr>
        <w:t xml:space="preserve"> </w:t>
      </w:r>
    </w:p>
    <w:p w:rsidR="00931006" w:rsidRDefault="00931006">
      <w:pPr>
        <w:pStyle w:val="BodyText"/>
      </w:pPr>
      <w:r>
        <w:t xml:space="preserve">Due to the uncertain nature of risks, decision makers need to consider which specific risks need to be analyzed and then devise strategies to deal with them. Although risk management will not remove every risk from the project, it is intended to identify them early on so that their relative importance can be assessed and recommendations made on how best to control them in order to provide the best outcome for the project. </w:t>
      </w:r>
    </w:p>
    <w:p w:rsidR="000A7BCC" w:rsidRDefault="000A7BCC">
      <w:pPr>
        <w:pStyle w:val="BodyText"/>
      </w:pPr>
    </w:p>
    <w:p w:rsidR="00877139" w:rsidRDefault="00877139">
      <w:pPr>
        <w:pStyle w:val="BodyText"/>
      </w:pPr>
    </w:p>
    <w:p w:rsidR="00877139" w:rsidRDefault="00877139">
      <w:pPr>
        <w:pStyle w:val="BodyText"/>
      </w:pPr>
    </w:p>
    <w:p w:rsidR="00931006" w:rsidRDefault="00A266DB">
      <w:pPr>
        <w:pStyle w:val="BodyText"/>
        <w:rPr>
          <w:b/>
          <w:bCs/>
          <w:sz w:val="28"/>
          <w:szCs w:val="28"/>
        </w:rPr>
      </w:pPr>
      <w:ins w:id="38" w:author="Staff/Research Student" w:date="2014-02-17T15:54:00Z">
        <w:r>
          <w:rPr>
            <w:b/>
            <w:bCs/>
            <w:sz w:val="28"/>
            <w:szCs w:val="28"/>
          </w:rPr>
          <w:t xml:space="preserve">3.  </w:t>
        </w:r>
      </w:ins>
      <w:r w:rsidR="00931006">
        <w:rPr>
          <w:b/>
          <w:bCs/>
          <w:sz w:val="28"/>
          <w:szCs w:val="28"/>
        </w:rPr>
        <w:t xml:space="preserve">Research </w:t>
      </w:r>
      <w:r w:rsidR="00321897">
        <w:rPr>
          <w:b/>
          <w:bCs/>
          <w:sz w:val="28"/>
          <w:szCs w:val="28"/>
        </w:rPr>
        <w:t>methodology</w:t>
      </w:r>
    </w:p>
    <w:p w:rsidR="00931006" w:rsidRDefault="00931006" w:rsidP="00327BAA">
      <w:pPr>
        <w:pStyle w:val="BodyText"/>
        <w:rPr>
          <w:color w:val="000000"/>
        </w:rPr>
      </w:pPr>
      <w:r>
        <w:rPr>
          <w:rFonts w:eastAsia="Calibri"/>
          <w:szCs w:val="24"/>
        </w:rPr>
        <w:t xml:space="preserve">The most important task of risk management is to analyze the risk so that appropriate decisions can be taken. </w:t>
      </w:r>
      <w:r>
        <w:rPr>
          <w:szCs w:val="24"/>
        </w:rPr>
        <w:t xml:space="preserve">Ahmed </w:t>
      </w:r>
      <w:r>
        <w:rPr>
          <w:i/>
          <w:iCs/>
          <w:szCs w:val="24"/>
        </w:rPr>
        <w:t>et al</w:t>
      </w:r>
      <w:r w:rsidR="00650F9A">
        <w:rPr>
          <w:i/>
          <w:iCs/>
          <w:szCs w:val="24"/>
        </w:rPr>
        <w:t>.</w:t>
      </w:r>
      <w:r>
        <w:rPr>
          <w:i/>
          <w:iCs/>
          <w:szCs w:val="24"/>
        </w:rPr>
        <w:t xml:space="preserve"> </w:t>
      </w:r>
      <w:r w:rsidR="002C7A51" w:rsidRPr="00396DC0">
        <w:rPr>
          <w:iCs/>
          <w:szCs w:val="24"/>
        </w:rPr>
        <w:t>(</w:t>
      </w:r>
      <w:r>
        <w:rPr>
          <w:szCs w:val="24"/>
        </w:rPr>
        <w:t>2007</w:t>
      </w:r>
      <w:r w:rsidR="002C7A51">
        <w:rPr>
          <w:szCs w:val="24"/>
        </w:rPr>
        <w:t xml:space="preserve">), </w:t>
      </w:r>
      <w:r w:rsidRPr="00D42903">
        <w:rPr>
          <w:szCs w:val="24"/>
        </w:rPr>
        <w:t>Zayed</w:t>
      </w:r>
      <w:r w:rsidR="002C7A51">
        <w:t xml:space="preserve"> and</w:t>
      </w:r>
      <w:r w:rsidR="002C7A51" w:rsidRPr="00D42903">
        <w:t xml:space="preserve"> </w:t>
      </w:r>
      <w:r w:rsidR="000247D4" w:rsidRPr="00D42903">
        <w:t>Chang</w:t>
      </w:r>
      <w:r w:rsidR="00886CC9" w:rsidRPr="00D42903">
        <w:t xml:space="preserve"> </w:t>
      </w:r>
      <w:r w:rsidR="002C7A51">
        <w:t>(</w:t>
      </w:r>
      <w:r w:rsidRPr="00D42903">
        <w:t>2002)</w:t>
      </w:r>
      <w:r w:rsidR="00886CC9" w:rsidRPr="00BD6635">
        <w:t xml:space="preserve"> </w:t>
      </w:r>
      <w:r w:rsidR="00886CC9">
        <w:t xml:space="preserve">have cited </w:t>
      </w:r>
      <w:r w:rsidR="00886CC9" w:rsidRPr="00BD6635">
        <w:t>Dias</w:t>
      </w:r>
      <w:r w:rsidR="00650F9A" w:rsidRPr="00D42903">
        <w:t>,</w:t>
      </w:r>
      <w:r w:rsidR="00886CC9" w:rsidRPr="00D42903">
        <w:t xml:space="preserve"> Ioannou </w:t>
      </w:r>
      <w:r w:rsidR="002C7A51">
        <w:t>(</w:t>
      </w:r>
      <w:r w:rsidR="00886CC9" w:rsidRPr="00D42903">
        <w:t>1995</w:t>
      </w:r>
      <w:r w:rsidR="00327BAA" w:rsidRPr="00D42903">
        <w:t>b</w:t>
      </w:r>
      <w:r w:rsidRPr="00BD6635">
        <w:t>)</w:t>
      </w:r>
      <w:r w:rsidR="007F7C9F" w:rsidRPr="00BD6635">
        <w:t>,</w:t>
      </w:r>
      <w:r>
        <w:t xml:space="preserve"> as providing a proposal for both a qualitative and quantitative approach to risk analysis. A risk index is derived using the main risk categories within a concession-type agreement. These are then rated using a scaled value</w:t>
      </w:r>
      <w:r w:rsidRPr="00757C4B">
        <w:t>.</w:t>
      </w:r>
      <w:r w:rsidR="00014181">
        <w:rPr>
          <w:color w:val="FF0000"/>
        </w:rPr>
        <w:t xml:space="preserve"> </w:t>
      </w:r>
      <w:r>
        <w:t>The first stage in this paper is to specify the different variables</w:t>
      </w:r>
      <w:r w:rsidR="007F7C9F">
        <w:t>,</w:t>
      </w:r>
      <w:r>
        <w:t xml:space="preserve"> (numerical and linguistic), which </w:t>
      </w:r>
      <w:r>
        <w:rPr>
          <w:color w:val="000000"/>
        </w:rPr>
        <w:t>would affect the project risk. This can be achieved by gathering all the related variables from the database of previous projects and the project environment</w:t>
      </w:r>
      <w:r w:rsidR="007F7C9F">
        <w:rPr>
          <w:color w:val="000000"/>
        </w:rPr>
        <w:t>,</w:t>
      </w:r>
      <w:r>
        <w:rPr>
          <w:color w:val="000000"/>
        </w:rPr>
        <w:t xml:space="preserve"> (e.g. </w:t>
      </w:r>
      <w:r>
        <w:rPr>
          <w:color w:val="000000"/>
        </w:rPr>
        <w:lastRenderedPageBreak/>
        <w:t>conditions in the host country, the characteristics of the project and its location). The BOT project risk factors can be selected by evaluating a wide range of risk factors and their sub-factors can be obtained from the literature (Tiong 1990</w:t>
      </w:r>
      <w:r w:rsidR="00886CC9">
        <w:rPr>
          <w:color w:val="000000"/>
        </w:rPr>
        <w:t>, 1995a, b</w:t>
      </w:r>
      <w:r w:rsidR="00650F9A">
        <w:rPr>
          <w:color w:val="000000"/>
        </w:rPr>
        <w:t>,</w:t>
      </w:r>
      <w:r w:rsidR="00886CC9">
        <w:rPr>
          <w:color w:val="000000"/>
        </w:rPr>
        <w:t xml:space="preserve"> 1996;</w:t>
      </w:r>
      <w:r>
        <w:rPr>
          <w:color w:val="000000"/>
        </w:rPr>
        <w:t xml:space="preserve"> Tiong </w:t>
      </w:r>
      <w:r w:rsidR="00650F9A" w:rsidRPr="00650F9A">
        <w:rPr>
          <w:i/>
          <w:iCs/>
          <w:color w:val="000000"/>
        </w:rPr>
        <w:t>et al.</w:t>
      </w:r>
      <w:r w:rsidR="00886CC9">
        <w:rPr>
          <w:color w:val="000000"/>
        </w:rPr>
        <w:t xml:space="preserve"> 1992</w:t>
      </w:r>
      <w:r w:rsidR="00650F9A">
        <w:rPr>
          <w:color w:val="000000"/>
        </w:rPr>
        <w:t>;</w:t>
      </w:r>
      <w:r w:rsidR="00886CC9">
        <w:rPr>
          <w:color w:val="000000"/>
        </w:rPr>
        <w:t xml:space="preserve"> Levy 1996; UNIDO 1996;</w:t>
      </w:r>
      <w:r>
        <w:rPr>
          <w:color w:val="000000"/>
        </w:rPr>
        <w:t xml:space="preserve"> Gupta</w:t>
      </w:r>
      <w:r w:rsidR="00650F9A">
        <w:rPr>
          <w:color w:val="000000"/>
        </w:rPr>
        <w:t>,</w:t>
      </w:r>
      <w:r>
        <w:rPr>
          <w:color w:val="000000"/>
        </w:rPr>
        <w:t xml:space="preserve"> Narasimham</w:t>
      </w:r>
      <w:r w:rsidR="00886CC9">
        <w:rPr>
          <w:color w:val="000000"/>
        </w:rPr>
        <w:t xml:space="preserve"> 1998; </w:t>
      </w:r>
      <w:r w:rsidR="00327BAA" w:rsidRPr="00D42903">
        <w:t xml:space="preserve">Ranasinghe </w:t>
      </w:r>
      <w:r w:rsidR="00886CC9" w:rsidRPr="00D42903">
        <w:t>1999;</w:t>
      </w:r>
      <w:r>
        <w:rPr>
          <w:color w:val="000000"/>
        </w:rPr>
        <w:t xml:space="preserve"> Ozdoganm</w:t>
      </w:r>
      <w:r w:rsidR="00650F9A">
        <w:rPr>
          <w:color w:val="000000"/>
        </w:rPr>
        <w:t>,</w:t>
      </w:r>
      <w:r>
        <w:rPr>
          <w:color w:val="000000"/>
        </w:rPr>
        <w:t xml:space="preserve"> Birgonul 2000). </w:t>
      </w:r>
      <w:r>
        <w:t>The second stage</w:t>
      </w:r>
      <w:r>
        <w:rPr>
          <w:color w:val="000000"/>
        </w:rPr>
        <w:t xml:space="preserve"> is to identify the variables</w:t>
      </w:r>
      <w:r w:rsidR="007F7C9F" w:rsidRPr="007F7C9F">
        <w:rPr>
          <w:color w:val="000000"/>
        </w:rPr>
        <w:t xml:space="preserve"> </w:t>
      </w:r>
      <w:r w:rsidR="007F7C9F">
        <w:rPr>
          <w:color w:val="000000"/>
        </w:rPr>
        <w:t>and classify them after</w:t>
      </w:r>
      <w:r>
        <w:rPr>
          <w:color w:val="000000"/>
        </w:rPr>
        <w:t xml:space="preserve"> remov</w:t>
      </w:r>
      <w:r w:rsidR="007F7C9F">
        <w:rPr>
          <w:color w:val="000000"/>
        </w:rPr>
        <w:t>ing</w:t>
      </w:r>
      <w:r>
        <w:rPr>
          <w:color w:val="000000"/>
        </w:rPr>
        <w:t xml:space="preserve"> the redundant ones. The risk factors can be grouped within the main categories in order to reduce extensive effort and save time in determining their inter-relationships and evaluation. This should be carried out by a group of experts in the field. </w:t>
      </w:r>
      <w:r>
        <w:t>The third stage</w:t>
      </w:r>
      <w:r>
        <w:rPr>
          <w:color w:val="000000"/>
        </w:rPr>
        <w:t xml:space="preserve"> is to apply mathematical </w:t>
      </w:r>
      <w:r w:rsidR="00C378DD">
        <w:rPr>
          <w:color w:val="000000"/>
        </w:rPr>
        <w:t>methods used</w:t>
      </w:r>
      <w:r>
        <w:rPr>
          <w:color w:val="000000"/>
        </w:rPr>
        <w:t xml:space="preserve"> for processing the data. In this study, the </w:t>
      </w:r>
      <w:r w:rsidR="00C378DD">
        <w:rPr>
          <w:color w:val="000000"/>
        </w:rPr>
        <w:t>methodology adopted will</w:t>
      </w:r>
      <w:r>
        <w:rPr>
          <w:color w:val="000000"/>
        </w:rPr>
        <w:t xml:space="preserve"> determine the most common and important risk factors (variables)</w:t>
      </w:r>
      <w:r w:rsidR="007F7C9F">
        <w:rPr>
          <w:color w:val="000000"/>
        </w:rPr>
        <w:t>,</w:t>
      </w:r>
      <w:r>
        <w:rPr>
          <w:color w:val="000000"/>
        </w:rPr>
        <w:t xml:space="preserve"> affecting the risk of BOT infrastructure projects in Kuwait and</w:t>
      </w:r>
      <w:r w:rsidR="007F7C9F">
        <w:rPr>
          <w:color w:val="000000"/>
        </w:rPr>
        <w:t>,</w:t>
      </w:r>
      <w:r>
        <w:rPr>
          <w:color w:val="000000"/>
        </w:rPr>
        <w:t xml:space="preserve"> to then to discover the extent to which they can be controlled. A set of linguistic variables are categorized according to their relevance. The flow chart in </w:t>
      </w:r>
      <w:r w:rsidR="00BF1C20">
        <w:rPr>
          <w:color w:val="000000"/>
        </w:rPr>
        <w:t>Figure</w:t>
      </w:r>
      <w:r w:rsidR="00BD6635">
        <w:rPr>
          <w:color w:val="000000"/>
        </w:rPr>
        <w:t xml:space="preserve"> </w:t>
      </w:r>
      <w:r>
        <w:rPr>
          <w:color w:val="000000"/>
        </w:rPr>
        <w:t xml:space="preserve">1 </w:t>
      </w:r>
      <w:r>
        <w:t>demonstrates</w:t>
      </w:r>
      <w:r>
        <w:rPr>
          <w:color w:val="000000"/>
        </w:rPr>
        <w:t xml:space="preserve"> the methodology used in this study. The absolute of project decision risk analysis is the </w:t>
      </w:r>
      <w:r w:rsidR="007F7C9F">
        <w:rPr>
          <w:color w:val="000000"/>
        </w:rPr>
        <w:t>“</w:t>
      </w:r>
      <w:r>
        <w:rPr>
          <w:color w:val="000000"/>
        </w:rPr>
        <w:t>risk index</w:t>
      </w:r>
      <w:r w:rsidR="007F7C9F">
        <w:rPr>
          <w:color w:val="000000"/>
        </w:rPr>
        <w:t>”</w:t>
      </w:r>
      <w:r>
        <w:rPr>
          <w:color w:val="000000"/>
        </w:rPr>
        <w:t xml:space="preserve"> </w:t>
      </w:r>
      <w:r>
        <w:rPr>
          <w:i/>
          <w:iCs/>
        </w:rPr>
        <w:t>V</w:t>
      </w:r>
      <w:r>
        <w:rPr>
          <w:i/>
          <w:iCs/>
          <w:vertAlign w:val="subscript"/>
        </w:rPr>
        <w:t xml:space="preserve"> </w:t>
      </w:r>
      <w:r>
        <w:rPr>
          <w:i/>
          <w:iCs/>
        </w:rPr>
        <w:t>(x),</w:t>
      </w:r>
      <w:r>
        <w:rPr>
          <w:color w:val="000000"/>
        </w:rPr>
        <w:t xml:space="preserve"> which assesses the risk of the project. This a non- dimensional risk measure shown in Eq</w:t>
      </w:r>
      <w:r w:rsidR="00BF1C20">
        <w:rPr>
          <w:color w:val="000000"/>
        </w:rPr>
        <w:t xml:space="preserve">n </w:t>
      </w:r>
      <w:r>
        <w:rPr>
          <w:color w:val="000000"/>
        </w:rPr>
        <w:t>(1) below</w:t>
      </w:r>
      <w:r w:rsidR="00BF1C20">
        <w:rPr>
          <w:color w:val="000000"/>
        </w:rPr>
        <w:t>:</w:t>
      </w:r>
    </w:p>
    <w:p w:rsidR="00931006" w:rsidRDefault="00931006">
      <w:pPr>
        <w:pStyle w:val="BodyText"/>
        <w:jc w:val="center"/>
        <w:rPr>
          <w:sz w:val="28"/>
          <w:szCs w:val="28"/>
        </w:rPr>
      </w:pPr>
      <w:r>
        <w:rPr>
          <w:i/>
          <w:iCs/>
        </w:rPr>
        <w:t>V(x)</w:t>
      </w:r>
      <w:r>
        <w:rPr>
          <w:bCs/>
          <w:i/>
          <w:iCs/>
          <w:szCs w:val="24"/>
        </w:rPr>
        <w:t xml:space="preserve"> </w:t>
      </w:r>
      <w:r>
        <w:rPr>
          <w:bCs/>
          <w:szCs w:val="24"/>
        </w:rPr>
        <w:t>=</w:t>
      </w:r>
      <w:r w:rsidR="00014181">
        <w:rPr>
          <w:bCs/>
          <w:szCs w:val="24"/>
        </w:rPr>
        <w:t xml:space="preserve"> </w:t>
      </w:r>
      <w:r>
        <w:rPr>
          <w:bCs/>
          <w:szCs w:val="24"/>
        </w:rPr>
        <w:softHyphen/>
      </w:r>
      <w:r w:rsidR="00014181">
        <w:rPr>
          <w:bCs/>
          <w:szCs w:val="24"/>
        </w:rPr>
        <w:t xml:space="preserve"> </w:t>
      </w:r>
      <w:r w:rsidRPr="00505D15">
        <w:rPr>
          <w:bCs/>
          <w:position w:val="-26"/>
          <w:szCs w:val="24"/>
        </w:rPr>
        <w:object w:dxaOrig="1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6pt" o:ole="" filled="t">
            <v:imagedata r:id="rId10" o:title=""/>
          </v:shape>
          <o:OLEObject Type="Embed" ProgID="Equation.3" ShapeID="_x0000_i1025" DrawAspect="Content" ObjectID="_1488279873" r:id="rId11"/>
        </w:object>
      </w:r>
      <w:r w:rsidR="00BF1C20">
        <w:rPr>
          <w:bCs/>
          <w:szCs w:val="24"/>
        </w:rPr>
        <w:t>.</w:t>
      </w:r>
      <w:r w:rsidR="00014181">
        <w:rPr>
          <w:sz w:val="28"/>
          <w:szCs w:val="28"/>
        </w:rPr>
        <w:t xml:space="preserve">      </w:t>
      </w:r>
      <w:r>
        <w:rPr>
          <w:sz w:val="28"/>
          <w:szCs w:val="28"/>
        </w:rPr>
        <w:t xml:space="preserve"> </w:t>
      </w:r>
      <w:r>
        <w:rPr>
          <w:sz w:val="28"/>
          <w:szCs w:val="28"/>
        </w:rPr>
        <w:tab/>
      </w:r>
      <w:r>
        <w:rPr>
          <w:sz w:val="28"/>
          <w:szCs w:val="28"/>
        </w:rPr>
        <w:tab/>
      </w:r>
      <w:r>
        <w:rPr>
          <w:sz w:val="28"/>
          <w:szCs w:val="28"/>
        </w:rPr>
        <w:tab/>
        <w:t>(1)</w:t>
      </w:r>
    </w:p>
    <w:p w:rsidR="00931006" w:rsidRDefault="005A5329" w:rsidP="00EE6B0D">
      <w:pPr>
        <w:bidi w:val="0"/>
        <w:spacing w:line="360" w:lineRule="auto"/>
        <w:jc w:val="both"/>
        <w:rPr>
          <w:rFonts w:ascii="Times New Roman" w:hAnsi="Times New Roman" w:cs="Times New Roman"/>
          <w:sz w:val="24"/>
          <w:szCs w:val="24"/>
        </w:rPr>
      </w:pPr>
      <w:r w:rsidRPr="000936A9">
        <w:rPr>
          <w:rFonts w:ascii="Times New Roman" w:hAnsi="Times New Roman" w:cs="Times New Roman"/>
          <w:sz w:val="24"/>
          <w:szCs w:val="24"/>
        </w:rPr>
        <w:t>Dias</w:t>
      </w:r>
      <w:r w:rsidR="00931006" w:rsidRPr="000936A9">
        <w:rPr>
          <w:rFonts w:ascii="Times New Roman" w:hAnsi="Times New Roman" w:cs="Times New Roman"/>
          <w:sz w:val="24"/>
          <w:szCs w:val="24"/>
        </w:rPr>
        <w:t xml:space="preserve"> and Ioannou (199</w:t>
      </w:r>
      <w:r w:rsidR="00EE6B0D" w:rsidRPr="000936A9">
        <w:rPr>
          <w:rFonts w:ascii="Times New Roman" w:hAnsi="Times New Roman" w:cs="Times New Roman"/>
          <w:sz w:val="24"/>
          <w:szCs w:val="24"/>
        </w:rPr>
        <w:t>5a</w:t>
      </w:r>
      <w:r w:rsidR="00931006" w:rsidRPr="000936A9">
        <w:rPr>
          <w:rFonts w:ascii="Times New Roman" w:hAnsi="Times New Roman" w:cs="Times New Roman"/>
          <w:sz w:val="24"/>
          <w:szCs w:val="24"/>
        </w:rPr>
        <w:t>)</w:t>
      </w:r>
      <w:r w:rsidR="00931006" w:rsidRPr="00D42903">
        <w:rPr>
          <w:rFonts w:ascii="Times New Roman" w:hAnsi="Times New Roman" w:cs="Times New Roman"/>
          <w:sz w:val="24"/>
          <w:szCs w:val="24"/>
        </w:rPr>
        <w:t xml:space="preserve"> considered </w:t>
      </w:r>
      <w:r w:rsidR="00931006">
        <w:rPr>
          <w:rFonts w:ascii="Times New Roman" w:hAnsi="Times New Roman" w:cs="Times New Roman"/>
          <w:sz w:val="24"/>
          <w:szCs w:val="24"/>
        </w:rPr>
        <w:t xml:space="preserve">the value function as a function used to transform an outcome (i.e. the performance level of an attribute) into the decision-maker’s relative worth for this outcome. Transforming an attribute performance level to its </w:t>
      </w:r>
      <w:r w:rsidR="007F7C9F">
        <w:rPr>
          <w:rFonts w:ascii="Times New Roman" w:hAnsi="Times New Roman" w:cs="Times New Roman"/>
          <w:sz w:val="24"/>
          <w:szCs w:val="24"/>
        </w:rPr>
        <w:t>“</w:t>
      </w:r>
      <w:r w:rsidR="00931006">
        <w:rPr>
          <w:rFonts w:ascii="Times New Roman" w:hAnsi="Times New Roman" w:cs="Times New Roman"/>
          <w:sz w:val="24"/>
          <w:szCs w:val="24"/>
        </w:rPr>
        <w:t>worth</w:t>
      </w:r>
      <w:r w:rsidR="007F7C9F">
        <w:rPr>
          <w:rFonts w:ascii="Times New Roman" w:hAnsi="Times New Roman" w:cs="Times New Roman"/>
          <w:sz w:val="24"/>
          <w:szCs w:val="24"/>
        </w:rPr>
        <w:t>”</w:t>
      </w:r>
      <w:r w:rsidR="00931006">
        <w:rPr>
          <w:rFonts w:ascii="Times New Roman" w:hAnsi="Times New Roman" w:cs="Times New Roman"/>
          <w:sz w:val="24"/>
          <w:szCs w:val="24"/>
        </w:rPr>
        <w:t xml:space="preserve"> score, by means of a </w:t>
      </w:r>
      <w:r w:rsidR="007F7C9F">
        <w:rPr>
          <w:rFonts w:ascii="Times New Roman" w:hAnsi="Times New Roman" w:cs="Times New Roman"/>
          <w:sz w:val="24"/>
          <w:szCs w:val="24"/>
        </w:rPr>
        <w:t>“</w:t>
      </w:r>
      <w:r w:rsidR="00931006">
        <w:rPr>
          <w:rFonts w:ascii="Times New Roman" w:hAnsi="Times New Roman" w:cs="Times New Roman"/>
          <w:sz w:val="24"/>
          <w:szCs w:val="24"/>
        </w:rPr>
        <w:t>value</w:t>
      </w:r>
      <w:r w:rsidR="007F7C9F">
        <w:rPr>
          <w:rFonts w:ascii="Times New Roman" w:hAnsi="Times New Roman" w:cs="Times New Roman"/>
          <w:sz w:val="24"/>
          <w:szCs w:val="24"/>
        </w:rPr>
        <w:t>”</w:t>
      </w:r>
      <w:r w:rsidR="00931006">
        <w:rPr>
          <w:rFonts w:ascii="Times New Roman" w:hAnsi="Times New Roman" w:cs="Times New Roman"/>
          <w:sz w:val="24"/>
          <w:szCs w:val="24"/>
        </w:rPr>
        <w:t xml:space="preserve"> function, is more complicated than estimating the performance (quality)</w:t>
      </w:r>
      <w:r w:rsidR="007F7C9F">
        <w:rPr>
          <w:rFonts w:ascii="Times New Roman" w:hAnsi="Times New Roman" w:cs="Times New Roman"/>
          <w:sz w:val="24"/>
          <w:szCs w:val="24"/>
        </w:rPr>
        <w:t>,</w:t>
      </w:r>
      <w:r w:rsidR="00931006">
        <w:rPr>
          <w:rFonts w:ascii="Times New Roman" w:hAnsi="Times New Roman" w:cs="Times New Roman"/>
          <w:sz w:val="24"/>
          <w:szCs w:val="24"/>
        </w:rPr>
        <w:t xml:space="preserve"> level of an attribute directly through the use of a quantitative scale. It was very difficult to choose appropriate quantitative constructs to represent the model attributes, so a qualitative scale, common to all attributes, was considered to be the best alternative for the development of the model. The </w:t>
      </w:r>
      <w:r w:rsidR="007F7C9F">
        <w:rPr>
          <w:rFonts w:ascii="Times New Roman" w:hAnsi="Times New Roman" w:cs="Times New Roman"/>
          <w:sz w:val="24"/>
          <w:szCs w:val="24"/>
        </w:rPr>
        <w:t>“</w:t>
      </w:r>
      <w:r w:rsidR="00931006">
        <w:rPr>
          <w:rFonts w:ascii="Times New Roman" w:hAnsi="Times New Roman" w:cs="Times New Roman"/>
          <w:sz w:val="24"/>
          <w:szCs w:val="24"/>
        </w:rPr>
        <w:t>worth</w:t>
      </w:r>
      <w:r w:rsidR="007F7C9F">
        <w:rPr>
          <w:rFonts w:ascii="Times New Roman" w:hAnsi="Times New Roman" w:cs="Times New Roman"/>
          <w:sz w:val="24"/>
          <w:szCs w:val="24"/>
        </w:rPr>
        <w:t>”</w:t>
      </w:r>
      <w:r w:rsidR="00931006">
        <w:rPr>
          <w:rFonts w:ascii="Times New Roman" w:hAnsi="Times New Roman" w:cs="Times New Roman"/>
          <w:sz w:val="24"/>
          <w:szCs w:val="24"/>
        </w:rPr>
        <w:t xml:space="preserve"> score of an attribute, </w:t>
      </w:r>
      <w:r w:rsidR="00931006">
        <w:rPr>
          <w:rFonts w:ascii="Times New Roman" w:hAnsi="Times New Roman" w:cs="Times New Roman"/>
          <w:i/>
          <w:iCs/>
          <w:sz w:val="24"/>
          <w:szCs w:val="24"/>
        </w:rPr>
        <w:t>V</w:t>
      </w:r>
      <w:r w:rsidR="00931006">
        <w:rPr>
          <w:rFonts w:ascii="Times New Roman" w:hAnsi="Times New Roman" w:cs="Times New Roman"/>
          <w:i/>
          <w:iCs/>
          <w:sz w:val="24"/>
          <w:szCs w:val="24"/>
          <w:vertAlign w:val="subscript"/>
        </w:rPr>
        <w:t xml:space="preserve">i </w:t>
      </w:r>
      <w:r w:rsidR="00931006">
        <w:rPr>
          <w:rFonts w:ascii="Times New Roman" w:hAnsi="Times New Roman" w:cs="Times New Roman"/>
          <w:i/>
          <w:iCs/>
          <w:sz w:val="24"/>
          <w:szCs w:val="24"/>
        </w:rPr>
        <w:t>(x</w:t>
      </w:r>
      <w:r w:rsidR="00931006">
        <w:rPr>
          <w:rFonts w:ascii="Times New Roman" w:hAnsi="Times New Roman" w:cs="Times New Roman"/>
          <w:i/>
          <w:iCs/>
          <w:sz w:val="24"/>
          <w:szCs w:val="24"/>
          <w:vertAlign w:val="subscript"/>
        </w:rPr>
        <w:t>i</w:t>
      </w:r>
      <w:r w:rsidR="00931006">
        <w:rPr>
          <w:rFonts w:ascii="Times New Roman" w:hAnsi="Times New Roman" w:cs="Times New Roman"/>
          <w:i/>
          <w:iCs/>
          <w:sz w:val="24"/>
          <w:szCs w:val="24"/>
        </w:rPr>
        <w:t>),</w:t>
      </w:r>
      <w:r w:rsidR="00931006">
        <w:rPr>
          <w:rFonts w:ascii="Times New Roman" w:hAnsi="Times New Roman" w:cs="Times New Roman"/>
          <w:sz w:val="24"/>
          <w:szCs w:val="24"/>
        </w:rPr>
        <w:t xml:space="preserve"> is a non-dimensional number representing the performance level for a specific project. In order to calculate the worth score of an attribute, its performance level must be qualitatively assessed, and then the value function used to transform the subjectivity assessment into a numerical scale.</w:t>
      </w:r>
      <w:bookmarkStart w:id="39" w:name="_Toc281896503"/>
      <w:bookmarkStart w:id="40" w:name="OLE_LINK1"/>
      <w:bookmarkStart w:id="41" w:name="OLE_LINK2"/>
      <w:bookmarkStart w:id="42" w:name="_Toc281897835"/>
    </w:p>
    <w:p w:rsidR="00931006" w:rsidRPr="00757C4B" w:rsidRDefault="00931006">
      <w:pPr>
        <w:bidi w:val="0"/>
        <w:spacing w:line="360" w:lineRule="auto"/>
        <w:jc w:val="both"/>
        <w:rPr>
          <w:rFonts w:ascii="Times New Roman" w:hAnsi="Times New Roman" w:cs="Times New Roman"/>
          <w:bCs/>
          <w:sz w:val="24"/>
          <w:szCs w:val="24"/>
          <w:lang w:bidi="ar-KW"/>
        </w:rPr>
      </w:pPr>
      <w:r w:rsidRPr="00757C4B">
        <w:rPr>
          <w:rFonts w:ascii="Times New Roman" w:hAnsi="Times New Roman" w:cs="Times New Roman"/>
          <w:bCs/>
          <w:sz w:val="24"/>
          <w:szCs w:val="24"/>
        </w:rPr>
        <w:t>Fig.</w:t>
      </w:r>
      <w:r w:rsidR="00BF1C20" w:rsidRPr="00757C4B">
        <w:rPr>
          <w:rFonts w:ascii="Times New Roman" w:hAnsi="Times New Roman" w:cs="Times New Roman"/>
          <w:bCs/>
          <w:sz w:val="24"/>
          <w:szCs w:val="24"/>
        </w:rPr>
        <w:t xml:space="preserve"> </w:t>
      </w:r>
      <w:r w:rsidRPr="00757C4B">
        <w:rPr>
          <w:rFonts w:ascii="Times New Roman" w:hAnsi="Times New Roman" w:cs="Times New Roman"/>
          <w:bCs/>
          <w:sz w:val="24"/>
          <w:szCs w:val="24"/>
        </w:rPr>
        <w:t xml:space="preserve">1. Study </w:t>
      </w:r>
      <w:r w:rsidR="00BF1C20" w:rsidRPr="00757C4B">
        <w:rPr>
          <w:rFonts w:ascii="Times New Roman" w:hAnsi="Times New Roman" w:cs="Times New Roman"/>
          <w:bCs/>
          <w:sz w:val="24"/>
          <w:szCs w:val="24"/>
        </w:rPr>
        <w:t>methodology flow chart</w:t>
      </w:r>
      <w:bookmarkEnd w:id="39"/>
    </w:p>
    <w:bookmarkEnd w:id="40"/>
    <w:bookmarkEnd w:id="41"/>
    <w:p w:rsidR="00931006" w:rsidRDefault="00BF1C20">
      <w:pPr>
        <w:bidi w:val="0"/>
        <w:spacing w:line="360" w:lineRule="auto"/>
        <w:jc w:val="both"/>
        <w:rPr>
          <w:rFonts w:ascii="Times New Roman" w:hAnsi="Times New Roman" w:cs="Times New Roman"/>
          <w:b/>
          <w:bCs/>
          <w:sz w:val="24"/>
          <w:szCs w:val="24"/>
          <w:lang w:bidi="ar-KW"/>
        </w:rPr>
      </w:pPr>
      <w:r>
        <w:rPr>
          <w:rFonts w:ascii="Times New Roman" w:hAnsi="Times New Roman" w:cs="Times New Roman"/>
          <w:b/>
          <w:bCs/>
          <w:sz w:val="24"/>
          <w:szCs w:val="24"/>
        </w:rPr>
        <w:t>Questionnaire and expert criteria</w:t>
      </w:r>
    </w:p>
    <w:p w:rsidR="00931006" w:rsidRDefault="00931006" w:rsidP="00AE537D">
      <w:pPr>
        <w:pStyle w:val="BodyText"/>
      </w:pPr>
      <w:r>
        <w:lastRenderedPageBreak/>
        <w:t xml:space="preserve">The project risk attributes include a combination of qualitative and quantitative factors and, in order to determine their inter-relationships, it is necessary to assign </w:t>
      </w:r>
      <w:r w:rsidR="007F7C9F">
        <w:t>“</w:t>
      </w:r>
      <w:r>
        <w:t>weights</w:t>
      </w:r>
      <w:r w:rsidR="007F7C9F">
        <w:t>”</w:t>
      </w:r>
      <w:r>
        <w:t xml:space="preserve"> to the performance (quality)</w:t>
      </w:r>
      <w:r w:rsidR="007F7C9F">
        <w:t>,</w:t>
      </w:r>
      <w:r>
        <w:t xml:space="preserve"> levels for each attribute contributing to the project risk and to compare their relative importance. To carry out this important process it is necessary to gather the required information from experienced professionals in the industry, who are especially involved in the development of BOT projects. For this research, the selection of the professional group of respondents was based on the following criteria</w:t>
      </w:r>
      <w:r w:rsidR="00BF1C20">
        <w:t>:</w:t>
      </w:r>
    </w:p>
    <w:p w:rsidR="00931006" w:rsidRDefault="00931006">
      <w:pPr>
        <w:pStyle w:val="BodyText"/>
        <w:numPr>
          <w:ilvl w:val="0"/>
          <w:numId w:val="5"/>
        </w:numPr>
      </w:pPr>
      <w:r>
        <w:t>The expert should be involved in developing one of the BOT projects</w:t>
      </w:r>
      <w:r w:rsidR="00BF1C20">
        <w:t xml:space="preserve">; </w:t>
      </w:r>
    </w:p>
    <w:p w:rsidR="00931006" w:rsidRDefault="00931006">
      <w:pPr>
        <w:pStyle w:val="BodyText"/>
        <w:numPr>
          <w:ilvl w:val="0"/>
          <w:numId w:val="5"/>
        </w:numPr>
      </w:pPr>
      <w:r>
        <w:t xml:space="preserve">The expert should be one </w:t>
      </w:r>
      <w:r w:rsidR="00C378DD">
        <w:t>from the</w:t>
      </w:r>
      <w:r>
        <w:t xml:space="preserve"> top project management team</w:t>
      </w:r>
      <w:r w:rsidR="00BF1C20">
        <w:t>;</w:t>
      </w:r>
    </w:p>
    <w:p w:rsidR="00931006" w:rsidRDefault="00931006">
      <w:pPr>
        <w:pStyle w:val="BodyText"/>
        <w:numPr>
          <w:ilvl w:val="0"/>
          <w:numId w:val="5"/>
        </w:numPr>
      </w:pPr>
      <w:r>
        <w:t>A whole variety of project-type experience must be considered</w:t>
      </w:r>
      <w:r w:rsidR="00BF1C20">
        <w:t>;</w:t>
      </w:r>
    </w:p>
    <w:p w:rsidR="00931006" w:rsidRDefault="0093100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Experts</w:t>
      </w:r>
      <w:r w:rsidR="007F7C9F">
        <w:rPr>
          <w:rFonts w:ascii="Times New Roman" w:hAnsi="Times New Roman" w:cs="Times New Roman"/>
          <w:sz w:val="24"/>
          <w:szCs w:val="24"/>
        </w:rPr>
        <w:t>,</w:t>
      </w:r>
      <w:r>
        <w:rPr>
          <w:rFonts w:ascii="Times New Roman" w:hAnsi="Times New Roman" w:cs="Times New Roman"/>
          <w:sz w:val="24"/>
          <w:szCs w:val="24"/>
        </w:rPr>
        <w:t xml:space="preserve"> (public or private agencies or financiers)</w:t>
      </w:r>
      <w:r w:rsidR="007F7C9F">
        <w:rPr>
          <w:rFonts w:ascii="Times New Roman" w:hAnsi="Times New Roman" w:cs="Times New Roman"/>
          <w:sz w:val="24"/>
          <w:szCs w:val="24"/>
        </w:rPr>
        <w:t>,</w:t>
      </w:r>
      <w:r>
        <w:rPr>
          <w:rFonts w:ascii="Times New Roman" w:hAnsi="Times New Roman" w:cs="Times New Roman"/>
          <w:sz w:val="24"/>
          <w:szCs w:val="24"/>
        </w:rPr>
        <w:t xml:space="preserve"> were selected from diverse project participants to reflect the likely differences in opinions of project participants concerning the risk of potential projects and the degree of importance of differing project attributes.</w:t>
      </w:r>
    </w:p>
    <w:p w:rsidR="00931006" w:rsidRDefault="00931006" w:rsidP="00FB6170">
      <w:pPr>
        <w:pStyle w:val="BodyText"/>
      </w:pPr>
      <w:r>
        <w:rPr>
          <w:szCs w:val="24"/>
        </w:rPr>
        <w:t>A BOT project risk framework is an evaluation framework that is multi-attributed and it was developed with information gathered from two self-administered questionnaires, which were distributed with Kuwait</w:t>
      </w:r>
      <w:r w:rsidR="00AE537D">
        <w:rPr>
          <w:szCs w:val="24"/>
        </w:rPr>
        <w:t>.</w:t>
      </w:r>
      <w:r>
        <w:t xml:space="preserve"> </w:t>
      </w:r>
      <w:r>
        <w:rPr>
          <w:szCs w:val="24"/>
        </w:rPr>
        <w:t xml:space="preserve">The first questionnaire was designed to assess the common risk factors, found in the literature, which affect the BOT project system. The first questionnaire included 80 factors compiled from previous studies. These were grouped together under the name of the corresponding risk factors. Experts ranked the common BOT risks factors according to their relevance in each of the project categories. These same experts were also asked to add further attributes which they considered necessary to reinforce the quality of the framework, </w:t>
      </w:r>
      <w:r w:rsidR="007F7C9F">
        <w:rPr>
          <w:szCs w:val="24"/>
        </w:rPr>
        <w:t>(</w:t>
      </w:r>
      <w:r>
        <w:rPr>
          <w:szCs w:val="24"/>
        </w:rPr>
        <w:t xml:space="preserve">although no additional attributes were actually </w:t>
      </w:r>
      <w:r w:rsidR="007F7C9F">
        <w:rPr>
          <w:szCs w:val="24"/>
        </w:rPr>
        <w:t>identified</w:t>
      </w:r>
      <w:r>
        <w:rPr>
          <w:szCs w:val="24"/>
        </w:rPr>
        <w:t xml:space="preserve"> in this method</w:t>
      </w:r>
      <w:r w:rsidR="00877139">
        <w:rPr>
          <w:szCs w:val="24"/>
        </w:rPr>
        <w:t>)</w:t>
      </w:r>
      <w:r>
        <w:rPr>
          <w:szCs w:val="24"/>
        </w:rPr>
        <w:t>.</w:t>
      </w:r>
      <w:r>
        <w:t xml:space="preserve"> The information gathered from the first questionnaire was refined, compiled and screened by using </w:t>
      </w:r>
      <w:r w:rsidR="007F7C9F">
        <w:t xml:space="preserve">mean </w:t>
      </w:r>
      <w:r>
        <w:t xml:space="preserve">average and standard deviation and it </w:t>
      </w:r>
      <w:r w:rsidRPr="002E68D0">
        <w:rPr>
          <w:shd w:val="clear" w:color="auto" w:fill="FFFFFF" w:themeFill="background1"/>
        </w:rPr>
        <w:t>resulted in</w:t>
      </w:r>
      <w:r w:rsidR="00221526" w:rsidRPr="002E68D0">
        <w:rPr>
          <w:shd w:val="clear" w:color="auto" w:fill="FFFFFF" w:themeFill="background1"/>
        </w:rPr>
        <w:t xml:space="preserve"> five</w:t>
      </w:r>
      <w:r w:rsidR="003B570B" w:rsidRPr="002E68D0">
        <w:rPr>
          <w:shd w:val="clear" w:color="auto" w:fill="FFFFFF" w:themeFill="background1"/>
        </w:rPr>
        <w:t xml:space="preserve"> Risk</w:t>
      </w:r>
      <w:r w:rsidR="00221526" w:rsidRPr="002E68D0">
        <w:rPr>
          <w:shd w:val="clear" w:color="auto" w:fill="FFFFFF" w:themeFill="background1"/>
        </w:rPr>
        <w:t xml:space="preserve"> </w:t>
      </w:r>
      <w:r w:rsidR="003B570B" w:rsidRPr="002E68D0">
        <w:rPr>
          <w:shd w:val="clear" w:color="auto" w:fill="FFFFFF" w:themeFill="background1"/>
        </w:rPr>
        <w:t>C</w:t>
      </w:r>
      <w:r w:rsidR="00221526" w:rsidRPr="002E68D0">
        <w:rPr>
          <w:shd w:val="clear" w:color="auto" w:fill="FFFFFF" w:themeFill="background1"/>
        </w:rPr>
        <w:t>ategories</w:t>
      </w:r>
      <w:r w:rsidRPr="002E68D0">
        <w:rPr>
          <w:shd w:val="clear" w:color="auto" w:fill="FFFFFF" w:themeFill="background1"/>
        </w:rPr>
        <w:t xml:space="preserve"> with their related </w:t>
      </w:r>
      <w:r w:rsidR="003B570B" w:rsidRPr="002E68D0">
        <w:rPr>
          <w:shd w:val="clear" w:color="auto" w:fill="FFFFFF" w:themeFill="background1"/>
        </w:rPr>
        <w:t>twenty-eight</w:t>
      </w:r>
      <w:r w:rsidRPr="002E68D0">
        <w:rPr>
          <w:shd w:val="clear" w:color="auto" w:fill="FFFFFF" w:themeFill="background1"/>
        </w:rPr>
        <w:t xml:space="preserve"> </w:t>
      </w:r>
      <w:r w:rsidR="003B570B" w:rsidRPr="002E68D0">
        <w:rPr>
          <w:shd w:val="clear" w:color="auto" w:fill="FFFFFF" w:themeFill="background1"/>
        </w:rPr>
        <w:t>Risk Factors</w:t>
      </w:r>
      <w:r w:rsidR="003B570B" w:rsidRPr="002E68D0">
        <w:rPr>
          <w:szCs w:val="24"/>
          <w:shd w:val="clear" w:color="auto" w:fill="FFFFFF" w:themeFill="background1"/>
        </w:rPr>
        <w:t xml:space="preserve"> which </w:t>
      </w:r>
      <w:r w:rsidRPr="002E68D0">
        <w:rPr>
          <w:szCs w:val="24"/>
          <w:shd w:val="clear" w:color="auto" w:fill="FFFFFF" w:themeFill="background1"/>
        </w:rPr>
        <w:t>were used to form a hierarchical structure of the framework shown in Figure 2. Included in</w:t>
      </w:r>
      <w:r>
        <w:rPr>
          <w:szCs w:val="24"/>
        </w:rPr>
        <w:t xml:space="preserve"> the second questionnaire was the hierarchical structure of the framework, which was designed to check the relevance of each factor with regard to its corresponding category, to assign a weight and performance level to each risk factor and also to </w:t>
      </w:r>
      <w:r w:rsidR="00290F68">
        <w:rPr>
          <w:szCs w:val="24"/>
        </w:rPr>
        <w:t xml:space="preserve">evaluate the case study </w:t>
      </w:r>
      <w:r w:rsidR="00290F68">
        <w:rPr>
          <w:szCs w:val="24"/>
        </w:rPr>
        <w:lastRenderedPageBreak/>
        <w:t>project</w:t>
      </w:r>
      <w:r>
        <w:rPr>
          <w:szCs w:val="24"/>
        </w:rPr>
        <w:t xml:space="preserve"> holistically.</w:t>
      </w:r>
      <w:r>
        <w:t xml:space="preserve"> </w:t>
      </w:r>
      <w:r>
        <w:rPr>
          <w:szCs w:val="24"/>
        </w:rPr>
        <w:t>A variety of experts were chosen in order to identify and evaluate the most common attributes, which would have the most significant impact on the BOT project risk.</w:t>
      </w:r>
      <w:r>
        <w:t xml:space="preserve"> The first questionnaire was sent to sixteen local Kuwaiti BOT experts representing different sectors (financial, legal, consultancy and development, university professors, and official agencies). Their answers represented their understanding of the problem. F</w:t>
      </w:r>
      <w:r>
        <w:rPr>
          <w:szCs w:val="24"/>
        </w:rPr>
        <w:t xml:space="preserve">ive were project company managers involved in only one BOT project, three were project heads of site offices, four were involved in more than one BOT project as engineering consultants, two academic experts were involved in a number of BOT projects as management construction consultants, and two were involved in BOT projects as financial consultants. The second questionnaire survey was sent to </w:t>
      </w:r>
      <w:r w:rsidR="003B570B">
        <w:rPr>
          <w:szCs w:val="24"/>
        </w:rPr>
        <w:t xml:space="preserve">fourteen </w:t>
      </w:r>
      <w:r w:rsidR="007046A5">
        <w:rPr>
          <w:szCs w:val="24"/>
        </w:rPr>
        <w:t xml:space="preserve">of the original </w:t>
      </w:r>
      <w:r w:rsidR="003B570B">
        <w:rPr>
          <w:szCs w:val="24"/>
        </w:rPr>
        <w:t>sixteen</w:t>
      </w:r>
      <w:r>
        <w:rPr>
          <w:szCs w:val="24"/>
        </w:rPr>
        <w:t xml:space="preserve"> local Kuwait experts</w:t>
      </w:r>
      <w:r w:rsidR="003B570B">
        <w:rPr>
          <w:szCs w:val="24"/>
        </w:rPr>
        <w:t xml:space="preserve"> (two did not want any further participation in the survey)</w:t>
      </w:r>
      <w:r w:rsidR="00AE537D">
        <w:rPr>
          <w:szCs w:val="24"/>
        </w:rPr>
        <w:t>.</w:t>
      </w:r>
      <w:r>
        <w:rPr>
          <w:szCs w:val="24"/>
        </w:rPr>
        <w:t xml:space="preserve"> The</w:t>
      </w:r>
      <w:r w:rsidR="007046A5">
        <w:rPr>
          <w:szCs w:val="24"/>
        </w:rPr>
        <w:t>s</w:t>
      </w:r>
      <w:r>
        <w:rPr>
          <w:szCs w:val="24"/>
        </w:rPr>
        <w:t xml:space="preserve">e </w:t>
      </w:r>
      <w:r w:rsidR="003B570B">
        <w:rPr>
          <w:szCs w:val="24"/>
        </w:rPr>
        <w:t xml:space="preserve">fourteen </w:t>
      </w:r>
      <w:r>
        <w:rPr>
          <w:szCs w:val="24"/>
        </w:rPr>
        <w:t xml:space="preserve">respondents returned fully completed surveys and </w:t>
      </w:r>
      <w:r w:rsidR="003B570B">
        <w:rPr>
          <w:szCs w:val="24"/>
        </w:rPr>
        <w:t>also</w:t>
      </w:r>
      <w:r>
        <w:rPr>
          <w:szCs w:val="24"/>
        </w:rPr>
        <w:t xml:space="preserve"> </w:t>
      </w:r>
      <w:r w:rsidR="007046A5">
        <w:rPr>
          <w:szCs w:val="24"/>
        </w:rPr>
        <w:t>had</w:t>
      </w:r>
      <w:r>
        <w:rPr>
          <w:szCs w:val="24"/>
        </w:rPr>
        <w:t xml:space="preserve"> expressed a willingness to offer more support to this study</w:t>
      </w:r>
      <w:r w:rsidRPr="00E259B4">
        <w:rPr>
          <w:szCs w:val="24"/>
        </w:rPr>
        <w:t>.</w:t>
      </w:r>
      <w:r w:rsidR="00014181">
        <w:t xml:space="preserve"> </w:t>
      </w:r>
      <w:r w:rsidRPr="00E259B4">
        <w:rPr>
          <w:szCs w:val="24"/>
        </w:rPr>
        <w:t>It is possible that this low sample number could</w:t>
      </w:r>
      <w:r>
        <w:rPr>
          <w:szCs w:val="24"/>
        </w:rPr>
        <w:t xml:space="preserve"> be ascribed to the fact that the respondent criteria called for very qualified experts in BOT systems who had the knowledge and ability to deal with a whole complexity of qualitative decision factors and their relationships. Previous studies have shown that the response rates to requests for qualitative </w:t>
      </w:r>
      <w:r w:rsidR="00886CC9">
        <w:rPr>
          <w:szCs w:val="24"/>
        </w:rPr>
        <w:t>factor assessment</w:t>
      </w:r>
      <w:r>
        <w:rPr>
          <w:szCs w:val="24"/>
        </w:rPr>
        <w:t xml:space="preserve"> has been very low: for example, </w:t>
      </w:r>
      <w:r w:rsidRPr="00D42903">
        <w:rPr>
          <w:szCs w:val="24"/>
        </w:rPr>
        <w:t xml:space="preserve">in </w:t>
      </w:r>
      <w:r w:rsidR="00BD6635" w:rsidRPr="000936A9">
        <w:rPr>
          <w:szCs w:val="24"/>
        </w:rPr>
        <w:t>Dias</w:t>
      </w:r>
      <w:r w:rsidR="002C7A51">
        <w:rPr>
          <w:szCs w:val="24"/>
        </w:rPr>
        <w:t xml:space="preserve"> and</w:t>
      </w:r>
      <w:r w:rsidR="002C7A51" w:rsidRPr="000936A9">
        <w:rPr>
          <w:szCs w:val="24"/>
        </w:rPr>
        <w:t xml:space="preserve"> </w:t>
      </w:r>
      <w:r w:rsidRPr="000936A9">
        <w:rPr>
          <w:szCs w:val="24"/>
        </w:rPr>
        <w:t>Ioannou</w:t>
      </w:r>
      <w:r w:rsidR="00BD6635" w:rsidRPr="000936A9">
        <w:rPr>
          <w:szCs w:val="24"/>
        </w:rPr>
        <w:t xml:space="preserve"> </w:t>
      </w:r>
      <w:r w:rsidR="002C7A51">
        <w:rPr>
          <w:szCs w:val="24"/>
        </w:rPr>
        <w:t>(</w:t>
      </w:r>
      <w:r w:rsidRPr="000936A9">
        <w:rPr>
          <w:szCs w:val="24"/>
        </w:rPr>
        <w:t>199</w:t>
      </w:r>
      <w:r w:rsidR="00FB6170" w:rsidRPr="000936A9">
        <w:rPr>
          <w:szCs w:val="24"/>
        </w:rPr>
        <w:t>5b</w:t>
      </w:r>
      <w:r w:rsidRPr="00D42903">
        <w:rPr>
          <w:szCs w:val="24"/>
        </w:rPr>
        <w:t>)</w:t>
      </w:r>
      <w:r w:rsidR="00686B4D" w:rsidRPr="00D42903">
        <w:rPr>
          <w:szCs w:val="24"/>
        </w:rPr>
        <w:t>,</w:t>
      </w:r>
      <w:r w:rsidRPr="00D42903">
        <w:rPr>
          <w:szCs w:val="24"/>
        </w:rPr>
        <w:t xml:space="preserve"> </w:t>
      </w:r>
      <w:r>
        <w:rPr>
          <w:szCs w:val="24"/>
        </w:rPr>
        <w:t xml:space="preserve">only </w:t>
      </w:r>
      <w:r w:rsidR="00886CC9">
        <w:rPr>
          <w:szCs w:val="24"/>
        </w:rPr>
        <w:t>twelve and</w:t>
      </w:r>
      <w:r>
        <w:rPr>
          <w:szCs w:val="24"/>
        </w:rPr>
        <w:t xml:space="preserve"> eight respondents had accepted the invitation and completed the </w:t>
      </w:r>
      <w:r w:rsidR="00886CC9">
        <w:rPr>
          <w:szCs w:val="24"/>
        </w:rPr>
        <w:t>questionnaire and</w:t>
      </w:r>
      <w:r>
        <w:rPr>
          <w:szCs w:val="24"/>
        </w:rPr>
        <w:t xml:space="preserve"> in Ahmed </w:t>
      </w:r>
      <w:r w:rsidR="00650F9A" w:rsidRPr="00650F9A">
        <w:rPr>
          <w:i/>
          <w:iCs/>
          <w:szCs w:val="24"/>
        </w:rPr>
        <w:t>et al.</w:t>
      </w:r>
      <w:r>
        <w:rPr>
          <w:szCs w:val="24"/>
        </w:rPr>
        <w:t xml:space="preserve"> (2007)</w:t>
      </w:r>
      <w:r w:rsidR="007046A5">
        <w:rPr>
          <w:szCs w:val="24"/>
        </w:rPr>
        <w:t>,</w:t>
      </w:r>
      <w:r>
        <w:rPr>
          <w:szCs w:val="24"/>
        </w:rPr>
        <w:t xml:space="preserve"> only twelve and fifteen respondents had accepted the invitation and completed the survey</w:t>
      </w:r>
      <w:r>
        <w:rPr>
          <w:b/>
          <w:bCs/>
          <w:szCs w:val="24"/>
        </w:rPr>
        <w:t>.</w:t>
      </w:r>
      <w:r>
        <w:rPr>
          <w:szCs w:val="24"/>
        </w:rPr>
        <w:t xml:space="preserve"> The resulting </w:t>
      </w:r>
      <w:r w:rsidR="007046A5">
        <w:rPr>
          <w:szCs w:val="24"/>
        </w:rPr>
        <w:t>“</w:t>
      </w:r>
      <w:r>
        <w:rPr>
          <w:szCs w:val="24"/>
        </w:rPr>
        <w:t>inconsistency ratio</w:t>
      </w:r>
      <w:r w:rsidR="007046A5">
        <w:rPr>
          <w:szCs w:val="24"/>
        </w:rPr>
        <w:t>”</w:t>
      </w:r>
      <w:r>
        <w:rPr>
          <w:szCs w:val="24"/>
        </w:rPr>
        <w:t xml:space="preserve"> of the pairwise comparison matrix was &lt; 0.1 for answers from every respondent. This represents a further encouraging sign of the reliability of the responses received.</w:t>
      </w:r>
    </w:p>
    <w:p w:rsidR="00931006" w:rsidRDefault="00931006">
      <w:pPr>
        <w:pStyle w:val="BodyText"/>
      </w:pPr>
    </w:p>
    <w:p w:rsidR="00931006" w:rsidRPr="00757C4B" w:rsidRDefault="00BF1C20">
      <w:pPr>
        <w:pStyle w:val="Caption"/>
        <w:jc w:val="center"/>
        <w:rPr>
          <w:rFonts w:ascii="Times New Roman" w:eastAsia="Times New Roman" w:hAnsi="Times New Roman" w:cs="Times New Roman"/>
          <w:b w:val="0"/>
          <w:noProof/>
          <w:color w:val="auto"/>
          <w:sz w:val="20"/>
          <w:szCs w:val="20"/>
          <w:lang w:val="en-US" w:eastAsia="ar-SA"/>
        </w:rPr>
      </w:pPr>
      <w:bookmarkStart w:id="43" w:name="_Toc281896501"/>
      <w:r w:rsidRPr="00757C4B">
        <w:rPr>
          <w:rFonts w:ascii="Times New Roman" w:hAnsi="Times New Roman" w:cs="Times New Roman"/>
          <w:b w:val="0"/>
          <w:color w:val="auto"/>
          <w:sz w:val="20"/>
          <w:szCs w:val="20"/>
        </w:rPr>
        <w:t xml:space="preserve">Fig. </w:t>
      </w:r>
      <w:r w:rsidR="00931006" w:rsidRPr="00757C4B">
        <w:rPr>
          <w:rFonts w:ascii="Times New Roman" w:hAnsi="Times New Roman" w:cs="Times New Roman"/>
          <w:b w:val="0"/>
          <w:color w:val="auto"/>
          <w:sz w:val="20"/>
          <w:szCs w:val="20"/>
        </w:rPr>
        <w:t xml:space="preserve">2. Hierarchical </w:t>
      </w:r>
      <w:r w:rsidRPr="00757C4B">
        <w:rPr>
          <w:rFonts w:ascii="Times New Roman" w:hAnsi="Times New Roman" w:cs="Times New Roman"/>
          <w:b w:val="0"/>
          <w:color w:val="auto"/>
          <w:sz w:val="20"/>
          <w:szCs w:val="20"/>
        </w:rPr>
        <w:t xml:space="preserve">structure </w:t>
      </w:r>
      <w:r w:rsidR="00931006" w:rsidRPr="00757C4B">
        <w:rPr>
          <w:rFonts w:ascii="Times New Roman" w:hAnsi="Times New Roman" w:cs="Times New Roman"/>
          <w:b w:val="0"/>
          <w:color w:val="auto"/>
          <w:sz w:val="20"/>
          <w:szCs w:val="20"/>
        </w:rPr>
        <w:t xml:space="preserve">of BOT </w:t>
      </w:r>
      <w:r w:rsidRPr="00757C4B">
        <w:rPr>
          <w:rFonts w:ascii="Times New Roman" w:hAnsi="Times New Roman" w:cs="Times New Roman"/>
          <w:b w:val="0"/>
          <w:color w:val="auto"/>
          <w:sz w:val="20"/>
          <w:szCs w:val="20"/>
        </w:rPr>
        <w:t xml:space="preserve">project risk management </w:t>
      </w:r>
      <w:bookmarkEnd w:id="43"/>
      <w:r w:rsidRPr="00757C4B">
        <w:rPr>
          <w:rFonts w:ascii="Times New Roman" w:hAnsi="Times New Roman" w:cs="Times New Roman"/>
          <w:b w:val="0"/>
          <w:color w:val="auto"/>
          <w:sz w:val="20"/>
          <w:szCs w:val="20"/>
        </w:rPr>
        <w:t xml:space="preserve">framework </w:t>
      </w:r>
    </w:p>
    <w:p w:rsidR="00931006" w:rsidRDefault="00931006">
      <w:pPr>
        <w:rPr>
          <w:lang w:eastAsia="ar-SA"/>
        </w:rPr>
      </w:pPr>
    </w:p>
    <w:p w:rsidR="00931006" w:rsidRDefault="00A266DB">
      <w:pPr>
        <w:pStyle w:val="Heading2"/>
        <w:numPr>
          <w:ilvl w:val="0"/>
          <w:numId w:val="0"/>
        </w:numPr>
        <w:ind w:left="576" w:hanging="576"/>
      </w:pPr>
      <w:bookmarkStart w:id="44" w:name="_Toc281897822"/>
      <w:ins w:id="45" w:author="Staff/Research Student" w:date="2014-02-17T15:56:00Z">
        <w:r>
          <w:t xml:space="preserve">3.1 </w:t>
        </w:r>
      </w:ins>
      <w:r w:rsidR="00931006">
        <w:t xml:space="preserve">BOT </w:t>
      </w:r>
      <w:r w:rsidR="00BF1C20">
        <w:t>risk model attributes selection</w:t>
      </w:r>
      <w:bookmarkEnd w:id="44"/>
    </w:p>
    <w:p w:rsidR="00931006" w:rsidRDefault="00931006">
      <w:pPr>
        <w:pStyle w:val="BodyText"/>
      </w:pPr>
      <w:r>
        <w:t xml:space="preserve">The first questionnaire assessed the common risk factors, which affected the management systems for BOT infrastructure projects and also ranked the common BOT risk factors according to their relevance to each of the project categories on a qualitative scale of </w:t>
      </w:r>
      <w:r w:rsidR="007046A5">
        <w:t xml:space="preserve">one to </w:t>
      </w:r>
      <w:r>
        <w:t>nine points.</w:t>
      </w:r>
    </w:p>
    <w:p w:rsidR="00931006" w:rsidRDefault="00931006">
      <w:pPr>
        <w:pStyle w:val="BodyText"/>
      </w:pPr>
      <w:r>
        <w:lastRenderedPageBreak/>
        <w:t xml:space="preserve">After careful selection of the project risk factor model attributes, 28 attributes were extracted from the first questionnaire. The attributes were identified and classified under five main </w:t>
      </w:r>
      <w:r w:rsidR="007046A5">
        <w:t xml:space="preserve">risk </w:t>
      </w:r>
      <w:r>
        <w:t xml:space="preserve">categories. In order to reduce the size of the comparison matrix and also to ensure that the comparison attributes were more meaningful, only attributes of the same nature were compared and these were divided into five categories. This was following the assumption </w:t>
      </w:r>
      <w:r w:rsidR="00886CC9">
        <w:t>made by Miller (1956)</w:t>
      </w:r>
      <w:r w:rsidR="00686B4D">
        <w:t>,</w:t>
      </w:r>
      <w:r>
        <w:t xml:space="preserve"> that the brain could simultaneously process 7±2 items.</w:t>
      </w:r>
    </w:p>
    <w:p w:rsidR="00931006" w:rsidRDefault="00A266DB">
      <w:pPr>
        <w:pStyle w:val="Heading2"/>
        <w:numPr>
          <w:ilvl w:val="0"/>
          <w:numId w:val="0"/>
        </w:numPr>
      </w:pPr>
      <w:bookmarkStart w:id="46" w:name="_Toc281897823"/>
      <w:ins w:id="47" w:author="Staff/Research Student" w:date="2014-02-17T15:56:00Z">
        <w:r>
          <w:t xml:space="preserve">3.2 </w:t>
        </w:r>
      </w:ins>
      <w:r w:rsidR="00931006">
        <w:t xml:space="preserve">BOT </w:t>
      </w:r>
      <w:r w:rsidR="00BF1C20">
        <w:t>project risk attributes relative weights</w:t>
      </w:r>
      <w:bookmarkEnd w:id="46"/>
    </w:p>
    <w:p w:rsidR="00931006" w:rsidRDefault="00931006">
      <w:pPr>
        <w:pStyle w:val="BodyText"/>
      </w:pPr>
      <w:r>
        <w:t>From the responses obtained, pairwise comparison matrices of the project risk model were constructed, which represented their relative importance, based on a numerical scale of 1</w:t>
      </w:r>
      <w:r>
        <w:softHyphen/>
        <w:t>–9. By means of the Eigenvalue Method (EM) in the Analytical Hierarchy Process (AHP)</w:t>
      </w:r>
      <w:r>
        <w:rPr>
          <w:color w:val="FF0000"/>
        </w:rPr>
        <w:t xml:space="preserve"> </w:t>
      </w:r>
      <w:r>
        <w:t>the categories and</w:t>
      </w:r>
      <w:r w:rsidR="007046A5">
        <w:t xml:space="preserve"> their</w:t>
      </w:r>
      <w:r>
        <w:t xml:space="preserve"> local weight attributes were calculated using the computer software package “Expert Choice 11” which is a computer application of the AHP technique. The input data included the formatted risk framework categories and attributes as a hierarchical structure with all the given relationships shown, as well as the pairwise comparison matrix values for each participant. Expert Choice 11 was used to find the inconsistency ratio of each matrix. For each respondent, the software output shows the inconsistency ratio for each comparison matrix and the local importance weight for each decision factor (alternative)</w:t>
      </w:r>
      <w:r w:rsidR="007046A5">
        <w:t>,</w:t>
      </w:r>
      <w:r>
        <w:t xml:space="preserve"> within the category (objective)</w:t>
      </w:r>
      <w:r w:rsidR="007046A5">
        <w:t>,</w:t>
      </w:r>
      <w:r>
        <w:t xml:space="preserve"> and the importance of the composite weight of each factor to the total project risk (goal).</w:t>
      </w:r>
    </w:p>
    <w:p w:rsidR="00931006" w:rsidRDefault="00A266DB">
      <w:pPr>
        <w:pStyle w:val="Heading3"/>
        <w:numPr>
          <w:ilvl w:val="0"/>
          <w:numId w:val="0"/>
        </w:numPr>
        <w:ind w:left="720" w:hanging="720"/>
        <w:rPr>
          <w:i w:val="0"/>
          <w:iCs/>
          <w:color w:val="auto"/>
        </w:rPr>
      </w:pPr>
      <w:bookmarkStart w:id="48" w:name="_Toc281897824"/>
      <w:ins w:id="49" w:author="Staff/Research Student" w:date="2014-02-17T15:56:00Z">
        <w:r>
          <w:rPr>
            <w:i w:val="0"/>
            <w:iCs/>
            <w:color w:val="auto"/>
          </w:rPr>
          <w:t xml:space="preserve">3.3 </w:t>
        </w:r>
      </w:ins>
      <w:r w:rsidR="00931006">
        <w:rPr>
          <w:i w:val="0"/>
          <w:iCs/>
          <w:color w:val="auto"/>
        </w:rPr>
        <w:t xml:space="preserve">Category </w:t>
      </w:r>
      <w:r w:rsidR="00BF1C20">
        <w:rPr>
          <w:i w:val="0"/>
          <w:iCs/>
          <w:color w:val="auto"/>
        </w:rPr>
        <w:t>weights</w:t>
      </w:r>
      <w:bookmarkEnd w:id="48"/>
    </w:p>
    <w:p w:rsidR="00931006" w:rsidRDefault="00931006">
      <w:pPr>
        <w:pStyle w:val="BodyText"/>
      </w:pPr>
      <w:r>
        <w:t>The project risk attributes were classified within five main categories as shown in Figure 2. The individual results provided by participants, for comparison of the relative importance of the different categories, and the calculated category weights, are presented in Table 1.</w:t>
      </w:r>
    </w:p>
    <w:p w:rsidR="00931006" w:rsidRDefault="00931006">
      <w:pPr>
        <w:pStyle w:val="BodyText"/>
      </w:pPr>
      <w:r>
        <w:t>The results indicate that 35.7% of the responses</w:t>
      </w:r>
      <w:r w:rsidR="00014181">
        <w:t xml:space="preserve"> </w:t>
      </w:r>
      <w:r>
        <w:t>suggest</w:t>
      </w:r>
      <w:r w:rsidR="007046A5">
        <w:t>ed</w:t>
      </w:r>
      <w:r>
        <w:t xml:space="preserve"> that the </w:t>
      </w:r>
      <w:r w:rsidR="007046A5">
        <w:t>“</w:t>
      </w:r>
      <w:r>
        <w:t>Financial &amp; Revenue</w:t>
      </w:r>
      <w:r w:rsidR="007046A5">
        <w:t>”</w:t>
      </w:r>
      <w:r>
        <w:t xml:space="preserve"> </w:t>
      </w:r>
      <w:r w:rsidR="006A4644">
        <w:t xml:space="preserve">risk </w:t>
      </w:r>
      <w:r>
        <w:t>category is the most important one (superior)</w:t>
      </w:r>
      <w:r w:rsidR="007046A5">
        <w:t>,</w:t>
      </w:r>
      <w:r>
        <w:t xml:space="preserve"> within the project risk decision, while 28.5% find the </w:t>
      </w:r>
      <w:r w:rsidR="007046A5">
        <w:t>“</w:t>
      </w:r>
      <w:r>
        <w:t>Country Risks</w:t>
      </w:r>
      <w:r w:rsidR="007046A5">
        <w:t>”</w:t>
      </w:r>
      <w:r>
        <w:t xml:space="preserve"> category to be the most important, ranking it second in the list. A further 21.5% thought that </w:t>
      </w:r>
      <w:r w:rsidR="007046A5">
        <w:t>“</w:t>
      </w:r>
      <w:r>
        <w:t>Construction &amp; Operating</w:t>
      </w:r>
      <w:r w:rsidR="007046A5">
        <w:t>”</w:t>
      </w:r>
      <w:r>
        <w:t xml:space="preserve"> </w:t>
      </w:r>
      <w:r w:rsidR="006A4644">
        <w:t xml:space="preserve">risk </w:t>
      </w:r>
      <w:r>
        <w:t xml:space="preserve">was the most important category, while 14.3% found </w:t>
      </w:r>
      <w:r w:rsidR="007046A5">
        <w:t>“</w:t>
      </w:r>
      <w:r>
        <w:t>Development Risk</w:t>
      </w:r>
      <w:r w:rsidR="007046A5">
        <w:t>”</w:t>
      </w:r>
      <w:r>
        <w:t xml:space="preserve"> to be </w:t>
      </w:r>
      <w:r>
        <w:lastRenderedPageBreak/>
        <w:t xml:space="preserve">the most important category. </w:t>
      </w:r>
      <w:r w:rsidR="007046A5">
        <w:t>“</w:t>
      </w:r>
      <w:r>
        <w:t>Promoting &amp; Procurement</w:t>
      </w:r>
      <w:r w:rsidR="007046A5">
        <w:t>”</w:t>
      </w:r>
      <w:r>
        <w:t xml:space="preserve"> </w:t>
      </w:r>
      <w:r w:rsidR="006A4644">
        <w:t xml:space="preserve">risks </w:t>
      </w:r>
      <w:r>
        <w:t xml:space="preserve">came out as the least important of all. Taking average weights for the five categories, indicates that </w:t>
      </w:r>
      <w:r w:rsidR="007046A5">
        <w:t>“</w:t>
      </w:r>
      <w:r>
        <w:t>Financial &amp; Revenue</w:t>
      </w:r>
      <w:r w:rsidR="007046A5">
        <w:t>”</w:t>
      </w:r>
      <w:r>
        <w:t xml:space="preserve"> </w:t>
      </w:r>
      <w:r w:rsidR="006A4644">
        <w:t xml:space="preserve">risks </w:t>
      </w:r>
      <w:r>
        <w:t xml:space="preserve">carry 28% of the total project risk, while </w:t>
      </w:r>
      <w:r w:rsidR="007046A5">
        <w:t>“</w:t>
      </w:r>
      <w:r>
        <w:t>Country Risks</w:t>
      </w:r>
      <w:r w:rsidR="007046A5">
        <w:t>”</w:t>
      </w:r>
      <w:r>
        <w:t xml:space="preserve"> follow closely with 27%, </w:t>
      </w:r>
      <w:r w:rsidR="007046A5">
        <w:t>“</w:t>
      </w:r>
      <w:r>
        <w:t>Construction &amp; Operating</w:t>
      </w:r>
      <w:r w:rsidR="007046A5">
        <w:t>”</w:t>
      </w:r>
      <w:r>
        <w:t xml:space="preserve"> </w:t>
      </w:r>
      <w:r w:rsidR="006A4644">
        <w:t xml:space="preserve">risk </w:t>
      </w:r>
      <w:r>
        <w:t xml:space="preserve">carries 18%, </w:t>
      </w:r>
      <w:r w:rsidR="007046A5">
        <w:t>“</w:t>
      </w:r>
      <w:r>
        <w:t>Development Risk</w:t>
      </w:r>
      <w:r w:rsidR="007046A5">
        <w:t>”</w:t>
      </w:r>
      <w:r>
        <w:t xml:space="preserve"> has 17% and </w:t>
      </w:r>
      <w:r w:rsidR="007046A5">
        <w:t>“</w:t>
      </w:r>
      <w:r>
        <w:t>Promoting &amp; Procurement</w:t>
      </w:r>
      <w:r w:rsidR="007046A5">
        <w:t>”</w:t>
      </w:r>
      <w:r>
        <w:t xml:space="preserve"> </w:t>
      </w:r>
      <w:r w:rsidR="006A4644">
        <w:t xml:space="preserve">risk </w:t>
      </w:r>
      <w:r>
        <w:t>has 10% of the total.</w:t>
      </w:r>
    </w:p>
    <w:p w:rsidR="00931006" w:rsidRDefault="00931006">
      <w:pPr>
        <w:pStyle w:val="BodyText"/>
      </w:pPr>
      <w:r>
        <w:t xml:space="preserve">From this it can be concluded that the </w:t>
      </w:r>
      <w:r w:rsidR="007046A5">
        <w:t>“</w:t>
      </w:r>
      <w:r>
        <w:t>Financial &amp; Revenue</w:t>
      </w:r>
      <w:r w:rsidR="007046A5">
        <w:t>”</w:t>
      </w:r>
      <w:r>
        <w:t xml:space="preserve"> </w:t>
      </w:r>
      <w:r w:rsidR="006A4644">
        <w:t xml:space="preserve">risks </w:t>
      </w:r>
      <w:r>
        <w:t xml:space="preserve">category is the most important, being slightly ahead of the </w:t>
      </w:r>
      <w:r w:rsidR="00370BAB">
        <w:t>“</w:t>
      </w:r>
      <w:r>
        <w:t>Country Risks</w:t>
      </w:r>
      <w:r w:rsidR="00370BAB">
        <w:t>”</w:t>
      </w:r>
      <w:r>
        <w:t xml:space="preserve"> category and about twice as</w:t>
      </w:r>
      <w:r w:rsidR="007046A5">
        <w:t xml:space="preserve"> significant</w:t>
      </w:r>
      <w:r w:rsidR="00E259B4">
        <w:t xml:space="preserve"> </w:t>
      </w:r>
      <w:r>
        <w:t xml:space="preserve">as the </w:t>
      </w:r>
      <w:r w:rsidR="00370BAB">
        <w:t>“</w:t>
      </w:r>
      <w:r>
        <w:t>Construction &amp; Operating</w:t>
      </w:r>
      <w:r w:rsidR="00370BAB">
        <w:t>”</w:t>
      </w:r>
      <w:r>
        <w:t xml:space="preserve"> </w:t>
      </w:r>
      <w:r w:rsidR="006A4644">
        <w:t xml:space="preserve">risk </w:t>
      </w:r>
      <w:r>
        <w:t xml:space="preserve">and </w:t>
      </w:r>
      <w:r w:rsidR="00370BAB">
        <w:t>“</w:t>
      </w:r>
      <w:r>
        <w:t>Development Risk</w:t>
      </w:r>
      <w:r w:rsidR="00370BAB">
        <w:t>”</w:t>
      </w:r>
      <w:r>
        <w:t xml:space="preserve"> categories. It thus follows that the decision-maker needs to give the highest priority to </w:t>
      </w:r>
      <w:r w:rsidR="00370BAB">
        <w:t>“</w:t>
      </w:r>
      <w:r>
        <w:t>Financial &amp; Revenue</w:t>
      </w:r>
      <w:r w:rsidR="00370BAB">
        <w:t>”</w:t>
      </w:r>
      <w:r>
        <w:t xml:space="preserve"> </w:t>
      </w:r>
      <w:r w:rsidR="006A4644">
        <w:t xml:space="preserve">risks </w:t>
      </w:r>
      <w:r>
        <w:t xml:space="preserve">and </w:t>
      </w:r>
      <w:r w:rsidR="00370BAB">
        <w:t>“</w:t>
      </w:r>
      <w:r>
        <w:t>Country Risk</w:t>
      </w:r>
      <w:r w:rsidR="00370BAB">
        <w:t>”</w:t>
      </w:r>
      <w:r>
        <w:t xml:space="preserve"> factors when carrying out an assessment for project risks in Kuwait.</w:t>
      </w:r>
    </w:p>
    <w:p w:rsidR="00931006" w:rsidRDefault="00931006">
      <w:pPr>
        <w:pStyle w:val="BodyText"/>
      </w:pPr>
      <w:r>
        <w:t xml:space="preserve">In order to calculate the contribution weight of each category to the total project risk, the overall weight of individual responses (the group weight) for each category is required. </w:t>
      </w:r>
      <w:r w:rsidR="00370BAB">
        <w:t xml:space="preserve">A </w:t>
      </w:r>
      <w:r>
        <w:t xml:space="preserve">geometrical, rather than the arithmetic, mean of </w:t>
      </w:r>
      <w:r w:rsidR="00886CC9">
        <w:t>responses was</w:t>
      </w:r>
      <w:r>
        <w:t xml:space="preserve"> used to group the individual judgments for each category, because, according to Saaty and Aczel</w:t>
      </w:r>
      <w:r w:rsidR="00886CC9">
        <w:t xml:space="preserve"> </w:t>
      </w:r>
      <w:r w:rsidR="006A4644">
        <w:t>(</w:t>
      </w:r>
      <w:r>
        <w:t xml:space="preserve">1983), the method used to consolidate individual judgments, needs to preserve the reciprocal nature of the comparison matrix. From Table 2 it can be seen that the group weights of categories are approximately similar to the average of the local weight. It is apparent that the </w:t>
      </w:r>
      <w:r w:rsidR="00370BAB">
        <w:t>“</w:t>
      </w:r>
      <w:r>
        <w:t>Financial &amp; Revenue</w:t>
      </w:r>
      <w:r w:rsidR="00370BAB">
        <w:t>”</w:t>
      </w:r>
      <w:r>
        <w:t xml:space="preserve"> </w:t>
      </w:r>
      <w:r w:rsidR="002C7A51">
        <w:t xml:space="preserve">risks </w:t>
      </w:r>
      <w:r>
        <w:t xml:space="preserve">category has the highest weight of 31.1%, followed by </w:t>
      </w:r>
      <w:r w:rsidR="00370BAB">
        <w:t>“</w:t>
      </w:r>
      <w:r>
        <w:t>Country</w:t>
      </w:r>
      <w:r w:rsidR="00370BAB">
        <w:t>”</w:t>
      </w:r>
      <w:r>
        <w:t xml:space="preserve"> </w:t>
      </w:r>
      <w:r w:rsidR="002C7A51">
        <w:t>risks</w:t>
      </w:r>
      <w:r>
        <w:t xml:space="preserve">, which have 23.4% and the </w:t>
      </w:r>
      <w:r w:rsidR="00370BAB">
        <w:t>“</w:t>
      </w:r>
      <w:r>
        <w:t>Promoting &amp; Procurement</w:t>
      </w:r>
      <w:r w:rsidR="00370BAB">
        <w:t>”</w:t>
      </w:r>
      <w:r>
        <w:t xml:space="preserve"> </w:t>
      </w:r>
      <w:r w:rsidR="002C7A51">
        <w:t xml:space="preserve">risks </w:t>
      </w:r>
      <w:r>
        <w:t>category, which has the lowest weight of about 10%.</w:t>
      </w:r>
    </w:p>
    <w:tbl>
      <w:tblPr>
        <w:tblW w:w="0" w:type="auto"/>
        <w:tblLook w:val="04A0" w:firstRow="1" w:lastRow="0" w:firstColumn="1" w:lastColumn="0" w:noHBand="0" w:noVBand="1"/>
      </w:tblPr>
      <w:tblGrid>
        <w:gridCol w:w="3625"/>
        <w:gridCol w:w="1109"/>
      </w:tblGrid>
      <w:tr w:rsidR="00931006">
        <w:trPr>
          <w:trHeight w:val="260"/>
        </w:trPr>
        <w:tc>
          <w:tcPr>
            <w:tcW w:w="3625" w:type="dxa"/>
          </w:tcPr>
          <w:p w:rsidR="00931006" w:rsidRDefault="00931006">
            <w:pPr>
              <w:pStyle w:val="ListParagraph"/>
              <w:spacing w:after="0" w:line="240" w:lineRule="auto"/>
              <w:ind w:left="0"/>
              <w:rPr>
                <w:rFonts w:ascii="Times New Roman" w:hAnsi="Times New Roman" w:cs="Times New Roman"/>
                <w:b/>
                <w:bCs/>
                <w:sz w:val="16"/>
                <w:szCs w:val="16"/>
              </w:rPr>
            </w:pPr>
          </w:p>
          <w:p w:rsidR="00931006" w:rsidRPr="00757C4B" w:rsidRDefault="00931006">
            <w:pPr>
              <w:pStyle w:val="ListParagraph"/>
              <w:spacing w:after="0" w:line="240" w:lineRule="auto"/>
              <w:ind w:left="0"/>
              <w:rPr>
                <w:rFonts w:ascii="Times New Roman" w:hAnsi="Times New Roman" w:cs="Times New Roman"/>
                <w:bCs/>
                <w:sz w:val="16"/>
                <w:szCs w:val="16"/>
                <w:lang w:val="en-US"/>
              </w:rPr>
            </w:pPr>
            <w:r w:rsidRPr="00757C4B">
              <w:rPr>
                <w:rFonts w:ascii="Times New Roman" w:hAnsi="Times New Roman" w:cs="Times New Roman"/>
                <w:bCs/>
                <w:sz w:val="16"/>
                <w:szCs w:val="16"/>
              </w:rPr>
              <w:t xml:space="preserve">Table 1. Category </w:t>
            </w:r>
            <w:r w:rsidR="006A4644" w:rsidRPr="00415604">
              <w:rPr>
                <w:rFonts w:ascii="Times New Roman" w:hAnsi="Times New Roman" w:cs="Times New Roman"/>
                <w:bCs/>
                <w:sz w:val="16"/>
                <w:szCs w:val="16"/>
              </w:rPr>
              <w:t>pairwise comparison matrix and relative weights</w:t>
            </w:r>
          </w:p>
          <w:p w:rsidR="00931006" w:rsidRDefault="00931006">
            <w:pPr>
              <w:pStyle w:val="ListParagraph"/>
              <w:spacing w:after="0" w:line="240" w:lineRule="auto"/>
              <w:ind w:left="0"/>
              <w:rPr>
                <w:rFonts w:ascii="Times New Roman" w:hAnsi="Times New Roman" w:cs="Times New Roman"/>
                <w:b/>
                <w:bCs/>
                <w:sz w:val="16"/>
                <w:szCs w:val="16"/>
                <w:lang w:val="en-US"/>
              </w:rPr>
            </w:pPr>
          </w:p>
          <w:p w:rsidR="00931006" w:rsidRDefault="00931006">
            <w:pPr>
              <w:pStyle w:val="ListParagraph"/>
              <w:spacing w:after="0" w:line="240" w:lineRule="auto"/>
              <w:ind w:left="0"/>
              <w:rPr>
                <w:rFonts w:ascii="Times New Roman" w:hAnsi="Times New Roman" w:cs="Times New Roman"/>
                <w:b/>
                <w:bCs/>
                <w:sz w:val="16"/>
                <w:szCs w:val="16"/>
              </w:rPr>
            </w:pPr>
          </w:p>
          <w:p w:rsidR="00931006" w:rsidRPr="00B774DE" w:rsidRDefault="00931006">
            <w:pPr>
              <w:pStyle w:val="ListParagraph"/>
              <w:spacing w:after="0" w:line="240" w:lineRule="auto"/>
              <w:ind w:left="0"/>
              <w:rPr>
                <w:rFonts w:ascii="Times New Roman" w:hAnsi="Times New Roman" w:cs="Times New Roman"/>
                <w:bCs/>
                <w:sz w:val="16"/>
                <w:szCs w:val="16"/>
              </w:rPr>
            </w:pPr>
            <w:r w:rsidRPr="00757C4B">
              <w:rPr>
                <w:rFonts w:ascii="Times New Roman" w:hAnsi="Times New Roman" w:cs="Times New Roman"/>
                <w:bCs/>
                <w:sz w:val="16"/>
                <w:szCs w:val="16"/>
              </w:rPr>
              <w:t xml:space="preserve">Table 2. </w:t>
            </w:r>
            <w:r w:rsidR="006A4644" w:rsidRPr="00415604">
              <w:rPr>
                <w:rFonts w:ascii="Times New Roman" w:hAnsi="Times New Roman" w:cs="Times New Roman"/>
                <w:bCs/>
                <w:sz w:val="16"/>
                <w:szCs w:val="16"/>
              </w:rPr>
              <w:t>Category group pairwise comparison and group relative weights</w:t>
            </w:r>
          </w:p>
        </w:tc>
        <w:tc>
          <w:tcPr>
            <w:tcW w:w="1109" w:type="dxa"/>
          </w:tcPr>
          <w:p w:rsidR="00931006" w:rsidRDefault="00931006">
            <w:pPr>
              <w:spacing w:after="0" w:line="240" w:lineRule="auto"/>
              <w:rPr>
                <w:rFonts w:ascii="Times New Roman" w:hAnsi="Times New Roman" w:cs="Times New Roman"/>
                <w:b/>
                <w:bCs/>
                <w:color w:val="000000"/>
                <w:sz w:val="12"/>
                <w:szCs w:val="12"/>
              </w:rPr>
            </w:pPr>
          </w:p>
        </w:tc>
      </w:tr>
    </w:tbl>
    <w:p w:rsidR="00931006" w:rsidRDefault="00931006">
      <w:pPr>
        <w:pStyle w:val="BodyText"/>
        <w:rPr>
          <w:b/>
          <w:bCs/>
        </w:rPr>
      </w:pPr>
    </w:p>
    <w:p w:rsidR="00931006" w:rsidRDefault="00A266DB">
      <w:pPr>
        <w:bidi w:val="0"/>
        <w:rPr>
          <w:lang w:bidi="ar-KW"/>
        </w:rPr>
      </w:pPr>
      <w:ins w:id="50" w:author="Staff/Research Student" w:date="2014-02-17T15:56:00Z">
        <w:r>
          <w:rPr>
            <w:rFonts w:ascii="Times New Roman" w:hAnsi="Times New Roman" w:cs="Times New Roman"/>
            <w:b/>
            <w:bCs/>
            <w:sz w:val="28"/>
            <w:szCs w:val="28"/>
          </w:rPr>
          <w:t xml:space="preserve">3.4 </w:t>
        </w:r>
      </w:ins>
      <w:r w:rsidR="00931006">
        <w:rPr>
          <w:rFonts w:ascii="Times New Roman" w:hAnsi="Times New Roman" w:cs="Times New Roman"/>
          <w:b/>
          <w:bCs/>
          <w:sz w:val="28"/>
          <w:szCs w:val="28"/>
        </w:rPr>
        <w:t xml:space="preserve">Attribute </w:t>
      </w:r>
      <w:r w:rsidR="006A4644">
        <w:rPr>
          <w:rFonts w:ascii="Times New Roman" w:hAnsi="Times New Roman" w:cs="Times New Roman"/>
          <w:b/>
          <w:bCs/>
          <w:sz w:val="28"/>
          <w:szCs w:val="28"/>
        </w:rPr>
        <w:t>weights</w:t>
      </w:r>
    </w:p>
    <w:p w:rsidR="00370BAB" w:rsidRDefault="00931006" w:rsidP="00686B4D">
      <w:pPr>
        <w:pStyle w:val="BodyText"/>
      </w:pPr>
      <w:r>
        <w:t xml:space="preserve">The </w:t>
      </w:r>
      <w:r w:rsidR="00DF7B58">
        <w:t>twenty-eight R</w:t>
      </w:r>
      <w:r>
        <w:t xml:space="preserve">isk </w:t>
      </w:r>
      <w:r w:rsidR="00DF7B58">
        <w:t>Factors</w:t>
      </w:r>
      <w:r>
        <w:t xml:space="preserve"> were </w:t>
      </w:r>
      <w:r w:rsidR="00886CC9">
        <w:t>classified and</w:t>
      </w:r>
      <w:r w:rsidR="00370BAB">
        <w:t xml:space="preserve"> placed within their respective Risk Category: six in the Financial &amp; Revenue Risks category, six within the Country Risks category, </w:t>
      </w:r>
      <w:r w:rsidR="00686B4D">
        <w:t>six</w:t>
      </w:r>
      <w:r w:rsidR="00370BAB">
        <w:t xml:space="preserve"> within the Promoting &amp; Procurement Risks category, six under the Construction &amp; Operating Risks category and four attributes under the Development Risks category.</w:t>
      </w:r>
    </w:p>
    <w:p w:rsidR="00931006" w:rsidRDefault="00931006">
      <w:pPr>
        <w:pStyle w:val="BodyText"/>
      </w:pPr>
      <w:r>
        <w:lastRenderedPageBreak/>
        <w:t xml:space="preserve">The relative importance </w:t>
      </w:r>
      <w:r w:rsidR="00370BAB">
        <w:t>to</w:t>
      </w:r>
      <w:r>
        <w:t xml:space="preserve"> the participants </w:t>
      </w:r>
      <w:r w:rsidR="00370BAB">
        <w:t>o</w:t>
      </w:r>
      <w:r>
        <w:t xml:space="preserve">f each attribute within each category and also the local attribute weights are presented in Table 3. Considering the local weights of attributes within their categories, it is apparent that </w:t>
      </w:r>
      <w:r w:rsidR="00370BAB">
        <w:t>“</w:t>
      </w:r>
      <w:r w:rsidR="00DF7B58">
        <w:t>C</w:t>
      </w:r>
      <w:r>
        <w:t>hanges in general legislation</w:t>
      </w:r>
      <w:r w:rsidR="00370BAB">
        <w:t>”</w:t>
      </w:r>
      <w:r>
        <w:t xml:space="preserve"> will affect the project and the regulations in the </w:t>
      </w:r>
      <w:r w:rsidR="00370BAB">
        <w:t>“</w:t>
      </w:r>
      <w:r>
        <w:t>Country Risks</w:t>
      </w:r>
      <w:r w:rsidR="00370BAB">
        <w:t>”</w:t>
      </w:r>
      <w:r>
        <w:t xml:space="preserve"> category. The </w:t>
      </w:r>
      <w:r w:rsidR="00370BAB">
        <w:t>“</w:t>
      </w:r>
      <w:r>
        <w:t>failure to raise the necessary finance</w:t>
      </w:r>
      <w:r w:rsidR="00370BAB">
        <w:t>”</w:t>
      </w:r>
      <w:r>
        <w:t xml:space="preserve"> will affect the </w:t>
      </w:r>
      <w:r w:rsidR="00370BAB">
        <w:t>“</w:t>
      </w:r>
      <w:r>
        <w:t>Financial &amp; Revenue</w:t>
      </w:r>
      <w:r w:rsidR="00370BAB">
        <w:t>”</w:t>
      </w:r>
      <w:r>
        <w:t xml:space="preserve"> risks category. </w:t>
      </w:r>
      <w:r w:rsidR="00370BAB">
        <w:t>“</w:t>
      </w:r>
      <w:r>
        <w:t>Lack of integrity during the tendering process</w:t>
      </w:r>
      <w:r w:rsidR="00370BAB">
        <w:t>”</w:t>
      </w:r>
      <w:r>
        <w:t xml:space="preserve"> will affect the </w:t>
      </w:r>
      <w:r w:rsidR="00370BAB">
        <w:t>“</w:t>
      </w:r>
      <w:r>
        <w:t>Promoting &amp; Procurement Risks</w:t>
      </w:r>
      <w:r w:rsidR="00370BAB">
        <w:t>”</w:t>
      </w:r>
      <w:r>
        <w:t xml:space="preserve"> category. </w:t>
      </w:r>
      <w:r w:rsidR="00370BAB">
        <w:t>“</w:t>
      </w:r>
      <w:r>
        <w:t xml:space="preserve">Changes in </w:t>
      </w:r>
      <w:r w:rsidR="00E259B4">
        <w:t>D</w:t>
      </w:r>
      <w:r>
        <w:t>esign</w:t>
      </w:r>
      <w:r w:rsidR="00370BAB">
        <w:t>”</w:t>
      </w:r>
      <w:r>
        <w:t xml:space="preserve"> during the construction phase will affect the </w:t>
      </w:r>
      <w:r w:rsidR="00370BAB">
        <w:t>“</w:t>
      </w:r>
      <w:r>
        <w:t>Development Risk</w:t>
      </w:r>
      <w:r w:rsidR="00370BAB">
        <w:t>”</w:t>
      </w:r>
      <w:r>
        <w:t xml:space="preserve"> category. These are the most significant decision factors, which will have the maximum impact on the project risk, and therefore should be given a very high priority by the decision-maker.</w:t>
      </w:r>
    </w:p>
    <w:p w:rsidR="00931006" w:rsidRDefault="00931006" w:rsidP="003A1DC8">
      <w:pPr>
        <w:pStyle w:val="BodyText"/>
      </w:pPr>
      <w:r>
        <w:t xml:space="preserve">The group weights of the </w:t>
      </w:r>
      <w:r w:rsidR="003A1DC8">
        <w:t xml:space="preserve">Risk Factors </w:t>
      </w:r>
      <w:r>
        <w:t xml:space="preserve">were calculated by a similar method to that used for the </w:t>
      </w:r>
      <w:r w:rsidR="003A1DC8">
        <w:t>Risk C</w:t>
      </w:r>
      <w:r>
        <w:t xml:space="preserve">ategory group weights, in order to find the contribution of each </w:t>
      </w:r>
      <w:r w:rsidR="003A1DC8">
        <w:t xml:space="preserve">Risk Factor </w:t>
      </w:r>
      <w:r>
        <w:t xml:space="preserve">to its </w:t>
      </w:r>
      <w:r w:rsidR="003A1DC8">
        <w:t>risk C</w:t>
      </w:r>
      <w:r>
        <w:t xml:space="preserve">ategory. From the results in Table </w:t>
      </w:r>
      <w:r w:rsidR="00DF7B58">
        <w:t>4</w:t>
      </w:r>
      <w:r>
        <w:t xml:space="preserve">, it can be seen that the categories with the highest weights are as follows. </w:t>
      </w:r>
      <w:r w:rsidR="00370BAB">
        <w:t>“</w:t>
      </w:r>
      <w:r w:rsidR="00DF7B58">
        <w:t xml:space="preserve">Changes in General Legislation </w:t>
      </w:r>
      <w:r w:rsidR="003A1DC8">
        <w:t>Affecting the Proje</w:t>
      </w:r>
      <w:r w:rsidR="00DF7B58">
        <w:t>ct</w:t>
      </w:r>
      <w:r w:rsidR="00370BAB">
        <w:t>”</w:t>
      </w:r>
      <w:r>
        <w:t xml:space="preserve"> in the </w:t>
      </w:r>
      <w:r w:rsidR="00370BAB">
        <w:t>“</w:t>
      </w:r>
      <w:r>
        <w:t>Country Risks</w:t>
      </w:r>
      <w:r w:rsidR="00370BAB">
        <w:t>”</w:t>
      </w:r>
      <w:r>
        <w:t xml:space="preserve"> category, an </w:t>
      </w:r>
      <w:r w:rsidR="00370BAB">
        <w:t>“</w:t>
      </w:r>
      <w:r w:rsidR="00DF7B58">
        <w:t xml:space="preserve">Failure to Raise </w:t>
      </w:r>
      <w:r w:rsidR="00AE537D">
        <w:t>Finance</w:t>
      </w:r>
      <w:r w:rsidR="00370BAB">
        <w:t>”</w:t>
      </w:r>
      <w:r>
        <w:t xml:space="preserve"> in the </w:t>
      </w:r>
      <w:r w:rsidR="00370BAB">
        <w:t>“</w:t>
      </w:r>
      <w:r>
        <w:t>Financial &amp; Revenue</w:t>
      </w:r>
      <w:r w:rsidR="00370BAB">
        <w:t>”</w:t>
      </w:r>
      <w:r>
        <w:t xml:space="preserve"> </w:t>
      </w:r>
      <w:r w:rsidR="006A4644">
        <w:t xml:space="preserve">risks </w:t>
      </w:r>
      <w:r>
        <w:t xml:space="preserve">category, a </w:t>
      </w:r>
      <w:r w:rsidR="00370BAB">
        <w:t>“</w:t>
      </w:r>
      <w:r w:rsidR="00DF7B58">
        <w:t xml:space="preserve">Lack of Integrity in the Tendering </w:t>
      </w:r>
      <w:r w:rsidR="00DF7B58">
        <w:br/>
      </w:r>
      <w:r w:rsidR="003A1DC8">
        <w:t>Process</w:t>
      </w:r>
      <w:r w:rsidR="00370BAB">
        <w:t>”</w:t>
      </w:r>
      <w:r>
        <w:t xml:space="preserve"> in the </w:t>
      </w:r>
      <w:r w:rsidR="00370BAB">
        <w:t>“</w:t>
      </w:r>
      <w:r>
        <w:t>Promoting &amp; Procurement Risks</w:t>
      </w:r>
      <w:r w:rsidR="00370BAB">
        <w:t>”</w:t>
      </w:r>
      <w:r>
        <w:t xml:space="preserve"> category, </w:t>
      </w:r>
      <w:r w:rsidR="00370BAB">
        <w:t>“</w:t>
      </w:r>
      <w:r w:rsidR="003A1DC8">
        <w:t>Use of Technology</w:t>
      </w:r>
      <w:r w:rsidR="00370BAB">
        <w:t>”</w:t>
      </w:r>
      <w:r>
        <w:t xml:space="preserve"> in the </w:t>
      </w:r>
      <w:r w:rsidR="00370BAB">
        <w:t>“</w:t>
      </w:r>
      <w:r>
        <w:t>Development Risk</w:t>
      </w:r>
      <w:r w:rsidR="00370BAB">
        <w:t>”</w:t>
      </w:r>
      <w:r>
        <w:t xml:space="preserve"> category and </w:t>
      </w:r>
      <w:r w:rsidR="00370BAB">
        <w:t>“</w:t>
      </w:r>
      <w:r w:rsidR="00AE537D">
        <w:t>Inappropriate</w:t>
      </w:r>
      <w:r w:rsidR="003A1DC8">
        <w:t xml:space="preserve"> Operating Methods</w:t>
      </w:r>
      <w:r w:rsidR="00370BAB">
        <w:t>”</w:t>
      </w:r>
      <w:r>
        <w:t xml:space="preserve"> in the </w:t>
      </w:r>
      <w:r w:rsidR="00370BAB">
        <w:t>“</w:t>
      </w:r>
      <w:r>
        <w:t>Construction &amp; Operating Risk</w:t>
      </w:r>
      <w:r w:rsidR="00370BAB">
        <w:t>”</w:t>
      </w:r>
      <w:r>
        <w:t xml:space="preserve"> category. These weights are: </w:t>
      </w:r>
      <w:r w:rsidR="003A1DC8">
        <w:t>0.261, .0248, 0.305, 0.408 and 0.242</w:t>
      </w:r>
      <w:r>
        <w:t xml:space="preserve"> respectively, within their </w:t>
      </w:r>
      <w:r w:rsidR="00E259B4">
        <w:t>Risk C</w:t>
      </w:r>
      <w:r>
        <w:t xml:space="preserve">ategories. The weights of the attributes within each </w:t>
      </w:r>
      <w:r w:rsidR="00E259B4">
        <w:t>Risk C</w:t>
      </w:r>
      <w:r>
        <w:t>ategory, sum to unity.</w:t>
      </w:r>
    </w:p>
    <w:p w:rsidR="00931006" w:rsidRDefault="00931006" w:rsidP="003A1DC8">
      <w:pPr>
        <w:pStyle w:val="BodyText"/>
      </w:pPr>
      <w:r>
        <w:t xml:space="preserve">Afterwards, the similarities and differences between individual weights were checked and the contributions of individual </w:t>
      </w:r>
      <w:r w:rsidR="003A1DC8">
        <w:t xml:space="preserve">Risk Factors </w:t>
      </w:r>
      <w:r>
        <w:t xml:space="preserve">to the project risk were calculated. In order to do this, it was necessary to determine the individual relative weight of each </w:t>
      </w:r>
      <w:r w:rsidR="003A1DC8">
        <w:t xml:space="preserve">Risk Factor </w:t>
      </w:r>
      <w:r>
        <w:t>towards the total project risk (composite weight “</w:t>
      </w:r>
      <w:r w:rsidR="00221526" w:rsidRPr="00221526">
        <w:rPr>
          <w:i/>
        </w:rPr>
        <w:t>W</w:t>
      </w:r>
      <w:r w:rsidR="00221526" w:rsidRPr="00221526">
        <w:rPr>
          <w:i/>
          <w:vertAlign w:val="subscript"/>
        </w:rPr>
        <w:t>i</w:t>
      </w:r>
      <w:r>
        <w:t>”). The composite weight of an attribute is equal to the local weight of that attribute “</w:t>
      </w:r>
      <w:r w:rsidR="00221526" w:rsidRPr="00221526">
        <w:rPr>
          <w:i/>
        </w:rPr>
        <w:t>W</w:t>
      </w:r>
      <w:r w:rsidR="00221526" w:rsidRPr="00221526">
        <w:rPr>
          <w:i/>
          <w:vertAlign w:val="subscript"/>
        </w:rPr>
        <w:t>i</w:t>
      </w:r>
      <w:r>
        <w:t>” multiplied by its local category weight “W</w:t>
      </w:r>
      <w:r w:rsidRPr="003A1DC8">
        <w:rPr>
          <w:i/>
          <w:iCs/>
          <w:vertAlign w:val="subscript"/>
        </w:rPr>
        <w:t>c</w:t>
      </w:r>
      <w:r w:rsidR="006A4644">
        <w:t>”:</w:t>
      </w:r>
    </w:p>
    <w:p w:rsidR="00931006" w:rsidRDefault="00931006">
      <w:pPr>
        <w:bidi w:val="0"/>
        <w:ind w:left="720" w:firstLine="720"/>
        <w:rPr>
          <w:rFonts w:ascii="Times New Roman" w:hAnsi="Times New Roman" w:cs="Times New Roman"/>
        </w:rPr>
      </w:pPr>
      <w:r>
        <w:rPr>
          <w:rFonts w:ascii="Times New Roman" w:hAnsi="Times New Roman" w:cs="Times New Roman"/>
          <w:i/>
          <w:iCs/>
        </w:rPr>
        <w:t>W</w:t>
      </w:r>
      <w:r w:rsidR="00221526" w:rsidRPr="00221526">
        <w:rPr>
          <w:rFonts w:ascii="Times New Roman" w:hAnsi="Times New Roman" w:cs="Times New Roman"/>
          <w:i/>
          <w:iCs/>
          <w:vertAlign w:val="subscript"/>
        </w:rPr>
        <w:t>i</w:t>
      </w:r>
      <w:r>
        <w:rPr>
          <w:rFonts w:ascii="Times New Roman" w:hAnsi="Times New Roman" w:cs="Times New Roman"/>
          <w:i/>
          <w:iCs/>
        </w:rPr>
        <w:t xml:space="preserve"> = W¹*W</w:t>
      </w:r>
      <w:r w:rsidR="00221526" w:rsidRPr="00221526">
        <w:rPr>
          <w:rFonts w:ascii="Times New Roman" w:hAnsi="Times New Roman" w:cs="Times New Roman"/>
          <w:i/>
          <w:iCs/>
          <w:vertAlign w:val="subscript"/>
        </w:rPr>
        <w:t>c</w:t>
      </w:r>
      <w:r>
        <w:rPr>
          <w:rFonts w:ascii="Times New Roman" w:hAnsi="Times New Roman" w:cs="Times New Roman"/>
        </w:rPr>
        <w:tab/>
      </w:r>
      <w:r w:rsidR="006A4644">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931006" w:rsidRDefault="00931006">
      <w:pPr>
        <w:bidi w:val="0"/>
        <w:rPr>
          <w:rFonts w:ascii="Times New Roman" w:hAnsi="Times New Roman" w:cs="Times New Roman"/>
        </w:rPr>
      </w:pPr>
      <w:r>
        <w:rPr>
          <w:rFonts w:ascii="Times New Roman" w:hAnsi="Times New Roman" w:cs="Times New Roman"/>
        </w:rPr>
        <w:t>The sum of the composite weights of the attributes must equal unity, so</w:t>
      </w:r>
      <w:r w:rsidR="006A4644">
        <w:rPr>
          <w:rFonts w:ascii="Times New Roman" w:hAnsi="Times New Roman" w:cs="Times New Roman"/>
        </w:rPr>
        <w:t>:</w:t>
      </w:r>
    </w:p>
    <w:p w:rsidR="00931006" w:rsidRDefault="00931006">
      <w:pPr>
        <w:bidi w:val="0"/>
        <w:ind w:left="720" w:firstLine="720"/>
        <w:rPr>
          <w:rFonts w:ascii="Times New Roman" w:hAnsi="Times New Roman" w:cs="Times New Roman"/>
        </w:rPr>
      </w:pPr>
      <w:r>
        <w:rPr>
          <w:rFonts w:ascii="Times New Roman" w:hAnsi="Times New Roman" w:cs="Times New Roman"/>
        </w:rPr>
        <w:t xml:space="preserve">Σ </w:t>
      </w:r>
      <w:r>
        <w:rPr>
          <w:rFonts w:ascii="Times New Roman" w:hAnsi="Times New Roman" w:cs="Times New Roman"/>
          <w:i/>
          <w:iCs/>
        </w:rPr>
        <w:t>W</w:t>
      </w:r>
      <w:r w:rsidR="00221526" w:rsidRPr="00221526">
        <w:rPr>
          <w:rFonts w:ascii="Times New Roman" w:hAnsi="Times New Roman" w:cs="Times New Roman"/>
          <w:i/>
          <w:iCs/>
          <w:vertAlign w:val="subscript"/>
        </w:rPr>
        <w:t>i</w:t>
      </w:r>
      <w:r>
        <w:rPr>
          <w:rFonts w:ascii="Times New Roman" w:hAnsi="Times New Roman" w:cs="Times New Roman"/>
          <w:i/>
          <w:iCs/>
        </w:rPr>
        <w:t xml:space="preserve"> </w:t>
      </w:r>
      <w:r>
        <w:rPr>
          <w:rFonts w:ascii="Times New Roman" w:hAnsi="Times New Roman" w:cs="Times New Roman"/>
        </w:rPr>
        <w:t>= 1</w:t>
      </w:r>
      <w:r w:rsidR="006A4644">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931006" w:rsidRDefault="00931006" w:rsidP="00C378DD">
      <w:pPr>
        <w:bidi w:val="0"/>
        <w:rPr>
          <w:rFonts w:ascii="Times New Roman" w:hAnsi="Times New Roman" w:cs="Times New Roman"/>
        </w:rPr>
      </w:pPr>
      <w:r w:rsidRPr="00C85396">
        <w:rPr>
          <w:rFonts w:ascii="Times New Roman" w:hAnsi="Times New Roman" w:cs="Times New Roman"/>
          <w:sz w:val="24"/>
          <w:szCs w:val="24"/>
        </w:rPr>
        <w:t xml:space="preserve">The composite weights of the </w:t>
      </w:r>
      <w:r w:rsidR="003A1DC8" w:rsidRPr="00C85396">
        <w:rPr>
          <w:rFonts w:ascii="Times New Roman" w:hAnsi="Times New Roman" w:cs="Times New Roman"/>
          <w:sz w:val="24"/>
          <w:szCs w:val="24"/>
        </w:rPr>
        <w:t>twenty-eight</w:t>
      </w:r>
      <w:r w:rsidRPr="00C85396">
        <w:rPr>
          <w:rFonts w:ascii="Times New Roman" w:hAnsi="Times New Roman" w:cs="Times New Roman"/>
          <w:sz w:val="24"/>
          <w:szCs w:val="24"/>
        </w:rPr>
        <w:t xml:space="preserve"> </w:t>
      </w:r>
      <w:r w:rsidR="00C378DD" w:rsidRPr="00C85396">
        <w:rPr>
          <w:rFonts w:ascii="Times New Roman" w:hAnsi="Times New Roman" w:cs="Times New Roman"/>
          <w:sz w:val="24"/>
          <w:szCs w:val="24"/>
        </w:rPr>
        <w:t>Risk Factors were</w:t>
      </w:r>
      <w:r w:rsidR="003A1DC8" w:rsidRPr="00C85396">
        <w:rPr>
          <w:rFonts w:ascii="Times New Roman" w:hAnsi="Times New Roman" w:cs="Times New Roman"/>
          <w:sz w:val="24"/>
          <w:szCs w:val="24"/>
        </w:rPr>
        <w:t xml:space="preserve"> </w:t>
      </w:r>
      <w:r w:rsidRPr="00C85396">
        <w:rPr>
          <w:rFonts w:ascii="Times New Roman" w:hAnsi="Times New Roman" w:cs="Times New Roman"/>
          <w:sz w:val="24"/>
          <w:szCs w:val="24"/>
        </w:rPr>
        <w:t xml:space="preserve">calculated from </w:t>
      </w:r>
      <w:r w:rsidR="006A4644">
        <w:rPr>
          <w:rFonts w:ascii="Times New Roman" w:hAnsi="Times New Roman" w:cs="Times New Roman"/>
          <w:sz w:val="24"/>
          <w:szCs w:val="24"/>
        </w:rPr>
        <w:t>E</w:t>
      </w:r>
      <w:r w:rsidR="006A4644" w:rsidRPr="00C85396">
        <w:rPr>
          <w:rFonts w:ascii="Times New Roman" w:hAnsi="Times New Roman" w:cs="Times New Roman"/>
          <w:sz w:val="24"/>
          <w:szCs w:val="24"/>
        </w:rPr>
        <w:t xml:space="preserve">qn </w:t>
      </w:r>
      <w:r w:rsidRPr="00C85396">
        <w:rPr>
          <w:rFonts w:ascii="Times New Roman" w:hAnsi="Times New Roman" w:cs="Times New Roman"/>
          <w:sz w:val="24"/>
          <w:szCs w:val="24"/>
        </w:rPr>
        <w:t>(2) for each contribution</w:t>
      </w:r>
      <w:r w:rsidR="003A1DC8" w:rsidRPr="00C85396">
        <w:rPr>
          <w:rFonts w:ascii="Times New Roman" w:hAnsi="Times New Roman" w:cs="Times New Roman"/>
          <w:sz w:val="24"/>
          <w:szCs w:val="24"/>
        </w:rPr>
        <w:t>,</w:t>
      </w:r>
      <w:r w:rsidRPr="00C85396">
        <w:rPr>
          <w:rFonts w:ascii="Times New Roman" w:hAnsi="Times New Roman" w:cs="Times New Roman"/>
          <w:sz w:val="24"/>
          <w:szCs w:val="24"/>
        </w:rPr>
        <w:t xml:space="preserve"> displayed in Table 5</w:t>
      </w:r>
      <w:r>
        <w:rPr>
          <w:rFonts w:ascii="Times New Roman" w:hAnsi="Times New Roman" w:cs="Times New Roman"/>
        </w:rPr>
        <w:t>.</w:t>
      </w:r>
    </w:p>
    <w:p w:rsidR="00931006" w:rsidRDefault="00931006" w:rsidP="00CB4861">
      <w:pPr>
        <w:pStyle w:val="BodyText"/>
      </w:pPr>
      <w:r>
        <w:lastRenderedPageBreak/>
        <w:t xml:space="preserve">The average composite weight of each </w:t>
      </w:r>
      <w:r w:rsidR="00CB4861">
        <w:t xml:space="preserve">Risk Factor </w:t>
      </w:r>
      <w:r>
        <w:t xml:space="preserve">to within ± standard deviation is given in Figure 3. These results show that the </w:t>
      </w:r>
      <w:r w:rsidR="00370BAB">
        <w:t>“</w:t>
      </w:r>
      <w:r>
        <w:t>use of technology</w:t>
      </w:r>
      <w:r w:rsidR="00370BAB">
        <w:t>”</w:t>
      </w:r>
      <w:r>
        <w:t xml:space="preserve">, </w:t>
      </w:r>
      <w:r w:rsidR="00370BAB">
        <w:t>“</w:t>
      </w:r>
      <w:r>
        <w:t>unavailability of power supply</w:t>
      </w:r>
      <w:r w:rsidR="00370BAB">
        <w:t>”</w:t>
      </w:r>
      <w:r>
        <w:t xml:space="preserve"> and the </w:t>
      </w:r>
      <w:r w:rsidR="00370BAB">
        <w:t>“</w:t>
      </w:r>
      <w:r>
        <w:t>Government’s failure to provide permits</w:t>
      </w:r>
      <w:r w:rsidR="00370BAB">
        <w:t>”</w:t>
      </w:r>
      <w:r>
        <w:t xml:space="preserve">, have the highest weights of 0.0707, 0.065 and 0.0636, respectively, with the minimum standard deviation. However, a </w:t>
      </w:r>
      <w:r w:rsidR="00E96079">
        <w:t>“</w:t>
      </w:r>
      <w:r>
        <w:t>lack of experience</w:t>
      </w:r>
      <w:r w:rsidR="00E96079">
        <w:t>”</w:t>
      </w:r>
      <w:r>
        <w:t xml:space="preserve">, </w:t>
      </w:r>
      <w:r w:rsidR="00E96079">
        <w:t>“</w:t>
      </w:r>
      <w:r>
        <w:t>error in operation</w:t>
      </w:r>
      <w:r w:rsidR="00E96079">
        <w:t>”</w:t>
      </w:r>
      <w:r>
        <w:t xml:space="preserve"> and </w:t>
      </w:r>
      <w:r w:rsidR="00E96079">
        <w:t>“</w:t>
      </w:r>
      <w:r>
        <w:t>maintenance cost estimates</w:t>
      </w:r>
      <w:r w:rsidR="00E96079">
        <w:t>”</w:t>
      </w:r>
      <w:r>
        <w:t xml:space="preserve">, as well as </w:t>
      </w:r>
      <w:r w:rsidR="00E96079">
        <w:t>“</w:t>
      </w:r>
      <w:r>
        <w:t>lack of commitment to concession contracts</w:t>
      </w:r>
      <w:r w:rsidR="00E96079">
        <w:t>”</w:t>
      </w:r>
      <w:r>
        <w:t xml:space="preserve"> attributes, have the minimum weights of 0.0514, 0.05</w:t>
      </w:r>
      <w:r w:rsidR="00CB4861">
        <w:t>00</w:t>
      </w:r>
      <w:r>
        <w:t xml:space="preserve"> and 0.0464, respectively.</w:t>
      </w:r>
    </w:p>
    <w:p w:rsidR="00931006" w:rsidRDefault="00931006">
      <w:pPr>
        <w:pStyle w:val="BodyText"/>
      </w:pPr>
      <w:r>
        <w:t xml:space="preserve">The respondents recommended that the BOT project participants should pay particular attention to the </w:t>
      </w:r>
      <w:r w:rsidR="00E96079">
        <w:t>“</w:t>
      </w:r>
      <w:r>
        <w:t>Country</w:t>
      </w:r>
      <w:r w:rsidR="00E96079">
        <w:t>”</w:t>
      </w:r>
      <w:r>
        <w:t xml:space="preserve">, </w:t>
      </w:r>
      <w:r w:rsidR="00E96079">
        <w:t>“</w:t>
      </w:r>
      <w:r>
        <w:t>Construction &amp; Operating</w:t>
      </w:r>
      <w:r w:rsidR="00E96079">
        <w:t>”</w:t>
      </w:r>
      <w:r>
        <w:t xml:space="preserve"> and </w:t>
      </w:r>
      <w:r w:rsidR="00E96079">
        <w:t>“</w:t>
      </w:r>
      <w:r>
        <w:t>Financial</w:t>
      </w:r>
      <w:r w:rsidR="00E96079">
        <w:t>”</w:t>
      </w:r>
      <w:r>
        <w:t xml:space="preserve"> Risk categories. However, they also suggested that they need to consider all the other model risks, because their weights are relatively close.</w:t>
      </w:r>
    </w:p>
    <w:p w:rsidR="00931006" w:rsidRDefault="00931006" w:rsidP="00DB6962">
      <w:pPr>
        <w:pStyle w:val="BodyText"/>
      </w:pPr>
      <w:r>
        <w:t xml:space="preserve">The relative importance of an attribute to the total project risk is given by its group composite weight. This can be found by multiplying the </w:t>
      </w:r>
      <w:r w:rsidR="00DB6962">
        <w:t xml:space="preserve">Risk Factor </w:t>
      </w:r>
      <w:r>
        <w:t>weights (Table 4</w:t>
      </w:r>
      <w:r w:rsidR="002C7A51">
        <w:t xml:space="preserve">) </w:t>
      </w:r>
      <w:r>
        <w:t xml:space="preserve">by the corresponding group </w:t>
      </w:r>
      <w:r w:rsidR="00DB6962">
        <w:t>Risk C</w:t>
      </w:r>
      <w:r>
        <w:t>ategory weights (Table 2).</w:t>
      </w:r>
    </w:p>
    <w:p w:rsidR="00931006" w:rsidRDefault="00931006">
      <w:pPr>
        <w:pStyle w:val="BodyText"/>
      </w:pPr>
      <w:r>
        <w:t xml:space="preserve">For example, to find the group composite weight of the attribute </w:t>
      </w:r>
      <w:r w:rsidR="00E96079">
        <w:t>“</w:t>
      </w:r>
      <w:r>
        <w:t>Government Instability</w:t>
      </w:r>
      <w:r w:rsidR="00E96079">
        <w:t>”</w:t>
      </w:r>
      <w:r>
        <w:t xml:space="preserve">, the group weight of this attribute must be multiplied by the group weight of the </w:t>
      </w:r>
      <w:r w:rsidR="00E96079">
        <w:t>“</w:t>
      </w:r>
      <w:r>
        <w:t>Country</w:t>
      </w:r>
      <w:r w:rsidR="00E96079">
        <w:t>”</w:t>
      </w:r>
      <w:r>
        <w:t xml:space="preserve"> Risk category. Therefore, we find that the group composite weight of this attribute is 0.126 </w:t>
      </w:r>
      <w:r w:rsidR="006A4644">
        <w:rPr>
          <w:rFonts w:ascii="Arial" w:hAnsi="Arial"/>
        </w:rPr>
        <w:t>×</w:t>
      </w:r>
      <w:r w:rsidR="006A4644">
        <w:t xml:space="preserve"> </w:t>
      </w:r>
      <w:r>
        <w:t xml:space="preserve">0.234 = 0.02945. Table 6 shows the group composite weights of attributes towards the project risk. The highest weights of 7.7%, 6.9%, 6.1%, 4.1% and 3.5% were allotted to </w:t>
      </w:r>
      <w:r w:rsidR="00E96079">
        <w:t>“</w:t>
      </w:r>
      <w:r>
        <w:t>failure to raise finance</w:t>
      </w:r>
      <w:r w:rsidR="00E96079">
        <w:t>”</w:t>
      </w:r>
      <w:r>
        <w:t xml:space="preserve">, </w:t>
      </w:r>
      <w:r w:rsidR="00E96079">
        <w:t>“</w:t>
      </w:r>
      <w:r>
        <w:t>use of technology</w:t>
      </w:r>
      <w:r w:rsidR="00E96079">
        <w:t>”</w:t>
      </w:r>
      <w:r>
        <w:t xml:space="preserve">, </w:t>
      </w:r>
      <w:r w:rsidR="00E96079">
        <w:t>“</w:t>
      </w:r>
      <w:r>
        <w:t>changes in general legislation</w:t>
      </w:r>
      <w:r w:rsidR="00E96079">
        <w:t>”</w:t>
      </w:r>
      <w:r>
        <w:t xml:space="preserve"> affecting the project, </w:t>
      </w:r>
      <w:r w:rsidR="00E96079">
        <w:t>“</w:t>
      </w:r>
      <w:r>
        <w:t>inappropriate operating methods</w:t>
      </w:r>
      <w:r w:rsidR="00E96079">
        <w:t>”</w:t>
      </w:r>
      <w:r>
        <w:t xml:space="preserve"> and </w:t>
      </w:r>
      <w:r w:rsidR="00E96079">
        <w:t>“</w:t>
      </w:r>
      <w:r>
        <w:t>lack of integrity on the tendering process</w:t>
      </w:r>
      <w:r w:rsidR="00E96079">
        <w:t>”</w:t>
      </w:r>
      <w:r>
        <w:t xml:space="preserve"> attributes in the </w:t>
      </w:r>
      <w:r w:rsidR="00E96079">
        <w:t>“</w:t>
      </w:r>
      <w:r>
        <w:t>Financial</w:t>
      </w:r>
      <w:r w:rsidR="00E96079">
        <w:t>”</w:t>
      </w:r>
      <w:r>
        <w:t xml:space="preserve">, </w:t>
      </w:r>
      <w:r w:rsidR="00E96079">
        <w:t>“</w:t>
      </w:r>
      <w:r>
        <w:t>Development</w:t>
      </w:r>
      <w:r w:rsidR="00E96079">
        <w:t>”</w:t>
      </w:r>
      <w:r>
        <w:t xml:space="preserve">, </w:t>
      </w:r>
      <w:r w:rsidR="00E96079">
        <w:t>“</w:t>
      </w:r>
      <w:r>
        <w:t>Country</w:t>
      </w:r>
      <w:r w:rsidR="00E96079">
        <w:t>”</w:t>
      </w:r>
      <w:r w:rsidR="006A4644">
        <w:t>, “</w:t>
      </w:r>
      <w:r>
        <w:t>Construction &amp; Operating</w:t>
      </w:r>
      <w:r w:rsidR="00E96079">
        <w:t>”</w:t>
      </w:r>
      <w:r>
        <w:t xml:space="preserve">, and </w:t>
      </w:r>
      <w:r w:rsidR="00E96079">
        <w:t>“</w:t>
      </w:r>
      <w:r>
        <w:t>Promoting &amp; Procurement</w:t>
      </w:r>
      <w:r w:rsidR="00E96079">
        <w:t>”</w:t>
      </w:r>
      <w:r>
        <w:t xml:space="preserve"> categories, respectively.</w:t>
      </w:r>
    </w:p>
    <w:p w:rsidR="00931006" w:rsidRDefault="00931006">
      <w:pPr>
        <w:pStyle w:val="BodyText"/>
      </w:pPr>
      <w:r>
        <w:t>In Figure 4, the individual range of each attribute weight, shown in the form of a column, can be seen. For each attribute, the lower part of the column represents the minimum importance weights, which were assigned by respondents, while the top of the column indicates the maximum importance weights.</w:t>
      </w:r>
    </w:p>
    <w:p w:rsidR="00931006" w:rsidRDefault="00931006" w:rsidP="00DB6962">
      <w:pPr>
        <w:pStyle w:val="BodyText"/>
      </w:pPr>
      <w:r>
        <w:t xml:space="preserve">The darker line in the middle indicates the group composite weight of the attribute, while the dark regions, which can be seen above and below the line of group composite weights, indicate the standard deviation of the individual </w:t>
      </w:r>
      <w:r w:rsidR="00DB6962">
        <w:t xml:space="preserve">Group composite </w:t>
      </w:r>
      <w:r w:rsidR="00DB6962">
        <w:lastRenderedPageBreak/>
        <w:t xml:space="preserve">Risk Factors with individual composite </w:t>
      </w:r>
      <w:r>
        <w:t>weights, where half of the standard deviation is above and the other half is below the line. A table, which includes the data displayed in Figure 4, can be found in the Appendix. A close look at th</w:t>
      </w:r>
      <w:r w:rsidR="00E96079">
        <w:t>ese</w:t>
      </w:r>
      <w:r>
        <w:t xml:space="preserve"> figure</w:t>
      </w:r>
      <w:r w:rsidR="00E96079">
        <w:t>s</w:t>
      </w:r>
      <w:r>
        <w:t xml:space="preserve"> indicates that three attributes have quite a large range between their maximum and minimum importance weights. </w:t>
      </w:r>
      <w:r w:rsidR="00E96079">
        <w:t>“</w:t>
      </w:r>
      <w:r>
        <w:t>Changes in the project specifications</w:t>
      </w:r>
      <w:r w:rsidR="00E96079">
        <w:t>”</w:t>
      </w:r>
      <w:r>
        <w:t xml:space="preserve"> attribute will have the maximum range of weight difference, with reference to the different replies from the respondents</w:t>
      </w:r>
      <w:r w:rsidR="00E96079">
        <w:t>,</w:t>
      </w:r>
      <w:r>
        <w:t xml:space="preserve"> (the minimum weight was given by R13 ‘government consultant’ and the maximum weight was given by R6 ‘private consultant’). Three attributes have quite a small range (i.e. the difference in weight) with the ‘lack of experience’ attribute having the smallest, due to the fact that respondents have approximately the same view regarding the risk weight for the project team experience.</w:t>
      </w:r>
    </w:p>
    <w:p w:rsidR="00931006" w:rsidRPr="00B774DE" w:rsidRDefault="00931006">
      <w:pPr>
        <w:bidi w:val="0"/>
        <w:spacing w:line="360" w:lineRule="auto"/>
        <w:rPr>
          <w:rFonts w:ascii="Times New Roman" w:hAnsi="Times New Roman" w:cs="Times New Roman"/>
          <w:bCs/>
          <w:sz w:val="16"/>
          <w:szCs w:val="16"/>
        </w:rPr>
      </w:pPr>
      <w:r w:rsidRPr="00B774DE">
        <w:rPr>
          <w:rFonts w:ascii="Times New Roman" w:hAnsi="Times New Roman" w:cs="Times New Roman"/>
          <w:bCs/>
          <w:sz w:val="16"/>
          <w:szCs w:val="16"/>
        </w:rPr>
        <w:t>Table 3. Risk Decision Factors: Local Attributes Weights</w:t>
      </w:r>
    </w:p>
    <w:p w:rsidR="00931006" w:rsidRPr="00B774DE" w:rsidRDefault="00931006">
      <w:pPr>
        <w:bidi w:val="0"/>
        <w:spacing w:line="360" w:lineRule="auto"/>
        <w:rPr>
          <w:rFonts w:ascii="Times New Roman" w:hAnsi="Times New Roman" w:cs="Times New Roman"/>
          <w:bCs/>
          <w:sz w:val="16"/>
          <w:szCs w:val="16"/>
        </w:rPr>
      </w:pPr>
      <w:r w:rsidRPr="00B774DE">
        <w:rPr>
          <w:rFonts w:ascii="Times New Roman" w:hAnsi="Times New Roman" w:cs="Times New Roman"/>
          <w:bCs/>
          <w:sz w:val="16"/>
          <w:szCs w:val="16"/>
        </w:rPr>
        <w:t>Table 4. Group Weights for Comparison of Attributes within their Categories</w:t>
      </w:r>
    </w:p>
    <w:p w:rsidR="00931006" w:rsidRPr="00B774DE" w:rsidRDefault="00931006">
      <w:pPr>
        <w:bidi w:val="0"/>
        <w:spacing w:line="360" w:lineRule="auto"/>
        <w:rPr>
          <w:rFonts w:ascii="Times New Roman" w:hAnsi="Times New Roman" w:cs="Times New Roman"/>
          <w:bCs/>
          <w:sz w:val="16"/>
          <w:szCs w:val="16"/>
        </w:rPr>
      </w:pPr>
      <w:r w:rsidRPr="00B774DE">
        <w:rPr>
          <w:rFonts w:ascii="Times New Roman" w:hAnsi="Times New Roman" w:cs="Times New Roman"/>
          <w:bCs/>
          <w:noProof/>
          <w:sz w:val="16"/>
          <w:szCs w:val="16"/>
        </w:rPr>
        <w:t>Table 5. Local Composite Weights of the Attribute towards the Project Risk</w:t>
      </w:r>
      <w:r w:rsidR="00AB0729">
        <w:rPr>
          <w:rFonts w:ascii="Times New Roman" w:hAnsi="Times New Roman" w:cs="Times New Roman"/>
          <w:bCs/>
          <w:noProof/>
          <w:sz w:val="16"/>
          <w:szCs w:val="16"/>
        </w:rPr>
        <w:t xml:space="preserve"> </w:t>
      </w:r>
      <w:r w:rsidRPr="00B774DE">
        <w:rPr>
          <w:bCs/>
          <w:noProof/>
          <w:sz w:val="16"/>
          <w:szCs w:val="16"/>
        </w:rPr>
        <w:t>(× 10E-2)</w:t>
      </w:r>
    </w:p>
    <w:p w:rsidR="00931006" w:rsidRPr="00B774DE" w:rsidRDefault="00931006">
      <w:pPr>
        <w:pStyle w:val="ListParagraph"/>
        <w:spacing w:line="360" w:lineRule="auto"/>
        <w:ind w:left="0"/>
        <w:rPr>
          <w:rFonts w:ascii="Times New Roman" w:hAnsi="Times New Roman" w:cs="Times New Roman"/>
          <w:bCs/>
          <w:sz w:val="16"/>
          <w:szCs w:val="16"/>
          <w:lang w:val="en-US"/>
        </w:rPr>
      </w:pPr>
      <w:r w:rsidRPr="00B774DE">
        <w:rPr>
          <w:rFonts w:ascii="Times New Roman" w:hAnsi="Times New Roman" w:cs="Times New Roman"/>
          <w:bCs/>
          <w:noProof/>
          <w:sz w:val="16"/>
          <w:szCs w:val="16"/>
          <w:lang w:val="en-US"/>
        </w:rPr>
        <w:t>Table 6. Attribute Group Composite Weight</w:t>
      </w:r>
    </w:p>
    <w:p w:rsidR="00931006" w:rsidRPr="00B774DE" w:rsidRDefault="00AB0729">
      <w:pPr>
        <w:pStyle w:val="Caption"/>
        <w:rPr>
          <w:rFonts w:ascii="Times New Roman" w:hAnsi="Times New Roman" w:cs="Times New Roman"/>
          <w:b w:val="0"/>
          <w:color w:val="auto"/>
          <w:sz w:val="16"/>
          <w:szCs w:val="16"/>
          <w:lang w:val="en-US"/>
        </w:rPr>
      </w:pPr>
      <w:bookmarkStart w:id="51" w:name="_Toc281896516"/>
      <w:r w:rsidRPr="00B774DE">
        <w:rPr>
          <w:rFonts w:ascii="Times New Roman" w:hAnsi="Times New Roman" w:cs="Times New Roman"/>
          <w:b w:val="0"/>
          <w:color w:val="auto"/>
          <w:sz w:val="16"/>
          <w:szCs w:val="16"/>
        </w:rPr>
        <w:t>Fig</w:t>
      </w:r>
      <w:r>
        <w:rPr>
          <w:rFonts w:ascii="Times New Roman" w:hAnsi="Times New Roman" w:cs="Times New Roman"/>
          <w:b w:val="0"/>
          <w:color w:val="auto"/>
          <w:sz w:val="16"/>
          <w:szCs w:val="16"/>
        </w:rPr>
        <w:t>.</w:t>
      </w:r>
      <w:r w:rsidRPr="00B774DE">
        <w:rPr>
          <w:rFonts w:ascii="Times New Roman" w:hAnsi="Times New Roman" w:cs="Times New Roman"/>
          <w:b w:val="0"/>
          <w:color w:val="auto"/>
          <w:sz w:val="16"/>
          <w:szCs w:val="16"/>
        </w:rPr>
        <w:t xml:space="preserve"> </w:t>
      </w:r>
      <w:r w:rsidR="00931006" w:rsidRPr="00B774DE">
        <w:rPr>
          <w:rFonts w:ascii="Times New Roman" w:hAnsi="Times New Roman" w:cs="Times New Roman"/>
          <w:b w:val="0"/>
          <w:color w:val="auto"/>
          <w:sz w:val="16"/>
          <w:szCs w:val="16"/>
        </w:rPr>
        <w:t>3</w:t>
      </w:r>
      <w:r>
        <w:rPr>
          <w:rFonts w:ascii="Times New Roman" w:hAnsi="Times New Roman" w:cs="Times New Roman"/>
          <w:b w:val="0"/>
          <w:color w:val="auto"/>
          <w:sz w:val="16"/>
          <w:szCs w:val="16"/>
        </w:rPr>
        <w:t>.</w:t>
      </w:r>
      <w:r w:rsidR="00931006" w:rsidRPr="00B774DE">
        <w:rPr>
          <w:rFonts w:ascii="Times New Roman" w:hAnsi="Times New Roman" w:cs="Times New Roman"/>
          <w:b w:val="0"/>
          <w:noProof/>
          <w:color w:val="auto"/>
          <w:sz w:val="16"/>
          <w:szCs w:val="16"/>
          <w:lang w:val="en-US"/>
        </w:rPr>
        <w:t xml:space="preserve"> Average EM Composite Attribute Weights with its Boundaries of ± Standard Deviation</w:t>
      </w:r>
      <w:bookmarkEnd w:id="51"/>
    </w:p>
    <w:p w:rsidR="00931006" w:rsidRDefault="00931006">
      <w:pPr>
        <w:tabs>
          <w:tab w:val="left" w:pos="2039"/>
        </w:tabs>
        <w:bidi w:val="0"/>
        <w:rPr>
          <w:rFonts w:ascii="Times New Roman" w:hAnsi="Times New Roman" w:cs="Times New Roman"/>
          <w:b/>
          <w:bCs/>
          <w:sz w:val="16"/>
          <w:szCs w:val="16"/>
        </w:rPr>
      </w:pPr>
      <w:bookmarkStart w:id="52" w:name="_Toc281896517"/>
      <w:r w:rsidRPr="00B774DE">
        <w:rPr>
          <w:rFonts w:ascii="Times New Roman" w:hAnsi="Times New Roman" w:cs="Times New Roman"/>
          <w:bCs/>
          <w:sz w:val="16"/>
          <w:szCs w:val="16"/>
        </w:rPr>
        <w:t>Fig</w:t>
      </w:r>
      <w:r w:rsidR="00AB0729">
        <w:rPr>
          <w:rFonts w:ascii="Times New Roman" w:hAnsi="Times New Roman" w:cs="Times New Roman"/>
          <w:bCs/>
          <w:sz w:val="16"/>
          <w:szCs w:val="16"/>
        </w:rPr>
        <w:t>.</w:t>
      </w:r>
      <w:r w:rsidRPr="00B774DE">
        <w:rPr>
          <w:rFonts w:ascii="Times New Roman" w:hAnsi="Times New Roman" w:cs="Times New Roman"/>
          <w:bCs/>
          <w:sz w:val="16"/>
          <w:szCs w:val="16"/>
        </w:rPr>
        <w:t xml:space="preserve"> 4</w:t>
      </w:r>
      <w:r w:rsidR="00AB0729">
        <w:rPr>
          <w:rFonts w:ascii="Times New Roman" w:hAnsi="Times New Roman" w:cs="Times New Roman"/>
          <w:bCs/>
          <w:sz w:val="16"/>
          <w:szCs w:val="16"/>
        </w:rPr>
        <w:t>.</w:t>
      </w:r>
      <w:r w:rsidRPr="00B774DE">
        <w:rPr>
          <w:rFonts w:ascii="Times New Roman" w:hAnsi="Times New Roman" w:cs="Times New Roman"/>
          <w:bCs/>
          <w:noProof/>
          <w:sz w:val="16"/>
          <w:szCs w:val="16"/>
        </w:rPr>
        <w:t xml:space="preserve"> Group Composite Attribute Weights with Range of Individual Composite Weights</w:t>
      </w:r>
      <w:bookmarkEnd w:id="52"/>
    </w:p>
    <w:p w:rsidR="00931006" w:rsidRDefault="00A266DB">
      <w:pPr>
        <w:pStyle w:val="Heading2"/>
        <w:numPr>
          <w:ilvl w:val="0"/>
          <w:numId w:val="0"/>
        </w:numPr>
        <w:ind w:left="576" w:hanging="576"/>
        <w:rPr>
          <w:sz w:val="28"/>
          <w:szCs w:val="28"/>
        </w:rPr>
      </w:pPr>
      <w:bookmarkStart w:id="53" w:name="_Toc281897829"/>
      <w:ins w:id="54" w:author="Staff/Research Student" w:date="2014-02-17T15:57:00Z">
        <w:r>
          <w:rPr>
            <w:sz w:val="28"/>
            <w:szCs w:val="28"/>
          </w:rPr>
          <w:t xml:space="preserve">3.5 </w:t>
        </w:r>
      </w:ins>
      <w:r w:rsidR="00931006">
        <w:rPr>
          <w:sz w:val="28"/>
          <w:szCs w:val="28"/>
        </w:rPr>
        <w:t>Attributes worth scores and the framework validation approach</w:t>
      </w:r>
      <w:bookmarkEnd w:id="53"/>
    </w:p>
    <w:p w:rsidR="005F2491" w:rsidRDefault="00221526" w:rsidP="00C91031">
      <w:pPr>
        <w:autoSpaceDE w:val="0"/>
        <w:autoSpaceDN w:val="0"/>
        <w:bidi w:val="0"/>
        <w:adjustRightInd w:val="0"/>
        <w:spacing w:after="0" w:line="360" w:lineRule="auto"/>
        <w:jc w:val="both"/>
        <w:rPr>
          <w:rFonts w:ascii="Times New Roman" w:hAnsi="Times New Roman" w:cs="Times New Roman"/>
          <w:sz w:val="24"/>
          <w:szCs w:val="24"/>
        </w:rPr>
      </w:pPr>
      <w:r w:rsidRPr="00221526">
        <w:rPr>
          <w:rFonts w:ascii="Times New Roman" w:hAnsi="Times New Roman" w:cs="Times New Roman"/>
          <w:sz w:val="24"/>
          <w:szCs w:val="24"/>
        </w:rPr>
        <w:t xml:space="preserve">It </w:t>
      </w:r>
      <w:r w:rsidRPr="00D42903">
        <w:rPr>
          <w:rFonts w:ascii="Times New Roman" w:hAnsi="Times New Roman" w:cs="Times New Roman"/>
          <w:sz w:val="24"/>
          <w:szCs w:val="24"/>
        </w:rPr>
        <w:t xml:space="preserve">was </w:t>
      </w:r>
      <w:r w:rsidR="005A5329" w:rsidRPr="000936A9">
        <w:rPr>
          <w:rFonts w:ascii="Times New Roman" w:hAnsi="Times New Roman" w:cs="Times New Roman"/>
          <w:sz w:val="24"/>
          <w:szCs w:val="24"/>
        </w:rPr>
        <w:t>Dias</w:t>
      </w:r>
      <w:r w:rsidR="00327BAA" w:rsidRPr="000936A9">
        <w:rPr>
          <w:rFonts w:ascii="Times New Roman" w:hAnsi="Times New Roman" w:cs="Times New Roman"/>
          <w:sz w:val="24"/>
          <w:szCs w:val="24"/>
        </w:rPr>
        <w:t xml:space="preserve"> and</w:t>
      </w:r>
      <w:r w:rsidR="00886CC9" w:rsidRPr="000936A9">
        <w:rPr>
          <w:rFonts w:ascii="Times New Roman" w:hAnsi="Times New Roman" w:cs="Times New Roman"/>
          <w:sz w:val="24"/>
          <w:szCs w:val="24"/>
        </w:rPr>
        <w:t xml:space="preserve"> Ioannou </w:t>
      </w:r>
      <w:r w:rsidR="00327BAA" w:rsidRPr="000936A9">
        <w:rPr>
          <w:rFonts w:ascii="Times New Roman" w:hAnsi="Times New Roman" w:cs="Times New Roman"/>
          <w:sz w:val="24"/>
          <w:szCs w:val="24"/>
        </w:rPr>
        <w:t>(</w:t>
      </w:r>
      <w:r w:rsidR="00886CC9" w:rsidRPr="000936A9">
        <w:rPr>
          <w:rFonts w:ascii="Times New Roman" w:hAnsi="Times New Roman" w:cs="Times New Roman"/>
          <w:sz w:val="24"/>
          <w:szCs w:val="24"/>
        </w:rPr>
        <w:t>199</w:t>
      </w:r>
      <w:r w:rsidR="00C91031" w:rsidRPr="000936A9">
        <w:rPr>
          <w:rFonts w:ascii="Times New Roman" w:hAnsi="Times New Roman" w:cs="Times New Roman"/>
          <w:sz w:val="24"/>
          <w:szCs w:val="24"/>
        </w:rPr>
        <w:t>5b</w:t>
      </w:r>
      <w:r w:rsidR="00886CC9" w:rsidRPr="00D42903">
        <w:rPr>
          <w:rFonts w:ascii="Times New Roman" w:hAnsi="Times New Roman" w:cs="Times New Roman"/>
          <w:sz w:val="24"/>
          <w:szCs w:val="24"/>
        </w:rPr>
        <w:t>)</w:t>
      </w:r>
      <w:r w:rsidRPr="00D42903">
        <w:rPr>
          <w:rFonts w:ascii="Times New Roman" w:hAnsi="Times New Roman" w:cs="Times New Roman"/>
          <w:sz w:val="24"/>
          <w:szCs w:val="24"/>
        </w:rPr>
        <w:t xml:space="preserve"> who sta</w:t>
      </w:r>
      <w:r w:rsidRPr="00221526">
        <w:rPr>
          <w:rFonts w:ascii="Times New Roman" w:hAnsi="Times New Roman" w:cs="Times New Roman"/>
          <w:sz w:val="24"/>
          <w:szCs w:val="24"/>
        </w:rPr>
        <w:t xml:space="preserve">ted that, due to multi-attribute decision models being essentially subjective in </w:t>
      </w:r>
      <w:r w:rsidR="00886CC9" w:rsidRPr="00221526">
        <w:rPr>
          <w:rFonts w:ascii="Times New Roman" w:hAnsi="Times New Roman" w:cs="Times New Roman"/>
          <w:sz w:val="24"/>
          <w:szCs w:val="24"/>
        </w:rPr>
        <w:t>nature</w:t>
      </w:r>
      <w:r w:rsidR="002C7A51">
        <w:rPr>
          <w:rFonts w:ascii="Times New Roman" w:hAnsi="Times New Roman" w:cs="Times New Roman"/>
          <w:sz w:val="24"/>
          <w:szCs w:val="24"/>
        </w:rPr>
        <w:t>,</w:t>
      </w:r>
      <w:r w:rsidR="002C7A51" w:rsidRPr="00221526">
        <w:rPr>
          <w:rFonts w:ascii="Times New Roman" w:hAnsi="Times New Roman" w:cs="Times New Roman"/>
          <w:sz w:val="24"/>
          <w:szCs w:val="24"/>
        </w:rPr>
        <w:t xml:space="preserve"> </w:t>
      </w:r>
      <w:r w:rsidRPr="00221526">
        <w:rPr>
          <w:rFonts w:ascii="Times New Roman" w:hAnsi="Times New Roman" w:cs="Times New Roman"/>
          <w:sz w:val="24"/>
          <w:szCs w:val="24"/>
        </w:rPr>
        <w:t xml:space="preserve">it is difficult to use external criteria to assess the validity of evaluation models objectively. For this reason, previous researchers have used indirect approaches, such as convergent validation, predictive validation and axiomatic validation. Convergent validation involves comparing the results obtained by a multi-attribute decision framework with holistic evaluations made by the decision maker. For this approach, several alternative projects are defined and then evaluations, based on the framework and on the decision maker’s judgments, are compared from how they rate and/or rank the alternatives. If there is a good correlation between the decomposed framework and the holistic evaluation, then it can be verified that the framework meets the decision maker’s holistic evaluation. A convergent validation approach was used to validate the risk multi-attribute decision framework. </w:t>
      </w:r>
      <w:r w:rsidR="00071190">
        <w:rPr>
          <w:rFonts w:ascii="Times New Roman" w:hAnsi="Times New Roman" w:cs="Times New Roman"/>
          <w:sz w:val="24"/>
          <w:szCs w:val="24"/>
        </w:rPr>
        <w:t>An existing BOT projects, the</w:t>
      </w:r>
      <w:r w:rsidRPr="00221526">
        <w:rPr>
          <w:rFonts w:ascii="Times New Roman" w:hAnsi="Times New Roman" w:cs="Times New Roman"/>
          <w:sz w:val="24"/>
          <w:szCs w:val="24"/>
        </w:rPr>
        <w:t xml:space="preserve"> Sulaib</w:t>
      </w:r>
      <w:r w:rsidR="00071190">
        <w:rPr>
          <w:rFonts w:ascii="Times New Roman" w:hAnsi="Times New Roman" w:cs="Times New Roman"/>
          <w:sz w:val="24"/>
          <w:szCs w:val="24"/>
        </w:rPr>
        <w:t>iya Waste Water Plant in Kuwait, was</w:t>
      </w:r>
      <w:r w:rsidRPr="00221526">
        <w:rPr>
          <w:rFonts w:ascii="Times New Roman" w:hAnsi="Times New Roman" w:cs="Times New Roman"/>
          <w:sz w:val="24"/>
          <w:szCs w:val="24"/>
        </w:rPr>
        <w:t xml:space="preserve"> described and presented to the respondents, who were then asked to evaluate the performance of the framework </w:t>
      </w:r>
      <w:r w:rsidRPr="00221526">
        <w:rPr>
          <w:rFonts w:ascii="Times New Roman" w:hAnsi="Times New Roman" w:cs="Times New Roman"/>
          <w:sz w:val="24"/>
          <w:szCs w:val="24"/>
        </w:rPr>
        <w:lastRenderedPageBreak/>
        <w:t>attributes in the three project profiles on a scale of 1–9 and then to rate them holistically using a scale of 0–10.</w:t>
      </w:r>
      <w:r w:rsidR="005F2491" w:rsidRPr="005F2491">
        <w:rPr>
          <w:rFonts w:ascii="Times New Roman" w:hAnsi="Times New Roman" w:cs="Times New Roman"/>
          <w:sz w:val="24"/>
          <w:szCs w:val="24"/>
        </w:rPr>
        <w:t xml:space="preserve"> </w:t>
      </w:r>
      <w:r w:rsidR="005F2491">
        <w:rPr>
          <w:rFonts w:ascii="Times New Roman" w:hAnsi="Times New Roman" w:cs="Times New Roman"/>
          <w:sz w:val="24"/>
          <w:szCs w:val="24"/>
        </w:rPr>
        <w:t xml:space="preserve">One of the most prominent of BOT projects </w:t>
      </w:r>
      <w:r w:rsidR="00071190">
        <w:rPr>
          <w:rFonts w:ascii="Times New Roman" w:hAnsi="Times New Roman" w:cs="Times New Roman"/>
          <w:sz w:val="24"/>
          <w:szCs w:val="24"/>
        </w:rPr>
        <w:t>in Kuwait</w:t>
      </w:r>
      <w:r w:rsidR="005F2491">
        <w:rPr>
          <w:rFonts w:ascii="Times New Roman" w:hAnsi="Times New Roman" w:cs="Times New Roman"/>
          <w:sz w:val="24"/>
          <w:szCs w:val="24"/>
        </w:rPr>
        <w:t xml:space="preserve"> was the </w:t>
      </w:r>
      <w:r w:rsidR="00071190" w:rsidRPr="00221526">
        <w:rPr>
          <w:rFonts w:ascii="Times New Roman" w:hAnsi="Times New Roman" w:cs="Times New Roman"/>
          <w:sz w:val="24"/>
          <w:szCs w:val="24"/>
        </w:rPr>
        <w:t>Sulaib</w:t>
      </w:r>
      <w:r w:rsidR="00071190">
        <w:rPr>
          <w:rFonts w:ascii="Times New Roman" w:hAnsi="Times New Roman" w:cs="Times New Roman"/>
          <w:sz w:val="24"/>
          <w:szCs w:val="24"/>
        </w:rPr>
        <w:t xml:space="preserve">iya Waste Water Plant </w:t>
      </w:r>
      <w:r w:rsidR="005F2491">
        <w:rPr>
          <w:rFonts w:ascii="Times New Roman" w:hAnsi="Times New Roman" w:cs="Times New Roman"/>
          <w:sz w:val="24"/>
          <w:szCs w:val="24"/>
        </w:rPr>
        <w:t>and it was chosen for this reason.</w:t>
      </w:r>
      <w:r w:rsidR="00014181">
        <w:rPr>
          <w:rFonts w:ascii="Times New Roman" w:hAnsi="Times New Roman" w:cs="Times New Roman"/>
          <w:sz w:val="24"/>
          <w:szCs w:val="24"/>
        </w:rPr>
        <w:t xml:space="preserve"> </w:t>
      </w:r>
      <w:r w:rsidR="005F2491">
        <w:rPr>
          <w:rFonts w:ascii="Times New Roman" w:hAnsi="Times New Roman" w:cs="Times New Roman"/>
          <w:sz w:val="24"/>
          <w:szCs w:val="24"/>
        </w:rPr>
        <w:t xml:space="preserve">In this case, unlike the </w:t>
      </w:r>
      <w:r w:rsidR="005F2491" w:rsidRPr="000936A9">
        <w:rPr>
          <w:rFonts w:ascii="Times New Roman" w:hAnsi="Times New Roman" w:cs="Times New Roman"/>
          <w:sz w:val="24"/>
          <w:szCs w:val="24"/>
        </w:rPr>
        <w:t>Dias</w:t>
      </w:r>
      <w:r w:rsidR="00327BAA" w:rsidRPr="000936A9">
        <w:rPr>
          <w:rFonts w:ascii="Times New Roman" w:hAnsi="Times New Roman" w:cs="Times New Roman"/>
          <w:sz w:val="24"/>
          <w:szCs w:val="24"/>
        </w:rPr>
        <w:t xml:space="preserve"> and</w:t>
      </w:r>
      <w:r w:rsidR="005F2491" w:rsidRPr="000936A9">
        <w:rPr>
          <w:rFonts w:ascii="Times New Roman" w:hAnsi="Times New Roman" w:cs="Times New Roman"/>
          <w:sz w:val="24"/>
          <w:szCs w:val="24"/>
        </w:rPr>
        <w:t xml:space="preserve"> Ioannou</w:t>
      </w:r>
      <w:r w:rsidR="00886CC9" w:rsidRPr="000936A9">
        <w:rPr>
          <w:rFonts w:ascii="Times New Roman" w:hAnsi="Times New Roman" w:cs="Times New Roman"/>
          <w:sz w:val="24"/>
          <w:szCs w:val="24"/>
        </w:rPr>
        <w:t xml:space="preserve"> </w:t>
      </w:r>
      <w:r w:rsidR="00327BAA" w:rsidRPr="000936A9">
        <w:rPr>
          <w:rFonts w:ascii="Times New Roman" w:hAnsi="Times New Roman" w:cs="Times New Roman"/>
          <w:sz w:val="24"/>
          <w:szCs w:val="24"/>
        </w:rPr>
        <w:t>(</w:t>
      </w:r>
      <w:r w:rsidR="005F2491" w:rsidRPr="000936A9">
        <w:rPr>
          <w:rFonts w:ascii="Times New Roman" w:hAnsi="Times New Roman" w:cs="Times New Roman"/>
          <w:sz w:val="24"/>
          <w:szCs w:val="24"/>
        </w:rPr>
        <w:t>199</w:t>
      </w:r>
      <w:r w:rsidR="00C91031" w:rsidRPr="000936A9">
        <w:rPr>
          <w:rFonts w:ascii="Times New Roman" w:hAnsi="Times New Roman" w:cs="Times New Roman"/>
          <w:sz w:val="24"/>
          <w:szCs w:val="24"/>
        </w:rPr>
        <w:t>5b</w:t>
      </w:r>
      <w:r w:rsidR="005F2491" w:rsidRPr="00D42903">
        <w:rPr>
          <w:rFonts w:ascii="Times New Roman" w:hAnsi="Times New Roman" w:cs="Times New Roman"/>
          <w:sz w:val="24"/>
          <w:szCs w:val="24"/>
        </w:rPr>
        <w:t>) approach</w:t>
      </w:r>
      <w:r w:rsidR="005F2491">
        <w:rPr>
          <w:rFonts w:ascii="Times New Roman" w:hAnsi="Times New Roman" w:cs="Times New Roman"/>
          <w:sz w:val="24"/>
          <w:szCs w:val="24"/>
        </w:rPr>
        <w:t xml:space="preserve">, the performance value of </w:t>
      </w:r>
      <w:r w:rsidR="005F2491">
        <w:rPr>
          <w:rFonts w:ascii="Times New Roman" w:hAnsi="Times New Roman" w:cs="Times New Roman"/>
          <w:i/>
          <w:iCs/>
          <w:sz w:val="24"/>
          <w:szCs w:val="24"/>
        </w:rPr>
        <w:t>p</w:t>
      </w:r>
      <w:r w:rsidR="005F2491">
        <w:rPr>
          <w:rFonts w:ascii="Times New Roman" w:hAnsi="Times New Roman" w:cs="Times New Roman"/>
          <w:sz w:val="24"/>
          <w:szCs w:val="24"/>
        </w:rPr>
        <w:t>1 is kept at zero in the other alternative (</w:t>
      </w:r>
      <w:r w:rsidR="00DB6962">
        <w:rPr>
          <w:rFonts w:ascii="Times New Roman" w:hAnsi="Times New Roman" w:cs="Times New Roman"/>
          <w:sz w:val="24"/>
          <w:szCs w:val="24"/>
        </w:rPr>
        <w:t>P2</w:t>
      </w:r>
      <w:r w:rsidR="00AB0729">
        <w:rPr>
          <w:rFonts w:ascii="Times New Roman" w:hAnsi="Times New Roman" w:cs="Times New Roman"/>
          <w:sz w:val="24"/>
          <w:szCs w:val="24"/>
        </w:rPr>
        <w:t xml:space="preserve"> </w:t>
      </w:r>
      <w:r w:rsidR="005F2491">
        <w:rPr>
          <w:rFonts w:ascii="Times New Roman" w:hAnsi="Times New Roman" w:cs="Times New Roman"/>
          <w:sz w:val="24"/>
          <w:szCs w:val="24"/>
        </w:rPr>
        <w:t>=</w:t>
      </w:r>
      <w:r w:rsidR="00AB0729">
        <w:rPr>
          <w:rFonts w:ascii="Times New Roman" w:hAnsi="Times New Roman" w:cs="Times New Roman"/>
          <w:sz w:val="24"/>
          <w:szCs w:val="24"/>
        </w:rPr>
        <w:t xml:space="preserve"> </w:t>
      </w:r>
      <w:r w:rsidR="005F2491">
        <w:rPr>
          <w:rFonts w:ascii="Times New Roman" w:hAnsi="Times New Roman" w:cs="Times New Roman"/>
          <w:sz w:val="24"/>
          <w:szCs w:val="24"/>
        </w:rPr>
        <w:t xml:space="preserve">100) approaches. The reason for this assumption was because experts considered that all of the selected </w:t>
      </w:r>
      <w:r w:rsidR="000A7BCC">
        <w:rPr>
          <w:rFonts w:ascii="Times New Roman" w:hAnsi="Times New Roman" w:cs="Times New Roman"/>
          <w:sz w:val="24"/>
          <w:szCs w:val="24"/>
        </w:rPr>
        <w:t>risk</w:t>
      </w:r>
      <w:r w:rsidR="005F2491">
        <w:rPr>
          <w:rFonts w:ascii="Times New Roman" w:hAnsi="Times New Roman" w:cs="Times New Roman"/>
          <w:sz w:val="24"/>
          <w:szCs w:val="24"/>
        </w:rPr>
        <w:t xml:space="preserve"> factors were significant and that their impact on the outcome of the project </w:t>
      </w:r>
      <w:r w:rsidR="000A7BCC">
        <w:rPr>
          <w:rFonts w:ascii="Times New Roman" w:hAnsi="Times New Roman" w:cs="Times New Roman"/>
          <w:sz w:val="24"/>
          <w:szCs w:val="24"/>
        </w:rPr>
        <w:t>risk</w:t>
      </w:r>
      <w:r w:rsidR="005F2491">
        <w:rPr>
          <w:rFonts w:ascii="Times New Roman" w:hAnsi="Times New Roman" w:cs="Times New Roman"/>
          <w:sz w:val="24"/>
          <w:szCs w:val="24"/>
        </w:rPr>
        <w:t xml:space="preserve"> would be measurable. The </w:t>
      </w:r>
      <w:r w:rsidR="005F2491">
        <w:rPr>
          <w:rFonts w:ascii="Times New Roman" w:hAnsi="Times New Roman" w:cs="Times New Roman"/>
          <w:i/>
          <w:iCs/>
          <w:sz w:val="24"/>
          <w:szCs w:val="24"/>
        </w:rPr>
        <w:t>p</w:t>
      </w:r>
      <w:r w:rsidR="005F2491">
        <w:rPr>
          <w:rFonts w:ascii="Times New Roman" w:hAnsi="Times New Roman" w:cs="Times New Roman"/>
          <w:sz w:val="24"/>
          <w:szCs w:val="24"/>
        </w:rPr>
        <w:t>2</w:t>
      </w:r>
      <w:r w:rsidR="00AB0729">
        <w:rPr>
          <w:rFonts w:ascii="Times New Roman" w:hAnsi="Times New Roman" w:cs="Times New Roman"/>
          <w:sz w:val="24"/>
          <w:szCs w:val="24"/>
        </w:rPr>
        <w:t xml:space="preserve"> </w:t>
      </w:r>
      <w:r w:rsidR="005F2491">
        <w:rPr>
          <w:rFonts w:ascii="Times New Roman" w:hAnsi="Times New Roman" w:cs="Times New Roman"/>
          <w:sz w:val="24"/>
          <w:szCs w:val="24"/>
        </w:rPr>
        <w:t>=</w:t>
      </w:r>
      <w:r w:rsidR="00AB0729">
        <w:rPr>
          <w:rFonts w:ascii="Times New Roman" w:hAnsi="Times New Roman" w:cs="Times New Roman"/>
          <w:sz w:val="24"/>
          <w:szCs w:val="24"/>
        </w:rPr>
        <w:t xml:space="preserve"> </w:t>
      </w:r>
      <w:r w:rsidR="005F2491">
        <w:rPr>
          <w:rFonts w:ascii="Times New Roman" w:hAnsi="Times New Roman" w:cs="Times New Roman"/>
          <w:sz w:val="24"/>
          <w:szCs w:val="24"/>
        </w:rPr>
        <w:t xml:space="preserve">100 approach involved keeping the performance point </w:t>
      </w:r>
      <w:r w:rsidR="00DB6962">
        <w:rPr>
          <w:rFonts w:ascii="Times New Roman" w:hAnsi="Times New Roman" w:cs="Times New Roman"/>
          <w:sz w:val="24"/>
          <w:szCs w:val="24"/>
        </w:rPr>
        <w:t>P</w:t>
      </w:r>
      <w:r w:rsidR="005F2491">
        <w:rPr>
          <w:rFonts w:ascii="Times New Roman" w:hAnsi="Times New Roman" w:cs="Times New Roman"/>
          <w:sz w:val="24"/>
          <w:szCs w:val="24"/>
        </w:rPr>
        <w:t xml:space="preserve">2 at 100 points in order to increase the range of performance satisfaction. The </w:t>
      </w:r>
      <w:r w:rsidR="00E96079">
        <w:rPr>
          <w:rFonts w:ascii="Times New Roman" w:hAnsi="Times New Roman" w:cs="Times New Roman"/>
          <w:sz w:val="24"/>
          <w:szCs w:val="24"/>
        </w:rPr>
        <w:t>“</w:t>
      </w:r>
      <w:r w:rsidR="005F2491">
        <w:rPr>
          <w:rFonts w:ascii="Times New Roman" w:hAnsi="Times New Roman" w:cs="Times New Roman"/>
          <w:sz w:val="24"/>
          <w:szCs w:val="24"/>
        </w:rPr>
        <w:t>worth</w:t>
      </w:r>
      <w:r w:rsidR="00E96079">
        <w:rPr>
          <w:rFonts w:ascii="Times New Roman" w:hAnsi="Times New Roman" w:cs="Times New Roman"/>
          <w:sz w:val="24"/>
          <w:szCs w:val="24"/>
        </w:rPr>
        <w:t>”</w:t>
      </w:r>
      <w:r w:rsidR="005F2491">
        <w:rPr>
          <w:rFonts w:ascii="Times New Roman" w:hAnsi="Times New Roman" w:cs="Times New Roman"/>
          <w:sz w:val="24"/>
          <w:szCs w:val="24"/>
        </w:rPr>
        <w:t xml:space="preserve"> of each project profile was calculated using different decomposed evaluation approaches (that due to Dias and Ioannou, </w:t>
      </w:r>
      <w:r w:rsidR="00DB6962">
        <w:rPr>
          <w:rFonts w:ascii="Times New Roman" w:hAnsi="Times New Roman" w:cs="Times New Roman"/>
          <w:sz w:val="24"/>
          <w:szCs w:val="24"/>
        </w:rPr>
        <w:t>P2</w:t>
      </w:r>
      <w:r w:rsidR="00AB0729">
        <w:rPr>
          <w:rFonts w:ascii="Times New Roman" w:hAnsi="Times New Roman" w:cs="Times New Roman"/>
          <w:sz w:val="24"/>
          <w:szCs w:val="24"/>
        </w:rPr>
        <w:t xml:space="preserve"> </w:t>
      </w:r>
      <w:r w:rsidR="005F2491">
        <w:rPr>
          <w:rFonts w:ascii="Times New Roman" w:hAnsi="Times New Roman" w:cs="Times New Roman"/>
          <w:sz w:val="24"/>
          <w:szCs w:val="24"/>
        </w:rPr>
        <w:t>=</w:t>
      </w:r>
      <w:r w:rsidR="00AB0729">
        <w:rPr>
          <w:rFonts w:ascii="Times New Roman" w:hAnsi="Times New Roman" w:cs="Times New Roman"/>
          <w:sz w:val="24"/>
          <w:szCs w:val="24"/>
        </w:rPr>
        <w:t xml:space="preserve"> </w:t>
      </w:r>
      <w:r w:rsidR="005F2491">
        <w:rPr>
          <w:rFonts w:ascii="Times New Roman" w:hAnsi="Times New Roman" w:cs="Times New Roman"/>
          <w:sz w:val="24"/>
          <w:szCs w:val="24"/>
        </w:rPr>
        <w:t>100). To achieve this, the following approaches were used.</w:t>
      </w:r>
    </w:p>
    <w:p w:rsidR="00931006" w:rsidRDefault="00931006">
      <w:pPr>
        <w:pStyle w:val="BodyText"/>
      </w:pPr>
      <w:r>
        <w:t>The decomposed evaluation approach (P2</w:t>
      </w:r>
      <w:r w:rsidR="00AB0729">
        <w:t xml:space="preserve"> </w:t>
      </w:r>
      <w:r>
        <w:t>=</w:t>
      </w:r>
      <w:r w:rsidR="00AB0729">
        <w:t xml:space="preserve"> </w:t>
      </w:r>
      <w:r>
        <w:t xml:space="preserve">100) was used to calculate the </w:t>
      </w:r>
      <w:r w:rsidR="00E96079">
        <w:t>“</w:t>
      </w:r>
      <w:r>
        <w:t>worth</w:t>
      </w:r>
      <w:r w:rsidR="00E96079">
        <w:t>”</w:t>
      </w:r>
      <w:r>
        <w:t xml:space="preserve"> score for each project profile in order to establish the best approach to obtaining the holistic evaluation.</w:t>
      </w:r>
    </w:p>
    <w:p w:rsidR="00071190" w:rsidRDefault="00071190">
      <w:pPr>
        <w:pStyle w:val="BodyText"/>
      </w:pPr>
    </w:p>
    <w:p w:rsidR="005F2491" w:rsidRPr="00D42903" w:rsidRDefault="005F2491" w:rsidP="00C91031">
      <w:pPr>
        <w:autoSpaceDE w:val="0"/>
        <w:autoSpaceDN w:val="0"/>
        <w:bidi w:val="0"/>
        <w:adjustRightInd w:val="0"/>
        <w:spacing w:after="0" w:line="360" w:lineRule="auto"/>
        <w:jc w:val="both"/>
        <w:rPr>
          <w:rFonts w:ascii="Times New Roman" w:hAnsi="Times New Roman" w:cs="Times New Roman"/>
          <w:b/>
          <w:bCs/>
          <w:sz w:val="24"/>
          <w:szCs w:val="24"/>
        </w:rPr>
      </w:pPr>
      <w:r w:rsidRPr="000936A9">
        <w:rPr>
          <w:rFonts w:ascii="Times New Roman" w:hAnsi="Times New Roman" w:cs="Times New Roman"/>
          <w:b/>
          <w:bCs/>
          <w:sz w:val="24"/>
          <w:szCs w:val="24"/>
        </w:rPr>
        <w:t>Dias and Ioannou (199</w:t>
      </w:r>
      <w:r w:rsidR="00C91031" w:rsidRPr="000936A9">
        <w:rPr>
          <w:rFonts w:ascii="Times New Roman" w:hAnsi="Times New Roman" w:cs="Times New Roman"/>
          <w:b/>
          <w:bCs/>
          <w:sz w:val="24"/>
          <w:szCs w:val="24"/>
        </w:rPr>
        <w:t>5b</w:t>
      </w:r>
      <w:r w:rsidRPr="000936A9">
        <w:rPr>
          <w:rFonts w:ascii="Times New Roman" w:hAnsi="Times New Roman" w:cs="Times New Roman"/>
          <w:sz w:val="24"/>
          <w:szCs w:val="24"/>
        </w:rPr>
        <w:t>)</w:t>
      </w:r>
      <w:r w:rsidRPr="00D42903">
        <w:rPr>
          <w:rFonts w:ascii="Times New Roman" w:hAnsi="Times New Roman" w:cs="Times New Roman"/>
          <w:b/>
          <w:bCs/>
          <w:sz w:val="24"/>
          <w:szCs w:val="24"/>
        </w:rPr>
        <w:t xml:space="preserve"> </w:t>
      </w:r>
      <w:r w:rsidR="00AB0729">
        <w:rPr>
          <w:rFonts w:ascii="Times New Roman" w:hAnsi="Times New Roman" w:cs="Times New Roman"/>
          <w:b/>
          <w:bCs/>
          <w:sz w:val="24"/>
          <w:szCs w:val="24"/>
        </w:rPr>
        <w:t>a</w:t>
      </w:r>
      <w:r w:rsidR="00AB0729" w:rsidRPr="00D42903">
        <w:rPr>
          <w:rFonts w:ascii="Times New Roman" w:hAnsi="Times New Roman" w:cs="Times New Roman"/>
          <w:b/>
          <w:bCs/>
          <w:sz w:val="24"/>
          <w:szCs w:val="24"/>
        </w:rPr>
        <w:t>pproach</w:t>
      </w:r>
    </w:p>
    <w:p w:rsidR="005F2491" w:rsidRDefault="005F2491" w:rsidP="00327BAA">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For each model attribute, the worth score</w:t>
      </w:r>
      <w:r w:rsidR="00E9607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V</w:t>
      </w:r>
      <w:r w:rsidR="00221526" w:rsidRPr="00221526">
        <w:rPr>
          <w:rFonts w:ascii="Times New Roman" w:hAnsi="Times New Roman" w:cs="Times New Roman"/>
          <w:i/>
          <w:iCs/>
          <w:sz w:val="24"/>
          <w:szCs w:val="24"/>
          <w:vertAlign w:val="subscript"/>
        </w:rPr>
        <w:t>i</w:t>
      </w:r>
      <w:r w:rsidR="00221526" w:rsidRPr="00221526">
        <w:rPr>
          <w:rFonts w:ascii="Times New Roman" w:hAnsi="Times New Roman" w:cs="Times New Roman"/>
          <w:sz w:val="24"/>
          <w:szCs w:val="24"/>
          <w:vertAlign w:val="subscript"/>
        </w:rPr>
        <w:t xml:space="preserve"> </w:t>
      </w:r>
      <w:r>
        <w:rPr>
          <w:rFonts w:ascii="Times New Roman" w:hAnsi="Times New Roman" w:cs="Times New Roman"/>
          <w:sz w:val="24"/>
          <w:szCs w:val="24"/>
        </w:rPr>
        <w:t>(</w:t>
      </w:r>
      <w:r>
        <w:rPr>
          <w:rFonts w:ascii="Times New Roman" w:hAnsi="Times New Roman" w:cs="Times New Roman"/>
          <w:i/>
          <w:iCs/>
          <w:sz w:val="24"/>
          <w:szCs w:val="24"/>
        </w:rPr>
        <w:t>x</w:t>
      </w:r>
      <w:r w:rsidR="00221526" w:rsidRPr="00221526">
        <w:rPr>
          <w:rFonts w:ascii="Times New Roman" w:hAnsi="Times New Roman" w:cs="Times New Roman"/>
          <w:i/>
          <w:iCs/>
          <w:sz w:val="24"/>
          <w:szCs w:val="24"/>
          <w:vertAlign w:val="subscript"/>
        </w:rPr>
        <w:t>i</w:t>
      </w:r>
      <w:r>
        <w:rPr>
          <w:rFonts w:ascii="Times New Roman" w:hAnsi="Times New Roman" w:cs="Times New Roman"/>
          <w:sz w:val="24"/>
          <w:szCs w:val="24"/>
        </w:rPr>
        <w:t xml:space="preserve">) was calculated by means of the value curves, considering points </w:t>
      </w:r>
      <w:r w:rsidRPr="00DB6962">
        <w:rPr>
          <w:rFonts w:ascii="Times New Roman" w:hAnsi="Times New Roman" w:cs="Times New Roman"/>
          <w:sz w:val="24"/>
          <w:szCs w:val="24"/>
        </w:rPr>
        <w:t>P</w:t>
      </w:r>
      <w:r>
        <w:rPr>
          <w:rFonts w:ascii="Times New Roman" w:hAnsi="Times New Roman" w:cs="Times New Roman"/>
          <w:sz w:val="24"/>
          <w:szCs w:val="24"/>
        </w:rPr>
        <w:t xml:space="preserve">1 and </w:t>
      </w:r>
      <w:r w:rsidR="00DB6962">
        <w:rPr>
          <w:rFonts w:ascii="Times New Roman" w:hAnsi="Times New Roman" w:cs="Times New Roman"/>
          <w:sz w:val="24"/>
          <w:szCs w:val="24"/>
        </w:rPr>
        <w:t>P2</w:t>
      </w:r>
      <w:r>
        <w:rPr>
          <w:rFonts w:ascii="Times New Roman" w:hAnsi="Times New Roman" w:cs="Times New Roman"/>
          <w:sz w:val="24"/>
          <w:szCs w:val="24"/>
        </w:rPr>
        <w:t xml:space="preserve"> as the performance extremes. However, when the attribute’s performance </w:t>
      </w:r>
      <w:r w:rsidRPr="00DB6962">
        <w:rPr>
          <w:rFonts w:ascii="Times New Roman" w:hAnsi="Times New Roman" w:cs="Times New Roman"/>
          <w:sz w:val="24"/>
          <w:szCs w:val="24"/>
        </w:rPr>
        <w:t>P ≤ P1</w:t>
      </w:r>
      <w:r>
        <w:rPr>
          <w:rFonts w:ascii="Times New Roman" w:hAnsi="Times New Roman" w:cs="Times New Roman"/>
          <w:sz w:val="24"/>
          <w:szCs w:val="24"/>
        </w:rPr>
        <w:t xml:space="preserve">, the attribute’s worth will receive a zero score, but if </w:t>
      </w:r>
      <w:r w:rsidRPr="00DB6962">
        <w:rPr>
          <w:rFonts w:ascii="Times New Roman" w:hAnsi="Times New Roman" w:cs="Times New Roman"/>
          <w:sz w:val="24"/>
          <w:szCs w:val="24"/>
        </w:rPr>
        <w:t xml:space="preserve">P &lt; P2, </w:t>
      </w:r>
      <w:r>
        <w:rPr>
          <w:rFonts w:ascii="Times New Roman" w:hAnsi="Times New Roman" w:cs="Times New Roman"/>
          <w:sz w:val="24"/>
          <w:szCs w:val="24"/>
        </w:rPr>
        <w:t xml:space="preserve">a 100 score will result. In order to ascertain the attributes’ </w:t>
      </w:r>
      <w:r w:rsidR="00E96079">
        <w:rPr>
          <w:rFonts w:ascii="Times New Roman" w:hAnsi="Times New Roman" w:cs="Times New Roman"/>
          <w:sz w:val="24"/>
          <w:szCs w:val="24"/>
        </w:rPr>
        <w:t>“</w:t>
      </w:r>
      <w:r>
        <w:rPr>
          <w:rFonts w:ascii="Times New Roman" w:hAnsi="Times New Roman" w:cs="Times New Roman"/>
          <w:sz w:val="24"/>
          <w:szCs w:val="24"/>
        </w:rPr>
        <w:t>worth</w:t>
      </w:r>
      <w:r w:rsidR="00E96079">
        <w:rPr>
          <w:rFonts w:ascii="Times New Roman" w:hAnsi="Times New Roman" w:cs="Times New Roman"/>
          <w:sz w:val="24"/>
          <w:szCs w:val="24"/>
        </w:rPr>
        <w:t>”</w:t>
      </w:r>
      <w:r>
        <w:rPr>
          <w:rFonts w:ascii="Times New Roman" w:hAnsi="Times New Roman" w:cs="Times New Roman"/>
          <w:sz w:val="24"/>
          <w:szCs w:val="24"/>
        </w:rPr>
        <w:t xml:space="preserve">, the value curve, based on the modified value curve of Dias and Ioannou, was used. </w:t>
      </w:r>
    </w:p>
    <w:p w:rsidR="004E15E4" w:rsidRDefault="004E15E4" w:rsidP="004E15E4">
      <w:pPr>
        <w:autoSpaceDE w:val="0"/>
        <w:autoSpaceDN w:val="0"/>
        <w:bidi w:val="0"/>
        <w:adjustRightInd w:val="0"/>
        <w:spacing w:after="0" w:line="360" w:lineRule="auto"/>
        <w:jc w:val="both"/>
        <w:rPr>
          <w:rFonts w:ascii="Times New Roman" w:hAnsi="Times New Roman" w:cs="Times New Roman"/>
          <w:sz w:val="24"/>
          <w:szCs w:val="24"/>
        </w:rPr>
      </w:pPr>
    </w:p>
    <w:p w:rsidR="004E15E4" w:rsidRDefault="004E15E4" w:rsidP="004E15E4">
      <w:pPr>
        <w:autoSpaceDE w:val="0"/>
        <w:autoSpaceDN w:val="0"/>
        <w:bidi w:val="0"/>
        <w:adjustRightInd w:val="0"/>
        <w:spacing w:after="0" w:line="360" w:lineRule="auto"/>
        <w:jc w:val="both"/>
        <w:rPr>
          <w:rFonts w:ascii="Times New Roman" w:hAnsi="Times New Roman" w:cs="Times New Roman"/>
          <w:sz w:val="24"/>
          <w:szCs w:val="24"/>
        </w:rPr>
      </w:pPr>
    </w:p>
    <w:p w:rsidR="00931006" w:rsidRDefault="00931006">
      <w:pPr>
        <w:pStyle w:val="sub-head3"/>
        <w:ind w:firstLine="0"/>
        <w:rPr>
          <w:i w:val="0"/>
          <w:iCs/>
        </w:rPr>
      </w:pPr>
      <w:r>
        <w:rPr>
          <w:i w:val="0"/>
          <w:iCs/>
        </w:rPr>
        <w:t xml:space="preserve">P2 = 100 </w:t>
      </w:r>
      <w:r w:rsidR="00AB0729">
        <w:rPr>
          <w:i w:val="0"/>
          <w:iCs/>
        </w:rPr>
        <w:t>approach</w:t>
      </w:r>
    </w:p>
    <w:p w:rsidR="00931006" w:rsidRDefault="00931006">
      <w:pPr>
        <w:pStyle w:val="sub-head3"/>
        <w:spacing w:line="360" w:lineRule="auto"/>
        <w:ind w:firstLine="0"/>
        <w:jc w:val="both"/>
        <w:rPr>
          <w:i w:val="0"/>
          <w:iCs/>
        </w:rPr>
      </w:pPr>
      <w:r>
        <w:rPr>
          <w:b w:val="0"/>
          <w:bCs w:val="0"/>
          <w:i w:val="0"/>
          <w:iCs/>
          <w:color w:val="auto"/>
        </w:rPr>
        <w:t>For this approach, the P1 value is always equal to zero, based on the logical assumption that all of the framework decision factors (attributes) are important and</w:t>
      </w:r>
      <w:r>
        <w:rPr>
          <w:b w:val="0"/>
          <w:bCs w:val="0"/>
          <w:i w:val="0"/>
          <w:iCs/>
        </w:rPr>
        <w:t xml:space="preserve"> will have some impact on the project risk. Their performance level P must therefore be considered in the evaluation (even for very small performance values where P ≤ P1), whilst the P2 value is always equal to 9 (the extremely desirable point on the performance scale). The value curve will therefore extend from the origin to the extreme point of extremely desirable.</w:t>
      </w:r>
    </w:p>
    <w:p w:rsidR="00931006" w:rsidRDefault="00A266DB">
      <w:pPr>
        <w:pStyle w:val="Heading2"/>
        <w:numPr>
          <w:ilvl w:val="0"/>
          <w:numId w:val="0"/>
        </w:numPr>
        <w:ind w:left="576" w:hanging="576"/>
        <w:rPr>
          <w:sz w:val="28"/>
          <w:szCs w:val="28"/>
        </w:rPr>
      </w:pPr>
      <w:bookmarkStart w:id="55" w:name="_Toc281897830"/>
      <w:ins w:id="56" w:author="Staff/Research Student" w:date="2014-02-17T15:57:00Z">
        <w:r>
          <w:rPr>
            <w:sz w:val="28"/>
            <w:szCs w:val="28"/>
          </w:rPr>
          <w:lastRenderedPageBreak/>
          <w:t xml:space="preserve">4. </w:t>
        </w:r>
      </w:ins>
      <w:r w:rsidR="00931006" w:rsidRPr="00B774DE">
        <w:rPr>
          <w:sz w:val="28"/>
          <w:szCs w:val="28"/>
        </w:rPr>
        <w:t xml:space="preserve">Risk </w:t>
      </w:r>
      <w:r w:rsidR="00931006" w:rsidRPr="00B774DE">
        <w:rPr>
          <w:sz w:val="28"/>
        </w:rPr>
        <w:t>framework</w:t>
      </w:r>
      <w:r w:rsidR="00931006" w:rsidRPr="00B774DE">
        <w:rPr>
          <w:sz w:val="28"/>
          <w:szCs w:val="28"/>
        </w:rPr>
        <w:t xml:space="preserve"> decision factors evaluation results</w:t>
      </w:r>
      <w:bookmarkEnd w:id="55"/>
    </w:p>
    <w:p w:rsidR="00931006" w:rsidRDefault="00931006">
      <w:pPr>
        <w:pStyle w:val="BodyText"/>
      </w:pPr>
      <w:r>
        <w:t xml:space="preserve">The attributes contribution to the project risk can now be found for each approach by multiplying their worth scores by their composite weights and the total project value (index) will be the result of the decomposed evaluations according to </w:t>
      </w:r>
      <w:r w:rsidR="00AB0729">
        <w:t xml:space="preserve">Eqn </w:t>
      </w:r>
      <w:r>
        <w:t xml:space="preserve">(1). The individual holistic evaluations and the decomposed evaluation by </w:t>
      </w:r>
      <w:r w:rsidR="00E96079">
        <w:t>Eigenvalue Method (</w:t>
      </w:r>
      <w:r>
        <w:t>EM</w:t>
      </w:r>
      <w:r w:rsidR="00E96079">
        <w:t>)</w:t>
      </w:r>
      <w:r>
        <w:t xml:space="preserve"> of the P2 = 100 approach for each project profile provided are shown in Table 7.</w:t>
      </w:r>
    </w:p>
    <w:p w:rsidR="00AE537D" w:rsidRDefault="00AE537D">
      <w:pPr>
        <w:pStyle w:val="BodyText"/>
      </w:pPr>
    </w:p>
    <w:p w:rsidR="00931006" w:rsidRPr="00B774DE" w:rsidRDefault="00931006">
      <w:pPr>
        <w:pStyle w:val="ListParagraph"/>
        <w:ind w:left="0"/>
        <w:rPr>
          <w:rFonts w:ascii="Times New Roman" w:hAnsi="Times New Roman" w:cs="Times New Roman"/>
          <w:bCs/>
          <w:sz w:val="16"/>
          <w:szCs w:val="16"/>
          <w:lang w:val="en-US"/>
        </w:rPr>
      </w:pPr>
      <w:r w:rsidRPr="00B774DE">
        <w:rPr>
          <w:rFonts w:ascii="Times New Roman" w:hAnsi="Times New Roman" w:cs="Times New Roman"/>
          <w:bCs/>
          <w:noProof/>
          <w:sz w:val="16"/>
          <w:szCs w:val="16"/>
          <w:lang w:val="en-US"/>
        </w:rPr>
        <w:t xml:space="preserve">Table 7. Local </w:t>
      </w:r>
      <w:r w:rsidR="00014181" w:rsidRPr="00415604">
        <w:rPr>
          <w:rFonts w:ascii="Times New Roman" w:hAnsi="Times New Roman" w:cs="Times New Roman"/>
          <w:bCs/>
          <w:noProof/>
          <w:sz w:val="16"/>
          <w:szCs w:val="16"/>
          <w:lang w:val="en-US"/>
        </w:rPr>
        <w:t>composite weights of the attribute towards the project ris</w:t>
      </w:r>
      <w:r w:rsidRPr="00B774DE">
        <w:rPr>
          <w:rFonts w:ascii="Times New Roman" w:hAnsi="Times New Roman" w:cs="Times New Roman"/>
          <w:bCs/>
          <w:noProof/>
          <w:sz w:val="16"/>
          <w:szCs w:val="16"/>
          <w:lang w:val="en-US"/>
        </w:rPr>
        <w:t>k</w:t>
      </w:r>
      <w:r w:rsidRPr="00B774DE">
        <w:rPr>
          <w:bCs/>
          <w:noProof/>
          <w:sz w:val="16"/>
          <w:szCs w:val="16"/>
          <w:lang w:val="en-US"/>
        </w:rPr>
        <w:t>(× 10E-2)</w:t>
      </w:r>
    </w:p>
    <w:p w:rsidR="00AE537D" w:rsidRDefault="00AE537D">
      <w:pPr>
        <w:pStyle w:val="BodyText"/>
      </w:pPr>
    </w:p>
    <w:p w:rsidR="00931006" w:rsidRPr="000936A9" w:rsidRDefault="00931006">
      <w:pPr>
        <w:pStyle w:val="BodyText"/>
      </w:pPr>
      <w:r>
        <w:t xml:space="preserve">The average results of the project profiles decomposed evaluations for each of the respondents were calculated for the P2 = 100 approach and plotted against the average holistic evaluation and the results are given in Figure 3. The differences between the P2 approach and the holistic evaluation are compared from observations, the P2 = 100 approach curve is found to be very close to the holistic curve, which means that it captures the holistic approach. The group results of the holistic and decomposed evaluations for each project profile were calculated by taking the averages of the individual evaluations and the results are shown in </w:t>
      </w:r>
      <w:r w:rsidRPr="00886CC9">
        <w:t>Table 7.</w:t>
      </w:r>
      <w:r w:rsidR="00014181">
        <w:rPr>
          <w:color w:val="FF0000"/>
        </w:rPr>
        <w:t xml:space="preserve"> </w:t>
      </w:r>
      <w:r>
        <w:t>In order to validate the framework, the holistic and the decomposed evaluation were compared by Pearson’s product moment correlation coefficient</w:t>
      </w:r>
      <w:r w:rsidR="00E96079">
        <w:t xml:space="preserve"> (r)</w:t>
      </w:r>
      <w:r>
        <w:t>. The correlation process compared the individual holistic evaluations and decomposed evaluations, which were obtained from the model. The results, as shown in Table 7, indicate that the framework correlates well with the holistic approach (the correlations range between 0.71 and 0.81</w:t>
      </w:r>
      <w:r w:rsidRPr="00D42903">
        <w:t>).</w:t>
      </w:r>
    </w:p>
    <w:p w:rsidR="00931006" w:rsidRDefault="00931006">
      <w:pPr>
        <w:pStyle w:val="BodyText"/>
        <w:rPr>
          <w:color w:val="FF0000"/>
        </w:rPr>
      </w:pPr>
    </w:p>
    <w:p w:rsidR="00931006" w:rsidRPr="00B774DE" w:rsidRDefault="00014181">
      <w:pPr>
        <w:pStyle w:val="Caption"/>
        <w:rPr>
          <w:rFonts w:ascii="Times New Roman" w:hAnsi="Times New Roman" w:cs="Times New Roman"/>
          <w:b w:val="0"/>
          <w:color w:val="auto"/>
          <w:sz w:val="16"/>
          <w:szCs w:val="16"/>
          <w:lang w:val="en-US"/>
        </w:rPr>
      </w:pPr>
      <w:bookmarkStart w:id="57" w:name="_Toc281896518"/>
      <w:r w:rsidRPr="00B774DE">
        <w:rPr>
          <w:rFonts w:ascii="Times New Roman" w:hAnsi="Times New Roman" w:cs="Times New Roman"/>
          <w:b w:val="0"/>
          <w:color w:val="auto"/>
          <w:sz w:val="16"/>
          <w:szCs w:val="16"/>
        </w:rPr>
        <w:t>Fig</w:t>
      </w:r>
      <w:r>
        <w:rPr>
          <w:rFonts w:ascii="Times New Roman" w:hAnsi="Times New Roman" w:cs="Times New Roman"/>
          <w:b w:val="0"/>
          <w:color w:val="auto"/>
          <w:sz w:val="16"/>
          <w:szCs w:val="16"/>
        </w:rPr>
        <w:t>.</w:t>
      </w:r>
      <w:r w:rsidRPr="00B774DE">
        <w:rPr>
          <w:rFonts w:ascii="Times New Roman" w:hAnsi="Times New Roman" w:cs="Times New Roman"/>
          <w:b w:val="0"/>
          <w:color w:val="auto"/>
          <w:sz w:val="16"/>
          <w:szCs w:val="16"/>
        </w:rPr>
        <w:t xml:space="preserve"> </w:t>
      </w:r>
      <w:r w:rsidR="00931006" w:rsidRPr="00B774DE">
        <w:rPr>
          <w:rFonts w:ascii="Times New Roman" w:hAnsi="Times New Roman" w:cs="Times New Roman"/>
          <w:b w:val="0"/>
          <w:color w:val="auto"/>
          <w:sz w:val="16"/>
          <w:szCs w:val="16"/>
        </w:rPr>
        <w:t>5</w:t>
      </w:r>
      <w:r>
        <w:rPr>
          <w:rFonts w:ascii="Times New Roman" w:hAnsi="Times New Roman" w:cs="Times New Roman"/>
          <w:b w:val="0"/>
          <w:color w:val="auto"/>
          <w:sz w:val="16"/>
          <w:szCs w:val="16"/>
        </w:rPr>
        <w:t>.</w:t>
      </w:r>
      <w:r w:rsidR="00931006" w:rsidRPr="00B774DE">
        <w:rPr>
          <w:rFonts w:ascii="Times New Roman" w:hAnsi="Times New Roman" w:cs="Times New Roman"/>
          <w:b w:val="0"/>
          <w:noProof/>
          <w:color w:val="auto"/>
          <w:sz w:val="16"/>
          <w:szCs w:val="16"/>
          <w:lang w:val="en-US"/>
        </w:rPr>
        <w:t xml:space="preserve"> Comparison </w:t>
      </w:r>
      <w:r w:rsidRPr="00415604">
        <w:rPr>
          <w:rFonts w:ascii="Times New Roman" w:hAnsi="Times New Roman" w:cs="Times New Roman"/>
          <w:b w:val="0"/>
          <w:noProof/>
          <w:color w:val="auto"/>
          <w:sz w:val="16"/>
          <w:szCs w:val="16"/>
          <w:lang w:val="en-US"/>
        </w:rPr>
        <w:t>between average holistic and decomposed evaluation approaches</w:t>
      </w:r>
      <w:bookmarkEnd w:id="57"/>
    </w:p>
    <w:p w:rsidR="00931006" w:rsidRDefault="00931006">
      <w:pPr>
        <w:rPr>
          <w:lang w:bidi="ar-KW"/>
        </w:rPr>
      </w:pPr>
    </w:p>
    <w:p w:rsidR="00931006" w:rsidRDefault="00A266DB">
      <w:pPr>
        <w:pStyle w:val="Heading2"/>
        <w:numPr>
          <w:ilvl w:val="0"/>
          <w:numId w:val="0"/>
        </w:numPr>
      </w:pPr>
      <w:bookmarkStart w:id="58" w:name="_Toc281897831"/>
      <w:ins w:id="59" w:author="Staff/Research Student" w:date="2014-02-17T15:58:00Z">
        <w:r>
          <w:t xml:space="preserve">5. </w:t>
        </w:r>
      </w:ins>
      <w:r w:rsidR="00931006">
        <w:t xml:space="preserve">Using the </w:t>
      </w:r>
      <w:r w:rsidR="00014181">
        <w:t>risk framework in the project risk study</w:t>
      </w:r>
      <w:bookmarkEnd w:id="58"/>
    </w:p>
    <w:p w:rsidR="00A25D19" w:rsidRPr="00CB3191" w:rsidRDefault="00A25D19" w:rsidP="00A25D19">
      <w:pPr>
        <w:pStyle w:val="BodyText"/>
      </w:pPr>
      <w:r w:rsidRPr="00CB3191">
        <w:t xml:space="preserve">The identified results and the participants’ feedback were </w:t>
      </w:r>
      <w:r>
        <w:t>used to assess the current BOT Risk M</w:t>
      </w:r>
      <w:r w:rsidRPr="00CB3191">
        <w:t xml:space="preserve">anagement </w:t>
      </w:r>
      <w:r>
        <w:t>F</w:t>
      </w:r>
      <w:r w:rsidRPr="00CB3191">
        <w:t>ramework and to advise concerning the amendmen</w:t>
      </w:r>
      <w:r>
        <w:t>ts that need to be made to the F</w:t>
      </w:r>
      <w:r w:rsidRPr="00CB3191">
        <w:t>ramework.</w:t>
      </w:r>
      <w:r>
        <w:t xml:space="preserve"> </w:t>
      </w:r>
      <w:r w:rsidRPr="00CB3191">
        <w:t xml:space="preserve">Feedback from the participants in the field study </w:t>
      </w:r>
      <w:r w:rsidRPr="00CB3191">
        <w:lastRenderedPageBreak/>
        <w:t>indicated that many asp</w:t>
      </w:r>
      <w:r>
        <w:t>ects of the proposed framework w</w:t>
      </w:r>
      <w:r w:rsidRPr="00CB3191">
        <w:t>ould be a helpful aid to decision-makers</w:t>
      </w:r>
      <w:r>
        <w:t>,</w:t>
      </w:r>
      <w:r w:rsidRPr="00CB3191">
        <w:t xml:space="preserve"> in both the public and private sectors.</w:t>
      </w:r>
    </w:p>
    <w:p w:rsidR="00A25D19" w:rsidRPr="00CB3191" w:rsidRDefault="00A25D19" w:rsidP="00A25D19">
      <w:pPr>
        <w:pStyle w:val="BodyText"/>
      </w:pPr>
      <w:r w:rsidRPr="00CB3191">
        <w:t>The main reason for the development of the risk framework was to help the decision-maker in evaluating the risk of their infrastructure project during the preliminary stages, before proceeding with the project.</w:t>
      </w:r>
      <w:r w:rsidR="00014181">
        <w:t xml:space="preserve"> </w:t>
      </w:r>
      <w:r>
        <w:t>In this manner</w:t>
      </w:r>
      <w:r w:rsidRPr="00CB3191">
        <w:t>, both the private sector and the Government in Kuwait should have a full</w:t>
      </w:r>
      <w:r>
        <w:t>er</w:t>
      </w:r>
      <w:r w:rsidRPr="00CB3191">
        <w:t xml:space="preserve"> picture of the most important BOT risks that they will face when considering the initiation of BOT projects in Kuwait.</w:t>
      </w:r>
      <w:r w:rsidR="00014181">
        <w:t xml:space="preserve"> </w:t>
      </w:r>
      <w:r w:rsidRPr="00CB3191">
        <w:t xml:space="preserve">Having a </w:t>
      </w:r>
      <w:r>
        <w:t>more informed</w:t>
      </w:r>
      <w:r w:rsidRPr="00CB3191">
        <w:t xml:space="preserve"> </w:t>
      </w:r>
      <w:r w:rsidR="00190759">
        <w:t>“</w:t>
      </w:r>
      <w:r w:rsidRPr="00CB3191">
        <w:t>picture</w:t>
      </w:r>
      <w:r w:rsidR="00190759">
        <w:t>”</w:t>
      </w:r>
      <w:r w:rsidR="00190759" w:rsidRPr="00CB3191">
        <w:t xml:space="preserve"> </w:t>
      </w:r>
      <w:r w:rsidRPr="00CB3191">
        <w:t>will facilitate the process of risk management (risk allocation, mitigation) in the early stages of procurement of BOT</w:t>
      </w:r>
      <w:r>
        <w:t xml:space="preserve"> Infrastructure</w:t>
      </w:r>
      <w:r w:rsidRPr="00CB3191">
        <w:t xml:space="preserve"> projects.</w:t>
      </w:r>
    </w:p>
    <w:p w:rsidR="00A25D19" w:rsidRDefault="00A25D19" w:rsidP="00A25D19">
      <w:pPr>
        <w:pStyle w:val="BodyText"/>
      </w:pPr>
      <w:r>
        <w:t>Using the Risk Management F</w:t>
      </w:r>
      <w:r w:rsidRPr="00CB3191">
        <w:t>ramewor</w:t>
      </w:r>
      <w:r>
        <w:t>k involves the assignment of the most important</w:t>
      </w:r>
      <w:r w:rsidRPr="00CB3191">
        <w:t xml:space="preserve"> </w:t>
      </w:r>
      <w:r>
        <w:t>Risk Factor</w:t>
      </w:r>
      <w:r w:rsidRPr="00CB3191">
        <w:t xml:space="preserve"> weights and their performance (quality) levels, developing </w:t>
      </w:r>
      <w:r>
        <w:t>Risk Factor</w:t>
      </w:r>
      <w:r w:rsidRPr="00CB3191">
        <w:t xml:space="preserve"> value curves</w:t>
      </w:r>
      <w:r>
        <w:t xml:space="preserve"> (P2 = 100)</w:t>
      </w:r>
      <w:r w:rsidRPr="00CB3191">
        <w:t xml:space="preserve"> and computing the project risk index. When the </w:t>
      </w:r>
      <w:r>
        <w:t>Risk Factor</w:t>
      </w:r>
      <w:r w:rsidRPr="00CB3191">
        <w:t xml:space="preserve"> indexes</w:t>
      </w:r>
      <w:r>
        <w:t>,</w:t>
      </w:r>
      <w:r w:rsidRPr="00CB3191">
        <w:t xml:space="preserve"> which form the total project risk index</w:t>
      </w:r>
      <w:r>
        <w:t>, have been determined, those R</w:t>
      </w:r>
      <w:r w:rsidRPr="00CB3191">
        <w:t xml:space="preserve">isk </w:t>
      </w:r>
      <w:r>
        <w:t>Factors that</w:t>
      </w:r>
      <w:r w:rsidRPr="00CB3191">
        <w:t xml:space="preserve"> affect the total project risk, will be apparent and the</w:t>
      </w:r>
      <w:r>
        <w:t xml:space="preserve"> decision-maker can then implement </w:t>
      </w:r>
      <w:r w:rsidRPr="00CB3191">
        <w:t>strategies to manage these risks and re-evaluate them, so that their effect on the project can be mitigated and/or minimized.</w:t>
      </w:r>
      <w:r w:rsidR="00014181">
        <w:t xml:space="preserve"> </w:t>
      </w:r>
      <w:r>
        <w:t xml:space="preserve"> </w:t>
      </w:r>
    </w:p>
    <w:p w:rsidR="00A25D19" w:rsidRPr="001971F6" w:rsidRDefault="00A25D19" w:rsidP="001971F6">
      <w:pPr>
        <w:pStyle w:val="BodyText"/>
        <w:shd w:val="clear" w:color="auto" w:fill="FFFFFF" w:themeFill="background1"/>
        <w:tabs>
          <w:tab w:val="right" w:pos="1350"/>
        </w:tabs>
        <w:rPr>
          <w:szCs w:val="24"/>
        </w:rPr>
      </w:pPr>
      <w:r w:rsidRPr="00CB3191">
        <w:t>For example, considering t</w:t>
      </w:r>
      <w:r>
        <w:t>he use of the P2 approach in the Sulai</w:t>
      </w:r>
      <w:r w:rsidRPr="00CB3191">
        <w:t>bi</w:t>
      </w:r>
      <w:r>
        <w:t>y</w:t>
      </w:r>
      <w:r w:rsidRPr="00CB3191">
        <w:t xml:space="preserve">a Waste Water Treatment </w:t>
      </w:r>
      <w:r w:rsidRPr="00302C11">
        <w:rPr>
          <w:shd w:val="clear" w:color="auto" w:fill="FFFFFF" w:themeFill="background1"/>
        </w:rPr>
        <w:t xml:space="preserve">Plant Project, the resulting value indices for the </w:t>
      </w:r>
      <w:r>
        <w:rPr>
          <w:shd w:val="clear" w:color="auto" w:fill="FFFFFF" w:themeFill="background1"/>
        </w:rPr>
        <w:t>twenty-eight</w:t>
      </w:r>
      <w:r w:rsidRPr="00302C11">
        <w:rPr>
          <w:shd w:val="clear" w:color="auto" w:fill="FFFFFF" w:themeFill="background1"/>
        </w:rPr>
        <w:t xml:space="preserve"> risk Factors, as shown in Table </w:t>
      </w:r>
      <w:r>
        <w:t xml:space="preserve">8 and </w:t>
      </w:r>
      <w:r w:rsidR="00BF1C20">
        <w:t>Figure</w:t>
      </w:r>
      <w:r>
        <w:t xml:space="preserve"> 6,</w:t>
      </w:r>
      <w:r w:rsidRPr="009A3B56">
        <w:t xml:space="preserve"> indicate</w:t>
      </w:r>
      <w:r w:rsidRPr="00CB3191">
        <w:t xml:space="preserve"> that the </w:t>
      </w:r>
      <w:r w:rsidR="00190759">
        <w:t>“</w:t>
      </w:r>
      <w:r>
        <w:t>Use of Technology</w:t>
      </w:r>
      <w:r w:rsidR="00190759">
        <w:t xml:space="preserve">” </w:t>
      </w:r>
      <w:r>
        <w:t>(UOT)</w:t>
      </w:r>
      <w:r w:rsidRPr="00CB3191">
        <w:t xml:space="preserve"> </w:t>
      </w:r>
      <w:r>
        <w:t>Risk Factor</w:t>
      </w:r>
      <w:r w:rsidRPr="00CB3191">
        <w:t xml:space="preserve"> </w:t>
      </w:r>
      <w:r w:rsidR="001971F6">
        <w:t>is the highest weighted</w:t>
      </w:r>
      <w:r>
        <w:t xml:space="preserve"> R</w:t>
      </w:r>
      <w:r w:rsidRPr="00CB3191">
        <w:t>isk</w:t>
      </w:r>
      <w:r>
        <w:t xml:space="preserve"> Factor</w:t>
      </w:r>
      <w:r w:rsidRPr="00CB3191">
        <w:t xml:space="preserve"> in the project with a value index of </w:t>
      </w:r>
      <w:r>
        <w:t>3.30.</w:t>
      </w:r>
      <w:r w:rsidR="00014181">
        <w:t xml:space="preserve"> </w:t>
      </w:r>
      <w:r>
        <w:t xml:space="preserve">Whereas, </w:t>
      </w:r>
      <w:r w:rsidR="00190759">
        <w:t>„</w:t>
      </w:r>
      <w:r>
        <w:t>Inappropriate Operating Methods</w:t>
      </w:r>
      <w:r w:rsidR="00190759">
        <w:t>“</w:t>
      </w:r>
      <w:r>
        <w:t xml:space="preserve"> (IOM)</w:t>
      </w:r>
      <w:r w:rsidRPr="00D36875">
        <w:t xml:space="preserve"> </w:t>
      </w:r>
      <w:r>
        <w:t>Risk Factor is the second highest</w:t>
      </w:r>
      <w:r w:rsidRPr="00CB3191">
        <w:t xml:space="preserve"> weighed </w:t>
      </w:r>
      <w:r>
        <w:t xml:space="preserve">Risk Factor with a value index of 3.0. </w:t>
      </w:r>
      <w:r w:rsidR="00190759">
        <w:t>„</w:t>
      </w:r>
      <w:r w:rsidRPr="00D36875">
        <w:rPr>
          <w:szCs w:val="24"/>
        </w:rPr>
        <w:t>Unavailability and quality of personnel to operate the facility</w:t>
      </w:r>
      <w:r w:rsidR="00190759">
        <w:rPr>
          <w:szCs w:val="24"/>
        </w:rPr>
        <w:t>“</w:t>
      </w:r>
      <w:r>
        <w:rPr>
          <w:szCs w:val="24"/>
        </w:rPr>
        <w:t xml:space="preserve">, had a </w:t>
      </w:r>
      <w:r>
        <w:t>weighed R</w:t>
      </w:r>
      <w:r w:rsidRPr="00CB3191">
        <w:t>isk</w:t>
      </w:r>
      <w:r>
        <w:t xml:space="preserve"> Factor of 2.98, closely followed by </w:t>
      </w:r>
      <w:r w:rsidR="00190759">
        <w:t>„</w:t>
      </w:r>
      <w:r>
        <w:t>Performance Related Risk</w:t>
      </w:r>
      <w:r w:rsidR="00190759">
        <w:t>“</w:t>
      </w:r>
      <w:r>
        <w:t xml:space="preserve"> (PRR) with a </w:t>
      </w:r>
      <w:r w:rsidRPr="00CB3191">
        <w:t xml:space="preserve">weighed </w:t>
      </w:r>
      <w:r>
        <w:t>R</w:t>
      </w:r>
      <w:r w:rsidRPr="00CB3191">
        <w:t>isk</w:t>
      </w:r>
      <w:r>
        <w:t xml:space="preserve"> Factor with a value index of 2.95. </w:t>
      </w:r>
      <w:r w:rsidR="00190759">
        <w:t>“</w:t>
      </w:r>
      <w:r>
        <w:rPr>
          <w:szCs w:val="24"/>
        </w:rPr>
        <w:t>Excessive Development C</w:t>
      </w:r>
      <w:r w:rsidRPr="00D36875">
        <w:rPr>
          <w:szCs w:val="24"/>
        </w:rPr>
        <w:t>osts</w:t>
      </w:r>
      <w:r w:rsidR="00190759">
        <w:rPr>
          <w:szCs w:val="24"/>
        </w:rPr>
        <w:t>”</w:t>
      </w:r>
      <w:r>
        <w:rPr>
          <w:szCs w:val="24"/>
        </w:rPr>
        <w:t xml:space="preserve"> has a </w:t>
      </w:r>
      <w:r w:rsidRPr="00CB3191">
        <w:t xml:space="preserve">weighed </w:t>
      </w:r>
      <w:r>
        <w:t>R</w:t>
      </w:r>
      <w:r w:rsidRPr="00CB3191">
        <w:t>isk</w:t>
      </w:r>
      <w:r>
        <w:t xml:space="preserve"> Factor with a value index of 2.52. </w:t>
      </w:r>
      <w:r w:rsidR="00190759">
        <w:rPr>
          <w:szCs w:val="24"/>
          <w:lang w:val="en-GB"/>
        </w:rPr>
        <w:t>“</w:t>
      </w:r>
      <w:r w:rsidR="001971F6" w:rsidRPr="00ED02FD">
        <w:rPr>
          <w:szCs w:val="24"/>
        </w:rPr>
        <w:t>Change in Project Specification</w:t>
      </w:r>
      <w:r w:rsidR="00190759">
        <w:rPr>
          <w:szCs w:val="24"/>
        </w:rPr>
        <w:t>”</w:t>
      </w:r>
      <w:r w:rsidR="00190759" w:rsidRPr="00ED02FD">
        <w:rPr>
          <w:szCs w:val="24"/>
        </w:rPr>
        <w:t xml:space="preserve"> </w:t>
      </w:r>
      <w:r w:rsidR="001971F6">
        <w:rPr>
          <w:szCs w:val="24"/>
        </w:rPr>
        <w:t xml:space="preserve">has a </w:t>
      </w:r>
      <w:r w:rsidR="001971F6" w:rsidRPr="00CB3191">
        <w:t xml:space="preserve">weighed </w:t>
      </w:r>
      <w:r w:rsidR="001971F6">
        <w:t>R</w:t>
      </w:r>
      <w:r w:rsidR="001971F6" w:rsidRPr="00CB3191">
        <w:t>isk</w:t>
      </w:r>
      <w:r w:rsidR="001971F6">
        <w:t xml:space="preserve"> Factor with a value index of 2.52</w:t>
      </w:r>
      <w:r w:rsidR="00886CC9">
        <w:rPr>
          <w:szCs w:val="24"/>
        </w:rPr>
        <w:t xml:space="preserve">, </w:t>
      </w:r>
      <w:r w:rsidR="00190759">
        <w:rPr>
          <w:szCs w:val="24"/>
        </w:rPr>
        <w:t>“</w:t>
      </w:r>
      <w:r w:rsidR="001971F6" w:rsidRPr="0078210E">
        <w:rPr>
          <w:szCs w:val="24"/>
        </w:rPr>
        <w:t>Error in Forecasting Demand for Service</w:t>
      </w:r>
      <w:r w:rsidR="00190759">
        <w:rPr>
          <w:szCs w:val="24"/>
        </w:rPr>
        <w:t>”</w:t>
      </w:r>
      <w:r w:rsidR="00190759" w:rsidRPr="0078210E">
        <w:rPr>
          <w:szCs w:val="24"/>
        </w:rPr>
        <w:t xml:space="preserve"> </w:t>
      </w:r>
      <w:r w:rsidR="00886CC9">
        <w:rPr>
          <w:szCs w:val="24"/>
        </w:rPr>
        <w:t>has</w:t>
      </w:r>
      <w:r w:rsidR="001971F6">
        <w:rPr>
          <w:szCs w:val="24"/>
        </w:rPr>
        <w:t xml:space="preserve"> a </w:t>
      </w:r>
      <w:r w:rsidR="001971F6" w:rsidRPr="00CB3191">
        <w:t xml:space="preserve">weighed </w:t>
      </w:r>
      <w:r w:rsidR="001971F6">
        <w:t>R</w:t>
      </w:r>
      <w:r w:rsidR="001971F6" w:rsidRPr="00CB3191">
        <w:t>isk</w:t>
      </w:r>
      <w:r w:rsidR="001971F6">
        <w:t xml:space="preserve"> Factor with a value index of 2.50</w:t>
      </w:r>
      <w:r w:rsidR="001971F6">
        <w:rPr>
          <w:szCs w:val="24"/>
        </w:rPr>
        <w:t xml:space="preserve">, and </w:t>
      </w:r>
      <w:r w:rsidR="001971F6" w:rsidRPr="00BE7AE6">
        <w:t>“Failure to receive reven</w:t>
      </w:r>
      <w:r w:rsidR="001971F6">
        <w:t xml:space="preserve">ues from principal (end user)” </w:t>
      </w:r>
      <w:r w:rsidR="001971F6">
        <w:rPr>
          <w:szCs w:val="24"/>
        </w:rPr>
        <w:t xml:space="preserve">has a </w:t>
      </w:r>
      <w:r w:rsidR="001971F6" w:rsidRPr="00CB3191">
        <w:t xml:space="preserve">weighed </w:t>
      </w:r>
      <w:r w:rsidR="001971F6">
        <w:t>R</w:t>
      </w:r>
      <w:r w:rsidR="001971F6" w:rsidRPr="00CB3191">
        <w:t>isk</w:t>
      </w:r>
      <w:r w:rsidR="001971F6">
        <w:t xml:space="preserve"> Factor with a value index of 2.50.</w:t>
      </w:r>
      <w:r w:rsidR="00014181">
        <w:rPr>
          <w:szCs w:val="24"/>
        </w:rPr>
        <w:t xml:space="preserve"> </w:t>
      </w:r>
      <w:r w:rsidRPr="00CB3191">
        <w:t xml:space="preserve">Therefore, the decision-makers should pay more attention to the above </w:t>
      </w:r>
      <w:r>
        <w:t>R</w:t>
      </w:r>
      <w:r w:rsidRPr="00CB3191">
        <w:t>isk</w:t>
      </w:r>
      <w:r>
        <w:t xml:space="preserve"> Factors</w:t>
      </w:r>
      <w:r w:rsidRPr="00CB3191">
        <w:t xml:space="preserve"> than to the oth</w:t>
      </w:r>
      <w:r>
        <w:t>ers, because their effect on</w:t>
      </w:r>
      <w:r w:rsidRPr="00CB3191">
        <w:t xml:space="preserve"> project </w:t>
      </w:r>
      <w:r>
        <w:t>risk/</w:t>
      </w:r>
      <w:r w:rsidRPr="00CB3191">
        <w:t xml:space="preserve">viability is more </w:t>
      </w:r>
      <w:r w:rsidRPr="00703488">
        <w:t xml:space="preserve">critical and risk management techniques are </w:t>
      </w:r>
      <w:r w:rsidRPr="00703488">
        <w:lastRenderedPageBreak/>
        <w:t>required in order to mitigate and/or minimize their effect by allocating the risks to a party which is capable of handling them.</w:t>
      </w:r>
    </w:p>
    <w:p w:rsidR="00CD3DC8" w:rsidRPr="00CD3DC8" w:rsidRDefault="00A25D19" w:rsidP="00CD3DC8">
      <w:pPr>
        <w:bidi w:val="0"/>
        <w:spacing w:line="360" w:lineRule="auto"/>
        <w:jc w:val="both"/>
        <w:rPr>
          <w:rFonts w:ascii="Times New Roman" w:hAnsi="Times New Roman" w:cs="Times New Roman"/>
          <w:sz w:val="24"/>
          <w:szCs w:val="24"/>
        </w:rPr>
      </w:pPr>
      <w:r w:rsidRPr="00703488">
        <w:rPr>
          <w:rFonts w:ascii="Times New Roman" w:hAnsi="Times New Roman" w:cs="Times New Roman"/>
          <w:sz w:val="24"/>
          <w:szCs w:val="24"/>
        </w:rPr>
        <w:t xml:space="preserve">The most salient Risk Factors for </w:t>
      </w:r>
      <w:r w:rsidR="00C0165F" w:rsidRPr="00703488">
        <w:rPr>
          <w:rFonts w:ascii="Times New Roman" w:hAnsi="Times New Roman" w:cs="Times New Roman"/>
          <w:sz w:val="24"/>
          <w:szCs w:val="24"/>
        </w:rPr>
        <w:t>the Sulaibiya Waster Water Plant will be considered and</w:t>
      </w:r>
      <w:r w:rsidRPr="00703488">
        <w:rPr>
          <w:rFonts w:ascii="Times New Roman" w:hAnsi="Times New Roman" w:cs="Times New Roman"/>
          <w:sz w:val="24"/>
          <w:szCs w:val="24"/>
        </w:rPr>
        <w:t xml:space="preserve"> the</w:t>
      </w:r>
      <w:r w:rsidR="00C0165F" w:rsidRPr="00703488">
        <w:rPr>
          <w:rFonts w:ascii="Times New Roman" w:hAnsi="Times New Roman" w:cs="Times New Roman"/>
          <w:sz w:val="24"/>
          <w:szCs w:val="24"/>
          <w:lang w:val="en-GB"/>
        </w:rPr>
        <w:t xml:space="preserve"> </w:t>
      </w:r>
      <w:r w:rsidR="00190759">
        <w:rPr>
          <w:rFonts w:ascii="Times New Roman" w:hAnsi="Times New Roman" w:cs="Times New Roman"/>
          <w:sz w:val="24"/>
          <w:szCs w:val="24"/>
        </w:rPr>
        <w:t>“</w:t>
      </w:r>
      <w:r w:rsidR="00C0165F" w:rsidRPr="00703488">
        <w:rPr>
          <w:rFonts w:ascii="Times New Roman" w:hAnsi="Times New Roman" w:cs="Times New Roman"/>
          <w:sz w:val="24"/>
          <w:szCs w:val="24"/>
        </w:rPr>
        <w:t>Use of Technology</w:t>
      </w:r>
      <w:r w:rsidR="00190759">
        <w:rPr>
          <w:rFonts w:ascii="Times New Roman" w:hAnsi="Times New Roman" w:cs="Times New Roman"/>
          <w:sz w:val="24"/>
          <w:szCs w:val="24"/>
        </w:rPr>
        <w:t>”</w:t>
      </w:r>
      <w:r w:rsidR="00190759" w:rsidRPr="00703488">
        <w:rPr>
          <w:rFonts w:ascii="Times New Roman" w:hAnsi="Times New Roman" w:cs="Times New Roman"/>
          <w:sz w:val="24"/>
          <w:szCs w:val="24"/>
        </w:rPr>
        <w:t xml:space="preserve"> </w:t>
      </w:r>
      <w:r w:rsidR="00C0165F" w:rsidRPr="00703488">
        <w:rPr>
          <w:rFonts w:ascii="Times New Roman" w:hAnsi="Times New Roman" w:cs="Times New Roman"/>
          <w:sz w:val="24"/>
          <w:szCs w:val="24"/>
        </w:rPr>
        <w:t>Risk Factor indicating that there was public concern that the water (collected from sewage) was not being treated correctly, nor thoroughly enough, to be acceptable as drinking water. The second part to this was that the equipment used in the filtering and cleaning processes was not up to date and not operated correctly</w:t>
      </w:r>
      <w:r w:rsidR="00C0165F" w:rsidRPr="00B774DE">
        <w:t>.</w:t>
      </w:r>
      <w:r w:rsidR="00C0165F" w:rsidRPr="00C0165F">
        <w:rPr>
          <w:color w:val="C00000"/>
        </w:rPr>
        <w:t xml:space="preserve"> </w:t>
      </w:r>
      <w:r w:rsidR="00CD3DC8" w:rsidRPr="00CD3DC8">
        <w:rPr>
          <w:rFonts w:ascii="Times New Roman" w:hAnsi="Times New Roman" w:cs="Times New Roman"/>
          <w:sz w:val="24"/>
          <w:szCs w:val="24"/>
        </w:rPr>
        <w:t>Excessively sophisticated technology may not be practicable in some BOT projects, not only increasing to the initial cost of the project but increasing operation, maintenance and repair costs. Suitable technology needs to be updated during the operating time of the plant and be fit for purpose during, and after, the handover at the end of the concession period.</w:t>
      </w:r>
      <w:r w:rsidR="00014181">
        <w:rPr>
          <w:rFonts w:ascii="Times New Roman" w:hAnsi="Times New Roman" w:cs="Times New Roman"/>
          <w:sz w:val="24"/>
          <w:szCs w:val="24"/>
        </w:rPr>
        <w:t xml:space="preserve"> </w:t>
      </w:r>
    </w:p>
    <w:p w:rsidR="00A41474" w:rsidRPr="00A41474" w:rsidRDefault="00C0165F" w:rsidP="00A41474">
      <w:pPr>
        <w:bidi w:val="0"/>
        <w:spacing w:line="360" w:lineRule="auto"/>
        <w:jc w:val="both"/>
        <w:rPr>
          <w:rFonts w:ascii="Times New Roman" w:hAnsi="Times New Roman" w:cs="Times New Roman"/>
          <w:color w:val="C00000"/>
          <w:sz w:val="24"/>
          <w:szCs w:val="24"/>
        </w:rPr>
      </w:pPr>
      <w:r>
        <w:rPr>
          <w:rFonts w:ascii="Times New Roman" w:hAnsi="Times New Roman" w:cs="Times New Roman"/>
          <w:sz w:val="24"/>
          <w:szCs w:val="24"/>
        </w:rPr>
        <w:t xml:space="preserve">Second Risk Factor </w:t>
      </w:r>
      <w:r w:rsidRPr="00C0165F">
        <w:rPr>
          <w:rFonts w:ascii="Times New Roman" w:hAnsi="Times New Roman" w:cs="Times New Roman"/>
          <w:sz w:val="24"/>
          <w:szCs w:val="24"/>
        </w:rPr>
        <w:t xml:space="preserve">was </w:t>
      </w:r>
      <w:r w:rsidR="00190759">
        <w:rPr>
          <w:rFonts w:ascii="Times New Roman" w:hAnsi="Times New Roman" w:cs="Times New Roman"/>
          <w:sz w:val="24"/>
          <w:szCs w:val="24"/>
        </w:rPr>
        <w:t>“</w:t>
      </w:r>
      <w:r w:rsidRPr="00C0165F">
        <w:rPr>
          <w:rFonts w:ascii="Times New Roman" w:hAnsi="Times New Roman" w:cs="Times New Roman"/>
          <w:sz w:val="24"/>
          <w:szCs w:val="24"/>
        </w:rPr>
        <w:t>Inappropriate Operating Methods</w:t>
      </w:r>
      <w:r w:rsidR="00190759">
        <w:rPr>
          <w:rFonts w:ascii="Times New Roman" w:hAnsi="Times New Roman" w:cs="Times New Roman"/>
          <w:sz w:val="24"/>
          <w:szCs w:val="24"/>
        </w:rPr>
        <w:t>”</w:t>
      </w:r>
      <w:r w:rsidR="00190759" w:rsidRPr="00C0165F">
        <w:rPr>
          <w:rFonts w:ascii="Times New Roman" w:hAnsi="Times New Roman" w:cs="Times New Roman"/>
          <w:sz w:val="24"/>
          <w:szCs w:val="24"/>
        </w:rPr>
        <w:t xml:space="preserve"> </w:t>
      </w:r>
      <w:r w:rsidRPr="00C0165F">
        <w:rPr>
          <w:rFonts w:ascii="Times New Roman" w:hAnsi="Times New Roman" w:cs="Times New Roman"/>
          <w:sz w:val="24"/>
          <w:szCs w:val="24"/>
        </w:rPr>
        <w:t>at 3.00, relating to the unavailability of trained personnel, i.e. whoever was operating the plant, would they do it right?</w:t>
      </w:r>
      <w:r w:rsidR="00014181">
        <w:rPr>
          <w:rFonts w:ascii="Times New Roman" w:hAnsi="Times New Roman" w:cs="Times New Roman"/>
          <w:sz w:val="24"/>
          <w:szCs w:val="24"/>
        </w:rPr>
        <w:t xml:space="preserve"> </w:t>
      </w:r>
      <w:r w:rsidRPr="00C0165F">
        <w:rPr>
          <w:rFonts w:ascii="Times New Roman" w:hAnsi="Times New Roman" w:cs="Times New Roman"/>
          <w:sz w:val="24"/>
          <w:szCs w:val="24"/>
        </w:rPr>
        <w:t>And this posed major concerns regarding safety of the water.</w:t>
      </w:r>
      <w:r w:rsidR="00014181">
        <w:rPr>
          <w:rFonts w:ascii="Times New Roman" w:hAnsi="Times New Roman" w:cs="Times New Roman"/>
          <w:sz w:val="24"/>
          <w:szCs w:val="24"/>
        </w:rPr>
        <w:t xml:space="preserve"> </w:t>
      </w:r>
      <w:r w:rsidRPr="00C0165F">
        <w:rPr>
          <w:rFonts w:ascii="Times New Roman" w:hAnsi="Times New Roman" w:cs="Times New Roman"/>
          <w:sz w:val="24"/>
          <w:szCs w:val="24"/>
        </w:rPr>
        <w:t>It can be seen that these first tow Risk Factors are closely linke</w:t>
      </w:r>
      <w:r w:rsidR="00FA3BF5">
        <w:rPr>
          <w:rFonts w:ascii="Times New Roman" w:hAnsi="Times New Roman" w:cs="Times New Roman"/>
          <w:sz w:val="24"/>
          <w:szCs w:val="24"/>
        </w:rPr>
        <w:t>d.</w:t>
      </w:r>
      <w:r w:rsidR="00014181">
        <w:rPr>
          <w:rFonts w:ascii="Times New Roman" w:hAnsi="Times New Roman" w:cs="Times New Roman"/>
          <w:color w:val="C00000"/>
          <w:sz w:val="24"/>
          <w:szCs w:val="24"/>
        </w:rPr>
        <w:t xml:space="preserve"> </w:t>
      </w:r>
      <w:r w:rsidR="00A41474" w:rsidRPr="00A41474">
        <w:rPr>
          <w:rFonts w:ascii="Times New Roman" w:hAnsi="Times New Roman" w:cs="Times New Roman"/>
          <w:sz w:val="24"/>
          <w:szCs w:val="24"/>
        </w:rPr>
        <w:t xml:space="preserve">This risk factor is due to </w:t>
      </w:r>
      <w:r w:rsidR="00A41474" w:rsidRPr="00A41474">
        <w:rPr>
          <w:rFonts w:asciiTheme="majorBidi" w:hAnsiTheme="majorBidi" w:cstheme="majorBidi"/>
          <w:sz w:val="24"/>
          <w:szCs w:val="24"/>
        </w:rPr>
        <w:t>a shortage of highly skilled productive workers, i.e. Scientists &amp; Engineers and of those working in the company, due to cultural values and belief, there is a perception that there is a lack of work ethic.</w:t>
      </w:r>
      <w:r w:rsidR="00014181">
        <w:rPr>
          <w:rFonts w:ascii="Times New Roman" w:hAnsi="Times New Roman" w:cs="Times New Roman"/>
          <w:sz w:val="24"/>
          <w:szCs w:val="24"/>
        </w:rPr>
        <w:t xml:space="preserve"> </w:t>
      </w:r>
      <w:r w:rsidR="00A41474" w:rsidRPr="00A41474">
        <w:rPr>
          <w:rFonts w:ascii="Times New Roman" w:hAnsi="Times New Roman" w:cs="Times New Roman"/>
          <w:sz w:val="24"/>
          <w:szCs w:val="24"/>
        </w:rPr>
        <w:t>It can be overcome by having experienced and reliable management personnel.</w:t>
      </w:r>
      <w:r w:rsidR="00014181">
        <w:rPr>
          <w:rFonts w:ascii="Times New Roman" w:hAnsi="Times New Roman" w:cs="Times New Roman"/>
          <w:sz w:val="24"/>
          <w:szCs w:val="24"/>
        </w:rPr>
        <w:t xml:space="preserve"> </w:t>
      </w:r>
      <w:r w:rsidR="00A41474" w:rsidRPr="00A41474">
        <w:rPr>
          <w:rFonts w:ascii="Times New Roman" w:hAnsi="Times New Roman" w:cs="Times New Roman"/>
          <w:sz w:val="24"/>
          <w:szCs w:val="24"/>
        </w:rPr>
        <w:t>Good management personnel as well as experienced operating personnel are needed to operate the plant.</w:t>
      </w:r>
      <w:r w:rsidR="00014181">
        <w:rPr>
          <w:rFonts w:ascii="Times New Roman" w:hAnsi="Times New Roman" w:cs="Times New Roman"/>
          <w:sz w:val="24"/>
          <w:szCs w:val="24"/>
        </w:rPr>
        <w:t xml:space="preserve"> </w:t>
      </w:r>
      <w:r w:rsidR="00A41474" w:rsidRPr="00A41474">
        <w:rPr>
          <w:rFonts w:ascii="Times New Roman" w:hAnsi="Times New Roman" w:cs="Times New Roman"/>
          <w:sz w:val="24"/>
          <w:szCs w:val="24"/>
        </w:rPr>
        <w:t>The senior management of the plant makes the operating decision policy and arranges for the training, maintenance and inspection regime of operation system of the plant.</w:t>
      </w:r>
    </w:p>
    <w:p w:rsidR="00A41474" w:rsidRPr="00637867" w:rsidRDefault="00FA3BF5" w:rsidP="00A41474">
      <w:pPr>
        <w:bidi w:val="0"/>
        <w:spacing w:line="360" w:lineRule="auto"/>
        <w:jc w:val="both"/>
        <w:rPr>
          <w:rFonts w:ascii="Times New Roman" w:hAnsi="Times New Roman" w:cs="Times New Roman"/>
          <w:sz w:val="24"/>
          <w:szCs w:val="24"/>
        </w:rPr>
      </w:pPr>
      <w:r w:rsidRPr="00637867">
        <w:rPr>
          <w:rFonts w:ascii="Times New Roman" w:hAnsi="Times New Roman" w:cs="Times New Roman"/>
          <w:sz w:val="24"/>
          <w:szCs w:val="24"/>
        </w:rPr>
        <w:t>In the third place is the “Unavailability and quality of personnel to operate the facility” Risk Factor can be initially addressed by the private sector who are required by the BOT contract to provide the personnel and expertise to run and operate the facility to a good standard including any technical documentation.</w:t>
      </w:r>
      <w:r w:rsidR="00014181">
        <w:rPr>
          <w:rFonts w:ascii="Times New Roman" w:hAnsi="Times New Roman" w:cs="Times New Roman"/>
          <w:sz w:val="24"/>
          <w:szCs w:val="24"/>
        </w:rPr>
        <w:t xml:space="preserve"> </w:t>
      </w:r>
      <w:r w:rsidRPr="00637867">
        <w:rPr>
          <w:rFonts w:ascii="Times New Roman" w:hAnsi="Times New Roman" w:cs="Times New Roman"/>
          <w:sz w:val="24"/>
          <w:szCs w:val="24"/>
        </w:rPr>
        <w:t>BOT infrastructure project contracts in future in Kuwait must include provisions that the private sector provides education and training to Kuwaitis in order ensure that the operation of the plant is maintained to a good standard. This becomes crucial when approaching the end of the concession period to allow a smooth transfer and operation of the plant.</w:t>
      </w:r>
      <w:r w:rsidR="00014181">
        <w:rPr>
          <w:rFonts w:ascii="Times New Roman" w:hAnsi="Times New Roman" w:cs="Times New Roman"/>
          <w:sz w:val="24"/>
          <w:szCs w:val="24"/>
        </w:rPr>
        <w:t xml:space="preserve"> </w:t>
      </w:r>
    </w:p>
    <w:p w:rsidR="00CD3DC8" w:rsidRPr="00CD3DC8" w:rsidRDefault="00FA3BF5" w:rsidP="00CD3DC8">
      <w:pPr>
        <w:bidi w:val="0"/>
        <w:spacing w:line="360" w:lineRule="auto"/>
        <w:jc w:val="both"/>
        <w:rPr>
          <w:rFonts w:ascii="Times New Roman" w:hAnsi="Times New Roman" w:cs="Times New Roman"/>
          <w:sz w:val="24"/>
          <w:szCs w:val="24"/>
        </w:rPr>
      </w:pPr>
      <w:r w:rsidRPr="00637867">
        <w:rPr>
          <w:rFonts w:ascii="Times New Roman" w:hAnsi="Times New Roman" w:cs="Times New Roman"/>
          <w:sz w:val="24"/>
          <w:szCs w:val="24"/>
        </w:rPr>
        <w:lastRenderedPageBreak/>
        <w:t xml:space="preserve">The fourth Risk Factor was </w:t>
      </w:r>
      <w:r w:rsidR="00190759">
        <w:rPr>
          <w:rFonts w:ascii="Times New Roman" w:hAnsi="Times New Roman" w:cs="Times New Roman"/>
          <w:sz w:val="24"/>
          <w:szCs w:val="24"/>
          <w:shd w:val="clear" w:color="auto" w:fill="FFFFFF" w:themeFill="background1"/>
        </w:rPr>
        <w:t>“</w:t>
      </w:r>
      <w:r w:rsidR="00A25D19" w:rsidRPr="00637867">
        <w:rPr>
          <w:rFonts w:ascii="Times New Roman" w:hAnsi="Times New Roman" w:cs="Times New Roman"/>
          <w:sz w:val="24"/>
          <w:szCs w:val="24"/>
          <w:shd w:val="clear" w:color="auto" w:fill="FFFFFF" w:themeFill="background1"/>
        </w:rPr>
        <w:t>Performance Risk Factor</w:t>
      </w:r>
      <w:r w:rsidR="00190759">
        <w:rPr>
          <w:rFonts w:ascii="Times New Roman" w:hAnsi="Times New Roman" w:cs="Times New Roman"/>
          <w:sz w:val="24"/>
          <w:szCs w:val="24"/>
          <w:shd w:val="clear" w:color="auto" w:fill="FFFFFF" w:themeFill="background1"/>
        </w:rPr>
        <w:t>”</w:t>
      </w:r>
      <w:r w:rsidR="00190759" w:rsidRPr="00637867">
        <w:rPr>
          <w:rFonts w:ascii="Times New Roman" w:hAnsi="Times New Roman" w:cs="Times New Roman"/>
          <w:sz w:val="24"/>
          <w:szCs w:val="24"/>
          <w:shd w:val="clear" w:color="auto" w:fill="FFFFFF" w:themeFill="background1"/>
        </w:rPr>
        <w:t xml:space="preserve"> </w:t>
      </w:r>
      <w:r w:rsidRPr="00637867">
        <w:rPr>
          <w:rFonts w:ascii="Times New Roman" w:hAnsi="Times New Roman" w:cs="Times New Roman"/>
          <w:sz w:val="24"/>
          <w:szCs w:val="24"/>
          <w:shd w:val="clear" w:color="auto" w:fill="FFFFFF" w:themeFill="background1"/>
        </w:rPr>
        <w:t>indicating</w:t>
      </w:r>
      <w:r w:rsidRPr="00637867">
        <w:rPr>
          <w:rFonts w:ascii="Times New Roman" w:hAnsi="Times New Roman" w:cs="Times New Roman"/>
          <w:sz w:val="24"/>
          <w:szCs w:val="24"/>
        </w:rPr>
        <w:t xml:space="preserve"> that there is a perception that the monitoring of the BOT infrastructure facility during</w:t>
      </w:r>
      <w:r w:rsidRPr="00FA3BF5">
        <w:rPr>
          <w:rFonts w:ascii="Times New Roman" w:hAnsi="Times New Roman" w:cs="Times New Roman"/>
          <w:sz w:val="24"/>
          <w:szCs w:val="24"/>
        </w:rPr>
        <w:t xml:space="preserve"> the concession period is not carried out correctly by the </w:t>
      </w:r>
      <w:r>
        <w:rPr>
          <w:rFonts w:ascii="Times New Roman" w:hAnsi="Times New Roman" w:cs="Times New Roman"/>
          <w:sz w:val="24"/>
          <w:szCs w:val="24"/>
        </w:rPr>
        <w:t>Kuwaiti</w:t>
      </w:r>
      <w:r w:rsidRPr="00FA3BF5">
        <w:rPr>
          <w:rFonts w:ascii="Times New Roman" w:hAnsi="Times New Roman" w:cs="Times New Roman"/>
          <w:sz w:val="24"/>
          <w:szCs w:val="24"/>
        </w:rPr>
        <w:t xml:space="preserve"> government.</w:t>
      </w:r>
      <w:r w:rsidR="00014181">
        <w:rPr>
          <w:rFonts w:ascii="Times New Roman" w:hAnsi="Times New Roman" w:cs="Times New Roman"/>
          <w:sz w:val="24"/>
          <w:szCs w:val="24"/>
        </w:rPr>
        <w:t xml:space="preserve"> </w:t>
      </w:r>
      <w:r w:rsidRPr="00FA3BF5">
        <w:rPr>
          <w:rFonts w:ascii="Times New Roman" w:hAnsi="Times New Roman" w:cs="Times New Roman"/>
          <w:sz w:val="24"/>
          <w:szCs w:val="24"/>
        </w:rPr>
        <w:t xml:space="preserve">Proper monitoring of performance during the concession period is essential, not only for the success of the project and its continued operation after the concession period, but to ensure that the consumer is getting </w:t>
      </w:r>
      <w:r w:rsidR="00190759">
        <w:rPr>
          <w:rFonts w:ascii="Times New Roman" w:hAnsi="Times New Roman" w:cs="Times New Roman"/>
          <w:sz w:val="24"/>
          <w:szCs w:val="24"/>
        </w:rPr>
        <w:t>“</w:t>
      </w:r>
      <w:r w:rsidRPr="00FA3BF5">
        <w:rPr>
          <w:rFonts w:ascii="Times New Roman" w:hAnsi="Times New Roman" w:cs="Times New Roman"/>
          <w:sz w:val="24"/>
          <w:szCs w:val="24"/>
        </w:rPr>
        <w:t>value for money</w:t>
      </w:r>
      <w:r w:rsidR="00190759">
        <w:rPr>
          <w:rFonts w:ascii="Times New Roman" w:hAnsi="Times New Roman" w:cs="Times New Roman"/>
          <w:sz w:val="24"/>
          <w:szCs w:val="24"/>
        </w:rPr>
        <w:t>”.</w:t>
      </w:r>
      <w:r w:rsidR="00014181">
        <w:rPr>
          <w:rFonts w:ascii="Times New Roman" w:hAnsi="Times New Roman" w:cs="Times New Roman"/>
          <w:sz w:val="24"/>
          <w:szCs w:val="24"/>
        </w:rPr>
        <w:t xml:space="preserve"> </w:t>
      </w:r>
      <w:r w:rsidR="00CD3DC8" w:rsidRPr="00CD3DC8">
        <w:rPr>
          <w:rFonts w:asciiTheme="majorBidi" w:hAnsiTheme="majorBidi" w:cstheme="majorBidi"/>
          <w:sz w:val="24"/>
          <w:szCs w:val="24"/>
        </w:rPr>
        <w:t xml:space="preserve">There may also be a concern during construction </w:t>
      </w:r>
      <w:r w:rsidR="00CD3DC8">
        <w:rPr>
          <w:rFonts w:asciiTheme="majorBidi" w:hAnsiTheme="majorBidi" w:cstheme="majorBidi"/>
          <w:sz w:val="24"/>
          <w:szCs w:val="24"/>
        </w:rPr>
        <w:t xml:space="preserve">whereby, </w:t>
      </w:r>
      <w:r w:rsidR="00CD3DC8" w:rsidRPr="00CD3DC8">
        <w:rPr>
          <w:rFonts w:asciiTheme="majorBidi" w:hAnsiTheme="majorBidi" w:cstheme="majorBidi"/>
          <w:sz w:val="24"/>
          <w:szCs w:val="24"/>
        </w:rPr>
        <w:t>sub-contractors do not complete their part of the project on time or to the required standard or specification.</w:t>
      </w:r>
      <w:r w:rsidR="00014181">
        <w:rPr>
          <w:rFonts w:asciiTheme="majorBidi" w:hAnsiTheme="majorBidi" w:cstheme="majorBidi"/>
          <w:sz w:val="24"/>
          <w:szCs w:val="24"/>
        </w:rPr>
        <w:t xml:space="preserve"> </w:t>
      </w:r>
      <w:r w:rsidR="00CD3DC8" w:rsidRPr="00CD3DC8">
        <w:rPr>
          <w:rFonts w:asciiTheme="majorBidi" w:hAnsiTheme="majorBidi" w:cstheme="majorBidi"/>
          <w:sz w:val="24"/>
          <w:szCs w:val="24"/>
        </w:rPr>
        <w:t>Performance incentives could be introduced to encourage the contractor to complete their part on time and to specification</w:t>
      </w:r>
      <w:r w:rsidR="00CD3DC8" w:rsidRPr="00CD3DC8">
        <w:rPr>
          <w:rFonts w:asciiTheme="majorBidi" w:hAnsiTheme="majorBidi" w:cstheme="majorBidi"/>
          <w:color w:val="C00000"/>
          <w:sz w:val="24"/>
          <w:szCs w:val="24"/>
        </w:rPr>
        <w:t>.</w:t>
      </w:r>
      <w:r w:rsidR="00014181">
        <w:rPr>
          <w:rFonts w:asciiTheme="majorBidi" w:hAnsiTheme="majorBidi" w:cstheme="majorBidi"/>
          <w:color w:val="C00000"/>
          <w:sz w:val="24"/>
          <w:szCs w:val="24"/>
        </w:rPr>
        <w:t xml:space="preserve"> </w:t>
      </w:r>
    </w:p>
    <w:p w:rsidR="003720DE" w:rsidRDefault="00CD3DC8" w:rsidP="003720DE">
      <w:pPr>
        <w:pStyle w:val="BodyText"/>
      </w:pPr>
      <w:r w:rsidRPr="00BE7AE6">
        <w:t>The</w:t>
      </w:r>
      <w:r w:rsidR="001971F6">
        <w:t xml:space="preserve"> fifth R</w:t>
      </w:r>
      <w:r>
        <w:t xml:space="preserve">isk Factor of </w:t>
      </w:r>
      <w:r w:rsidR="001971F6">
        <w:t>“Excessive Development C</w:t>
      </w:r>
      <w:r w:rsidRPr="00BE7AE6">
        <w:t xml:space="preserve">ost” </w:t>
      </w:r>
      <w:r>
        <w:t xml:space="preserve">indicates </w:t>
      </w:r>
      <w:r w:rsidRPr="00BE7AE6">
        <w:t>that some private investors may be un-enthusiastic about bidding for a BOT project due to high development costs which they may never recover.</w:t>
      </w:r>
      <w:r w:rsidR="00014181">
        <w:t xml:space="preserve"> </w:t>
      </w:r>
      <w:r w:rsidR="003720DE">
        <w:t xml:space="preserve"> D</w:t>
      </w:r>
      <w:r w:rsidR="003720DE" w:rsidRPr="00CB3191">
        <w:t xml:space="preserve">ecision-makers should pay more attention to the above </w:t>
      </w:r>
      <w:r w:rsidR="003720DE">
        <w:t>R</w:t>
      </w:r>
      <w:r w:rsidR="003720DE" w:rsidRPr="00CB3191">
        <w:t>isk</w:t>
      </w:r>
      <w:r w:rsidR="003720DE">
        <w:t xml:space="preserve"> Factors</w:t>
      </w:r>
      <w:r w:rsidR="003720DE" w:rsidRPr="00CB3191">
        <w:t xml:space="preserve"> than to the oth</w:t>
      </w:r>
      <w:r w:rsidR="003720DE">
        <w:t>ers, because their effect on</w:t>
      </w:r>
      <w:r w:rsidR="003720DE" w:rsidRPr="00CB3191">
        <w:t xml:space="preserve"> project </w:t>
      </w:r>
      <w:r w:rsidR="003720DE">
        <w:t>risk/</w:t>
      </w:r>
      <w:r w:rsidR="003720DE" w:rsidRPr="00CB3191">
        <w:t xml:space="preserve">viability is more critical and risk management techniques are required in order to mitigate and/or minimize their effect by allocating the risks to a party which is capable of handling them. </w:t>
      </w:r>
    </w:p>
    <w:p w:rsidR="00703488" w:rsidRDefault="00ED02FD" w:rsidP="00703488">
      <w:pPr>
        <w:bidi w:val="0"/>
        <w:spacing w:line="360" w:lineRule="auto"/>
        <w:jc w:val="both"/>
        <w:rPr>
          <w:rFonts w:ascii="Times New Roman" w:hAnsi="Times New Roman" w:cs="Times New Roman"/>
          <w:sz w:val="24"/>
          <w:szCs w:val="24"/>
        </w:rPr>
      </w:pPr>
      <w:r w:rsidRPr="00ED02FD">
        <w:rPr>
          <w:rFonts w:ascii="Times New Roman" w:hAnsi="Times New Roman" w:cs="Times New Roman"/>
          <w:sz w:val="24"/>
          <w:szCs w:val="24"/>
          <w:lang w:val="en-GB"/>
        </w:rPr>
        <w:t xml:space="preserve">Sixth Risk Factor was the </w:t>
      </w:r>
      <w:r w:rsidR="00190759">
        <w:rPr>
          <w:rFonts w:ascii="Times New Roman" w:hAnsi="Times New Roman" w:cs="Times New Roman"/>
          <w:sz w:val="24"/>
          <w:szCs w:val="24"/>
          <w:lang w:val="en-GB"/>
        </w:rPr>
        <w:t>“</w:t>
      </w:r>
      <w:r w:rsidRPr="00ED02FD">
        <w:rPr>
          <w:rFonts w:ascii="Times New Roman" w:hAnsi="Times New Roman" w:cs="Times New Roman"/>
          <w:sz w:val="24"/>
          <w:szCs w:val="24"/>
        </w:rPr>
        <w:t>Change in Pro</w:t>
      </w:r>
      <w:r w:rsidR="001971F6">
        <w:rPr>
          <w:rFonts w:ascii="Times New Roman" w:hAnsi="Times New Roman" w:cs="Times New Roman"/>
          <w:sz w:val="24"/>
          <w:szCs w:val="24"/>
        </w:rPr>
        <w:t>ject Specification</w:t>
      </w:r>
      <w:r w:rsidR="00190759">
        <w:rPr>
          <w:rFonts w:ascii="Times New Roman" w:hAnsi="Times New Roman" w:cs="Times New Roman"/>
          <w:sz w:val="24"/>
          <w:szCs w:val="24"/>
        </w:rPr>
        <w:t>”,</w:t>
      </w:r>
      <w:r w:rsidR="00190759" w:rsidRPr="00ED02FD">
        <w:rPr>
          <w:rFonts w:ascii="Times New Roman" w:hAnsi="Times New Roman" w:cs="Times New Roman"/>
          <w:sz w:val="24"/>
          <w:szCs w:val="24"/>
        </w:rPr>
        <w:t xml:space="preserve"> </w:t>
      </w:r>
      <w:r w:rsidRPr="00ED02FD">
        <w:rPr>
          <w:rFonts w:ascii="Times New Roman" w:hAnsi="Times New Roman" w:cs="Times New Roman"/>
          <w:sz w:val="24"/>
          <w:szCs w:val="24"/>
        </w:rPr>
        <w:t>a Risk Factor taken very seriously by the private sector but not so seriously by the public sector</w:t>
      </w:r>
      <w:r w:rsidR="00720156">
        <w:rPr>
          <w:rFonts w:ascii="Times New Roman" w:hAnsi="Times New Roman" w:cs="Times New Roman"/>
          <w:sz w:val="24"/>
          <w:szCs w:val="24"/>
        </w:rPr>
        <w:t xml:space="preserve"> (as </w:t>
      </w:r>
      <w:r w:rsidR="00BF1C20">
        <w:rPr>
          <w:rFonts w:ascii="Times New Roman" w:hAnsi="Times New Roman" w:cs="Times New Roman"/>
          <w:sz w:val="24"/>
          <w:szCs w:val="24"/>
        </w:rPr>
        <w:t>Figure</w:t>
      </w:r>
      <w:r w:rsidR="00720156">
        <w:rPr>
          <w:rFonts w:ascii="Times New Roman" w:hAnsi="Times New Roman" w:cs="Times New Roman"/>
          <w:sz w:val="24"/>
          <w:szCs w:val="24"/>
        </w:rPr>
        <w:t xml:space="preserve"> 4</w:t>
      </w:r>
      <w:r w:rsidRPr="00ED02FD">
        <w:rPr>
          <w:rFonts w:ascii="Times New Roman" w:hAnsi="Times New Roman" w:cs="Times New Roman"/>
          <w:sz w:val="24"/>
          <w:szCs w:val="24"/>
        </w:rPr>
        <w:t xml:space="preserve"> demonstrates where the </w:t>
      </w:r>
      <w:r w:rsidR="00190759">
        <w:rPr>
          <w:rFonts w:ascii="Times New Roman" w:hAnsi="Times New Roman" w:cs="Times New Roman"/>
          <w:sz w:val="24"/>
          <w:szCs w:val="24"/>
        </w:rPr>
        <w:t>“</w:t>
      </w:r>
      <w:r w:rsidRPr="00ED02FD">
        <w:rPr>
          <w:rFonts w:ascii="Times New Roman" w:hAnsi="Times New Roman" w:cs="Times New Roman"/>
          <w:sz w:val="24"/>
          <w:szCs w:val="24"/>
        </w:rPr>
        <w:t>group composite weights</w:t>
      </w:r>
      <w:r w:rsidR="00190759">
        <w:rPr>
          <w:rFonts w:ascii="Times New Roman" w:hAnsi="Times New Roman" w:cs="Times New Roman"/>
          <w:sz w:val="24"/>
          <w:szCs w:val="24"/>
        </w:rPr>
        <w:t>”</w:t>
      </w:r>
      <w:r w:rsidR="00190759" w:rsidRPr="00ED02FD">
        <w:rPr>
          <w:rFonts w:ascii="Times New Roman" w:hAnsi="Times New Roman" w:cs="Times New Roman"/>
          <w:sz w:val="24"/>
          <w:szCs w:val="24"/>
        </w:rPr>
        <w:t xml:space="preserve"> </w:t>
      </w:r>
      <w:r w:rsidRPr="00ED02FD">
        <w:rPr>
          <w:rFonts w:ascii="Times New Roman" w:hAnsi="Times New Roman" w:cs="Times New Roman"/>
          <w:sz w:val="24"/>
          <w:szCs w:val="24"/>
        </w:rPr>
        <w:t xml:space="preserve">of the importance of this Risk Factor were completely opposite to each other depending on the respondent place of work, i.e. Private company and very important; or Public Sector and not so important). </w:t>
      </w:r>
    </w:p>
    <w:p w:rsidR="00A4706B" w:rsidRDefault="00A4706B" w:rsidP="0078210E">
      <w:pPr>
        <w:pStyle w:val="BodyText"/>
      </w:pPr>
      <w:r>
        <w:t>Seventh Risk Factor</w:t>
      </w:r>
      <w:r w:rsidRPr="00BE7AE6">
        <w:t xml:space="preserve"> was “Failure to receive reven</w:t>
      </w:r>
      <w:r>
        <w:t>ues from principal (end user)”.</w:t>
      </w:r>
      <w:r w:rsidR="00014181">
        <w:t xml:space="preserve"> </w:t>
      </w:r>
      <w:r w:rsidRPr="00BE7AE6">
        <w:t>For services such as electricity and water, government officials do not collect/</w:t>
      </w:r>
      <w:r>
        <w:t>a</w:t>
      </w:r>
      <w:r w:rsidRPr="00BE7AE6">
        <w:t xml:space="preserve">sk for </w:t>
      </w:r>
      <w:r>
        <w:t>payment</w:t>
      </w:r>
      <w:r w:rsidRPr="00BE7AE6">
        <w:t>.</w:t>
      </w:r>
      <w:r w:rsidR="00014181">
        <w:t xml:space="preserve"> </w:t>
      </w:r>
      <w:r w:rsidRPr="00BE7AE6">
        <w:t xml:space="preserve">Therefore, ordinary people just do not pay their bills. This has become the </w:t>
      </w:r>
      <w:r w:rsidR="00190759">
        <w:t>“</w:t>
      </w:r>
      <w:r w:rsidRPr="00BE7AE6">
        <w:t>norm</w:t>
      </w:r>
      <w:r w:rsidR="00190759">
        <w:t>”</w:t>
      </w:r>
      <w:r w:rsidR="00190759" w:rsidRPr="00BE7AE6">
        <w:t xml:space="preserve"> </w:t>
      </w:r>
      <w:r w:rsidRPr="00BE7AE6">
        <w:t>in Kuwait and as a result, all moneys due are cancelled after 5 years because people cannot be expected to pay the full accumulated amount in one go. This extends to the private sector as well, where private companies do not pay any utility bills either.</w:t>
      </w:r>
      <w:r w:rsidR="00014181">
        <w:t xml:space="preserve"> </w:t>
      </w:r>
      <w:r w:rsidRPr="00BE7AE6">
        <w:t>This has become standard practice and is a part of Kuwaiti culture as the government rarely enforces existing laws and does not prosecute any people/companies.</w:t>
      </w:r>
      <w:r w:rsidR="00014181">
        <w:t xml:space="preserve"> </w:t>
      </w:r>
      <w:r w:rsidRPr="00BE7AE6">
        <w:t>Also, recently, people are advised by some MP</w:t>
      </w:r>
      <w:r w:rsidR="00190759">
        <w:t>’</w:t>
      </w:r>
      <w:r w:rsidRPr="00BE7AE6">
        <w:t>s not to pay any utility bills because the MP</w:t>
      </w:r>
      <w:r w:rsidR="00190759">
        <w:t>’</w:t>
      </w:r>
      <w:r w:rsidRPr="00BE7AE6">
        <w:t>s are making promises that the bills will be cancelled and paid by the government as a form of vote chasing.</w:t>
      </w:r>
      <w:r w:rsidR="00014181">
        <w:t xml:space="preserve"> </w:t>
      </w:r>
      <w:r w:rsidR="009E4855">
        <w:t xml:space="preserve">The prevailing public attitude is: </w:t>
      </w:r>
      <w:r w:rsidR="00190759">
        <w:t>“</w:t>
      </w:r>
      <w:r w:rsidR="009E4855">
        <w:t>As Kuwait is such a rich country, then the government can afford to pay</w:t>
      </w:r>
      <w:r w:rsidR="00190759">
        <w:t>”.</w:t>
      </w:r>
      <w:r w:rsidR="00014181">
        <w:t xml:space="preserve"> </w:t>
      </w:r>
      <w:r w:rsidR="009E4855">
        <w:t xml:space="preserve">There have </w:t>
      </w:r>
      <w:r w:rsidR="009E4855">
        <w:lastRenderedPageBreak/>
        <w:t>been various efforts by past governments to make people pay their utility bills, including discounts, and even amnesties to make a fresh start, but nothing has worked so far.</w:t>
      </w:r>
      <w:r w:rsidR="00014181">
        <w:t xml:space="preserve"> </w:t>
      </w:r>
      <w:r w:rsidR="009E4855">
        <w:t>The present government has recently taken a tougher stance in that: if a citizen of Kuwait has an outstanding utility bill then they are not allowed to leave the country without paying the utility bill first, -and the government has</w:t>
      </w:r>
      <w:r w:rsidR="009E4855" w:rsidRPr="00011364">
        <w:t xml:space="preserve"> opened offices in Airports and border crossings to enable citizens to pay</w:t>
      </w:r>
      <w:r w:rsidR="009E4855">
        <w:t xml:space="preserve"> their utility bills before being allowed to leave the country.</w:t>
      </w:r>
    </w:p>
    <w:p w:rsidR="0078210E" w:rsidRPr="0078210E" w:rsidRDefault="0078210E" w:rsidP="0078210E">
      <w:pPr>
        <w:bidi w:val="0"/>
        <w:spacing w:line="360" w:lineRule="auto"/>
        <w:jc w:val="both"/>
        <w:rPr>
          <w:rFonts w:ascii="Times New Roman" w:hAnsi="Times New Roman" w:cs="Times New Roman"/>
          <w:sz w:val="24"/>
          <w:szCs w:val="24"/>
        </w:rPr>
      </w:pPr>
      <w:r w:rsidRPr="0078210E">
        <w:rPr>
          <w:rFonts w:ascii="Times New Roman" w:hAnsi="Times New Roman" w:cs="Times New Roman"/>
          <w:sz w:val="24"/>
          <w:szCs w:val="24"/>
        </w:rPr>
        <w:t xml:space="preserve">The eight Risk Factor, but not the last, is </w:t>
      </w:r>
      <w:r w:rsidR="00190759">
        <w:rPr>
          <w:rFonts w:ascii="Times New Roman" w:hAnsi="Times New Roman" w:cs="Times New Roman"/>
          <w:sz w:val="24"/>
          <w:szCs w:val="24"/>
        </w:rPr>
        <w:t>“</w:t>
      </w:r>
      <w:r w:rsidRPr="0078210E">
        <w:rPr>
          <w:rFonts w:ascii="Times New Roman" w:hAnsi="Times New Roman" w:cs="Times New Roman"/>
          <w:sz w:val="24"/>
          <w:szCs w:val="24"/>
        </w:rPr>
        <w:t>Error in Forecasting Demand for Service</w:t>
      </w:r>
      <w:r w:rsidR="00190759">
        <w:rPr>
          <w:rFonts w:ascii="Times New Roman" w:hAnsi="Times New Roman" w:cs="Times New Roman"/>
          <w:sz w:val="24"/>
          <w:szCs w:val="24"/>
        </w:rPr>
        <w:t>”</w:t>
      </w:r>
      <w:r w:rsidR="00190759" w:rsidRPr="0078210E">
        <w:rPr>
          <w:rFonts w:ascii="Times New Roman" w:hAnsi="Times New Roman" w:cs="Times New Roman"/>
          <w:sz w:val="24"/>
          <w:szCs w:val="24"/>
        </w:rPr>
        <w:t xml:space="preserve"> </w:t>
      </w:r>
      <w:r w:rsidRPr="0078210E">
        <w:rPr>
          <w:rFonts w:ascii="Times New Roman" w:hAnsi="Times New Roman" w:cs="Times New Roman"/>
          <w:sz w:val="24"/>
          <w:szCs w:val="24"/>
        </w:rPr>
        <w:t>and could be due to changes in demand of the product due to economic downturns or competition.</w:t>
      </w:r>
      <w:r w:rsidR="00014181">
        <w:rPr>
          <w:rFonts w:ascii="Times New Roman" w:hAnsi="Times New Roman" w:cs="Times New Roman"/>
          <w:sz w:val="24"/>
          <w:szCs w:val="24"/>
        </w:rPr>
        <w:t xml:space="preserve"> </w:t>
      </w:r>
      <w:r w:rsidRPr="0078210E">
        <w:rPr>
          <w:rFonts w:ascii="Times New Roman" w:hAnsi="Times New Roman" w:cs="Times New Roman"/>
          <w:sz w:val="24"/>
          <w:szCs w:val="24"/>
        </w:rPr>
        <w:t xml:space="preserve">In the case of failure to receive sufficient revenues from the end user, the Kuwaiti government should allow the private company to revise their pricing structure, and even provide loans and/or grants whenever the revenues drop below </w:t>
      </w:r>
      <w:r>
        <w:rPr>
          <w:rFonts w:ascii="Times New Roman" w:hAnsi="Times New Roman" w:cs="Times New Roman"/>
          <w:sz w:val="24"/>
          <w:szCs w:val="24"/>
        </w:rPr>
        <w:t xml:space="preserve">certain </w:t>
      </w:r>
      <w:r w:rsidRPr="0078210E">
        <w:rPr>
          <w:rFonts w:ascii="Times New Roman" w:hAnsi="Times New Roman" w:cs="Times New Roman"/>
          <w:sz w:val="24"/>
          <w:szCs w:val="24"/>
        </w:rPr>
        <w:t>amounts agreed in the contract.</w:t>
      </w:r>
      <w:r w:rsidR="00014181">
        <w:rPr>
          <w:rFonts w:ascii="Times New Roman" w:hAnsi="Times New Roman" w:cs="Times New Roman"/>
          <w:sz w:val="24"/>
          <w:szCs w:val="24"/>
        </w:rPr>
        <w:t xml:space="preserve"> </w:t>
      </w:r>
      <w:r w:rsidRPr="0078210E">
        <w:rPr>
          <w:rFonts w:ascii="Times New Roman" w:hAnsi="Times New Roman" w:cs="Times New Roman"/>
          <w:sz w:val="24"/>
          <w:szCs w:val="24"/>
        </w:rPr>
        <w:t>In the case of competition, the Kuwaiti government is in a unique position at the outset of the procurement process to protect the project from competition</w:t>
      </w:r>
      <w:r w:rsidR="00014181">
        <w:rPr>
          <w:rFonts w:ascii="Times New Roman" w:hAnsi="Times New Roman" w:cs="Times New Roman"/>
          <w:sz w:val="24"/>
          <w:szCs w:val="24"/>
        </w:rPr>
        <w:t>, i</w:t>
      </w:r>
      <w:r w:rsidRPr="0078210E">
        <w:rPr>
          <w:rFonts w:ascii="Times New Roman" w:hAnsi="Times New Roman" w:cs="Times New Roman"/>
          <w:sz w:val="24"/>
          <w:szCs w:val="24"/>
        </w:rPr>
        <w:t>.e. there is a guarantee that a competing plant will be built during the lifetime of the existing project.</w:t>
      </w:r>
      <w:r w:rsidR="00014181">
        <w:rPr>
          <w:rFonts w:ascii="Times New Roman" w:hAnsi="Times New Roman" w:cs="Times New Roman"/>
          <w:sz w:val="24"/>
          <w:szCs w:val="24"/>
        </w:rPr>
        <w:t xml:space="preserve"> </w:t>
      </w:r>
      <w:r w:rsidRPr="0078210E">
        <w:rPr>
          <w:rFonts w:ascii="Times New Roman" w:hAnsi="Times New Roman" w:cs="Times New Roman"/>
          <w:sz w:val="24"/>
          <w:szCs w:val="24"/>
        </w:rPr>
        <w:t>Changing economic policies by the Kuwaiti government is another method of guaranteeing agreed revenue earnings, i.e. the Kuwaiti government take</w:t>
      </w:r>
      <w:r>
        <w:rPr>
          <w:rFonts w:ascii="Times New Roman" w:hAnsi="Times New Roman" w:cs="Times New Roman"/>
          <w:sz w:val="24"/>
          <w:szCs w:val="24"/>
        </w:rPr>
        <w:t>s</w:t>
      </w:r>
      <w:r w:rsidRPr="0078210E">
        <w:rPr>
          <w:rFonts w:ascii="Times New Roman" w:hAnsi="Times New Roman" w:cs="Times New Roman"/>
          <w:sz w:val="24"/>
          <w:szCs w:val="24"/>
        </w:rPr>
        <w:t xml:space="preserve"> a lower percentage of the profit thereby guaranteeing the private company</w:t>
      </w:r>
      <w:r w:rsidR="00190759">
        <w:rPr>
          <w:rFonts w:ascii="Times New Roman" w:hAnsi="Times New Roman" w:cs="Times New Roman"/>
          <w:sz w:val="24"/>
          <w:szCs w:val="24"/>
        </w:rPr>
        <w:t>’</w:t>
      </w:r>
      <w:r w:rsidRPr="0078210E">
        <w:rPr>
          <w:rFonts w:ascii="Times New Roman" w:hAnsi="Times New Roman" w:cs="Times New Roman"/>
          <w:sz w:val="24"/>
          <w:szCs w:val="24"/>
        </w:rPr>
        <w:t xml:space="preserve">s profit margin. Error in forecasting long term demands for service(s) may prompt the Kuwaiti government to change the length of the concession period of the BOT project with compensation being paid to the private company and the time of the handover brought forward. </w:t>
      </w:r>
    </w:p>
    <w:p w:rsidR="00A25D19" w:rsidRPr="00290F68" w:rsidRDefault="00A25D19" w:rsidP="00290F68">
      <w:pPr>
        <w:bidi w:val="0"/>
        <w:spacing w:line="360" w:lineRule="auto"/>
        <w:jc w:val="both"/>
        <w:rPr>
          <w:rFonts w:ascii="Times New Roman" w:hAnsi="Times New Roman" w:cs="Times New Roman"/>
          <w:color w:val="C00000"/>
          <w:sz w:val="24"/>
          <w:szCs w:val="24"/>
        </w:rPr>
      </w:pPr>
      <w:r w:rsidRPr="00703488">
        <w:rPr>
          <w:rFonts w:ascii="Times New Roman" w:hAnsi="Times New Roman" w:cs="Times New Roman"/>
          <w:sz w:val="24"/>
          <w:szCs w:val="24"/>
        </w:rPr>
        <w:t>The index value listing of the Risk Factors, determined by the Kuwaiti respondents, may have</w:t>
      </w:r>
      <w:r w:rsidR="00014181">
        <w:rPr>
          <w:rFonts w:ascii="Times New Roman" w:hAnsi="Times New Roman" w:cs="Times New Roman"/>
          <w:sz w:val="24"/>
          <w:szCs w:val="24"/>
        </w:rPr>
        <w:t xml:space="preserve"> </w:t>
      </w:r>
      <w:r w:rsidRPr="00703488">
        <w:rPr>
          <w:rFonts w:ascii="Times New Roman" w:hAnsi="Times New Roman" w:cs="Times New Roman"/>
          <w:sz w:val="24"/>
          <w:szCs w:val="24"/>
        </w:rPr>
        <w:t>been due to their perception of, and attitude to, risk based on experience gained mainly in Kuwait.</w:t>
      </w:r>
      <w:r w:rsidR="00014181">
        <w:rPr>
          <w:rFonts w:ascii="Times New Roman" w:hAnsi="Times New Roman" w:cs="Times New Roman"/>
          <w:sz w:val="24"/>
          <w:szCs w:val="24"/>
        </w:rPr>
        <w:t xml:space="preserve"> </w:t>
      </w:r>
      <w:r w:rsidRPr="00703488">
        <w:rPr>
          <w:rFonts w:ascii="Times New Roman" w:hAnsi="Times New Roman" w:cs="Times New Roman"/>
          <w:sz w:val="24"/>
          <w:szCs w:val="24"/>
        </w:rPr>
        <w:t xml:space="preserve">Furthermore, the questionnaire was answered after all of the respective BOT infrastructure projects had been completed and </w:t>
      </w:r>
      <w:r w:rsidR="00190759">
        <w:rPr>
          <w:rFonts w:ascii="Times New Roman" w:hAnsi="Times New Roman" w:cs="Times New Roman"/>
          <w:sz w:val="24"/>
          <w:szCs w:val="24"/>
        </w:rPr>
        <w:t>“</w:t>
      </w:r>
      <w:r w:rsidRPr="00703488">
        <w:rPr>
          <w:rFonts w:ascii="Times New Roman" w:hAnsi="Times New Roman" w:cs="Times New Roman"/>
          <w:sz w:val="24"/>
          <w:szCs w:val="24"/>
        </w:rPr>
        <w:t>hindsight</w:t>
      </w:r>
      <w:r w:rsidR="00190759">
        <w:rPr>
          <w:rFonts w:ascii="Times New Roman" w:hAnsi="Times New Roman" w:cs="Times New Roman"/>
          <w:sz w:val="24"/>
          <w:szCs w:val="24"/>
        </w:rPr>
        <w:t>”</w:t>
      </w:r>
      <w:r w:rsidR="00190759" w:rsidRPr="00703488">
        <w:rPr>
          <w:rFonts w:ascii="Times New Roman" w:hAnsi="Times New Roman" w:cs="Times New Roman"/>
          <w:sz w:val="24"/>
          <w:szCs w:val="24"/>
        </w:rPr>
        <w:t xml:space="preserve"> </w:t>
      </w:r>
      <w:r w:rsidRPr="00703488">
        <w:rPr>
          <w:rFonts w:ascii="Times New Roman" w:hAnsi="Times New Roman" w:cs="Times New Roman"/>
          <w:sz w:val="24"/>
          <w:szCs w:val="24"/>
        </w:rPr>
        <w:t xml:space="preserve">may have played a significant part in their evaluation of the risks; </w:t>
      </w:r>
      <w:r w:rsidR="00190759">
        <w:rPr>
          <w:rFonts w:ascii="Times New Roman" w:hAnsi="Times New Roman" w:cs="Times New Roman"/>
          <w:sz w:val="24"/>
          <w:szCs w:val="24"/>
        </w:rPr>
        <w:t>“</w:t>
      </w:r>
      <w:r w:rsidRPr="00703488">
        <w:rPr>
          <w:rFonts w:ascii="Times New Roman" w:hAnsi="Times New Roman" w:cs="Times New Roman"/>
          <w:sz w:val="24"/>
          <w:szCs w:val="24"/>
        </w:rPr>
        <w:t>Experience is something one gains a second after it is needed</w:t>
      </w:r>
      <w:r w:rsidR="00190759">
        <w:rPr>
          <w:rFonts w:ascii="Times New Roman" w:hAnsi="Times New Roman" w:cs="Times New Roman"/>
          <w:sz w:val="24"/>
          <w:szCs w:val="24"/>
        </w:rPr>
        <w:t>”</w:t>
      </w:r>
      <w:r w:rsidR="00190759" w:rsidRPr="00703488">
        <w:rPr>
          <w:rFonts w:ascii="Times New Roman" w:hAnsi="Times New Roman" w:cs="Times New Roman"/>
          <w:sz w:val="24"/>
          <w:szCs w:val="24"/>
        </w:rPr>
        <w:t>.</w:t>
      </w:r>
      <w:r w:rsidR="00014181">
        <w:rPr>
          <w:rFonts w:ascii="Times New Roman" w:hAnsi="Times New Roman" w:cs="Times New Roman"/>
          <w:sz w:val="24"/>
          <w:szCs w:val="24"/>
        </w:rPr>
        <w:t xml:space="preserve"> </w:t>
      </w:r>
      <w:r w:rsidRPr="00703488">
        <w:rPr>
          <w:rFonts w:ascii="Times New Roman" w:hAnsi="Times New Roman" w:cs="Times New Roman"/>
          <w:sz w:val="24"/>
          <w:szCs w:val="24"/>
        </w:rPr>
        <w:t>Although the Risk Management F</w:t>
      </w:r>
      <w:r w:rsidR="00290F68">
        <w:rPr>
          <w:rFonts w:ascii="Times New Roman" w:hAnsi="Times New Roman" w:cs="Times New Roman"/>
          <w:sz w:val="24"/>
          <w:szCs w:val="24"/>
        </w:rPr>
        <w:t>ramework was</w:t>
      </w:r>
      <w:r w:rsidRPr="00703488">
        <w:rPr>
          <w:rFonts w:ascii="Times New Roman" w:hAnsi="Times New Roman" w:cs="Times New Roman"/>
          <w:sz w:val="24"/>
          <w:szCs w:val="24"/>
        </w:rPr>
        <w:t xml:space="preserve"> construc</w:t>
      </w:r>
      <w:r w:rsidR="00290F68">
        <w:rPr>
          <w:rFonts w:ascii="Times New Roman" w:hAnsi="Times New Roman" w:cs="Times New Roman"/>
          <w:sz w:val="24"/>
          <w:szCs w:val="24"/>
        </w:rPr>
        <w:t>ted after the completion of the case study, it</w:t>
      </w:r>
      <w:r w:rsidRPr="00703488">
        <w:rPr>
          <w:rFonts w:ascii="Times New Roman" w:hAnsi="Times New Roman" w:cs="Times New Roman"/>
          <w:sz w:val="24"/>
          <w:szCs w:val="24"/>
        </w:rPr>
        <w:t xml:space="preserve"> do</w:t>
      </w:r>
      <w:r w:rsidR="00290F68">
        <w:rPr>
          <w:rFonts w:ascii="Times New Roman" w:hAnsi="Times New Roman" w:cs="Times New Roman"/>
          <w:sz w:val="24"/>
          <w:szCs w:val="24"/>
        </w:rPr>
        <w:t>es</w:t>
      </w:r>
      <w:r w:rsidRPr="00703488">
        <w:rPr>
          <w:rFonts w:ascii="Times New Roman" w:hAnsi="Times New Roman" w:cs="Times New Roman"/>
          <w:sz w:val="24"/>
          <w:szCs w:val="24"/>
        </w:rPr>
        <w:t xml:space="preserve"> still provide a valuable insight into the potential risk areas of </w:t>
      </w:r>
      <w:r w:rsidR="00290F68">
        <w:rPr>
          <w:rFonts w:ascii="Times New Roman" w:hAnsi="Times New Roman" w:cs="Times New Roman"/>
          <w:sz w:val="24"/>
          <w:szCs w:val="24"/>
        </w:rPr>
        <w:t>the</w:t>
      </w:r>
      <w:r w:rsidRPr="00703488">
        <w:rPr>
          <w:rFonts w:ascii="Times New Roman" w:hAnsi="Times New Roman" w:cs="Times New Roman"/>
          <w:sz w:val="24"/>
          <w:szCs w:val="24"/>
        </w:rPr>
        <w:t xml:space="preserve"> case study</w:t>
      </w:r>
      <w:r w:rsidR="00290F68">
        <w:rPr>
          <w:rFonts w:ascii="Times New Roman" w:hAnsi="Times New Roman" w:cs="Times New Roman"/>
          <w:sz w:val="24"/>
          <w:szCs w:val="24"/>
        </w:rPr>
        <w:t xml:space="preserve"> with respect to Kuwait.</w:t>
      </w:r>
    </w:p>
    <w:p w:rsidR="00931006" w:rsidRDefault="00931006">
      <w:pPr>
        <w:pStyle w:val="Caption"/>
        <w:rPr>
          <w:rFonts w:ascii="Times New Roman" w:hAnsi="Times New Roman" w:cs="Times New Roman"/>
          <w:color w:val="auto"/>
          <w:sz w:val="16"/>
          <w:szCs w:val="16"/>
        </w:rPr>
      </w:pPr>
    </w:p>
    <w:p w:rsidR="00931006" w:rsidRPr="00B774DE" w:rsidRDefault="00931006">
      <w:pPr>
        <w:pStyle w:val="Caption"/>
        <w:rPr>
          <w:rFonts w:ascii="Times New Roman" w:hAnsi="Times New Roman" w:cs="Times New Roman"/>
          <w:b w:val="0"/>
          <w:color w:val="auto"/>
          <w:sz w:val="16"/>
          <w:szCs w:val="16"/>
          <w:lang w:val="en-US" w:bidi="ar-KW"/>
        </w:rPr>
      </w:pPr>
      <w:r w:rsidRPr="00B774DE">
        <w:rPr>
          <w:rFonts w:ascii="Times New Roman" w:hAnsi="Times New Roman" w:cs="Times New Roman"/>
          <w:b w:val="0"/>
          <w:color w:val="auto"/>
          <w:sz w:val="16"/>
          <w:szCs w:val="16"/>
        </w:rPr>
        <w:t xml:space="preserve">Table 8. Risk index value for the Sulaibiya Wastewater Treatment </w:t>
      </w:r>
      <w:r w:rsidR="00BA2C09" w:rsidRPr="00B774DE">
        <w:rPr>
          <w:rFonts w:ascii="Times New Roman" w:hAnsi="Times New Roman" w:cs="Times New Roman"/>
          <w:b w:val="0"/>
          <w:color w:val="auto"/>
          <w:sz w:val="16"/>
          <w:szCs w:val="16"/>
        </w:rPr>
        <w:t xml:space="preserve">plant project in Kuwait </w:t>
      </w:r>
    </w:p>
    <w:p w:rsidR="00931006" w:rsidRPr="00B774DE" w:rsidRDefault="00014181">
      <w:pPr>
        <w:pStyle w:val="Caption"/>
        <w:rPr>
          <w:rFonts w:ascii="Times New Roman" w:hAnsi="Times New Roman" w:cs="Times New Roman"/>
          <w:b w:val="0"/>
          <w:color w:val="auto"/>
          <w:sz w:val="16"/>
          <w:szCs w:val="16"/>
        </w:rPr>
      </w:pPr>
      <w:bookmarkStart w:id="60" w:name="_Toc281896519"/>
      <w:r w:rsidRPr="00B774DE">
        <w:rPr>
          <w:rFonts w:ascii="Times New Roman" w:hAnsi="Times New Roman" w:cs="Times New Roman"/>
          <w:b w:val="0"/>
          <w:color w:val="auto"/>
          <w:sz w:val="16"/>
          <w:szCs w:val="16"/>
        </w:rPr>
        <w:t>Fig</w:t>
      </w:r>
      <w:r>
        <w:rPr>
          <w:rFonts w:ascii="Times New Roman" w:hAnsi="Times New Roman" w:cs="Times New Roman"/>
          <w:b w:val="0"/>
          <w:color w:val="auto"/>
          <w:sz w:val="16"/>
          <w:szCs w:val="16"/>
        </w:rPr>
        <w:t>.</w:t>
      </w:r>
      <w:r w:rsidRPr="00B774DE">
        <w:rPr>
          <w:rFonts w:ascii="Times New Roman" w:hAnsi="Times New Roman" w:cs="Times New Roman"/>
          <w:b w:val="0"/>
          <w:color w:val="auto"/>
          <w:sz w:val="16"/>
          <w:szCs w:val="16"/>
        </w:rPr>
        <w:t xml:space="preserve"> </w:t>
      </w:r>
      <w:r w:rsidR="00931006" w:rsidRPr="00B774DE">
        <w:rPr>
          <w:rFonts w:ascii="Times New Roman" w:hAnsi="Times New Roman" w:cs="Times New Roman"/>
          <w:b w:val="0"/>
          <w:color w:val="auto"/>
          <w:sz w:val="16"/>
          <w:szCs w:val="16"/>
        </w:rPr>
        <w:t>6. Risk index value for the Sulaibiya Wastewater Treatment Plant project in Kuwait</w:t>
      </w:r>
      <w:bookmarkEnd w:id="42"/>
      <w:bookmarkEnd w:id="60"/>
    </w:p>
    <w:p w:rsidR="00931006" w:rsidRDefault="00931006">
      <w:pPr>
        <w:rPr>
          <w:lang w:val="en-GB"/>
        </w:rPr>
      </w:pPr>
    </w:p>
    <w:p w:rsidR="00931006" w:rsidRDefault="00931006">
      <w:pPr>
        <w:pStyle w:val="Heading2"/>
        <w:numPr>
          <w:ilvl w:val="0"/>
          <w:numId w:val="0"/>
        </w:numPr>
      </w:pPr>
      <w:r>
        <w:t>Conclusions</w:t>
      </w:r>
    </w:p>
    <w:p w:rsidR="00931006" w:rsidRDefault="00931006" w:rsidP="00E1195C">
      <w:pPr>
        <w:pStyle w:val="BodyText"/>
      </w:pPr>
      <w:r>
        <w:t xml:space="preserve">This study has identified </w:t>
      </w:r>
      <w:r w:rsidR="00BA2C09">
        <w:t>twenty eight major risk</w:t>
      </w:r>
      <w:r>
        <w:t xml:space="preserve"> factors </w:t>
      </w:r>
      <w:r w:rsidR="00F51D44">
        <w:t xml:space="preserve">affecting </w:t>
      </w:r>
      <w:r>
        <w:t>BOT infrastructure projects in Kuwait and these have then been classified under their main relative categories</w:t>
      </w:r>
      <w:r w:rsidR="00F51D44">
        <w:t>,</w:t>
      </w:r>
      <w:r w:rsidR="00BA2C09">
        <w:t xml:space="preserve"> </w:t>
      </w:r>
      <w:r w:rsidR="00F51D44">
        <w:t>“</w:t>
      </w:r>
      <w:r>
        <w:t>Financial &amp; Revenue Risks</w:t>
      </w:r>
      <w:r w:rsidR="00F51D44">
        <w:t>”</w:t>
      </w:r>
      <w:r>
        <w:t xml:space="preserve">, </w:t>
      </w:r>
      <w:r w:rsidR="00F51D44">
        <w:t>“</w:t>
      </w:r>
      <w:r>
        <w:t>Country Risks</w:t>
      </w:r>
      <w:r w:rsidR="00F51D44">
        <w:t>”</w:t>
      </w:r>
      <w:r>
        <w:t xml:space="preserve">, </w:t>
      </w:r>
      <w:r w:rsidR="00F51D44">
        <w:t>“</w:t>
      </w:r>
      <w:r>
        <w:t>Construction &amp; Operating Risks</w:t>
      </w:r>
      <w:r w:rsidR="00F51D44">
        <w:t>”</w:t>
      </w:r>
      <w:r>
        <w:t xml:space="preserve">, </w:t>
      </w:r>
      <w:r w:rsidR="00F51D44">
        <w:t>“</w:t>
      </w:r>
      <w:r>
        <w:t>Development Risks</w:t>
      </w:r>
      <w:r w:rsidR="00F51D44">
        <w:t>”</w:t>
      </w:r>
      <w:r>
        <w:t xml:space="preserve"> and </w:t>
      </w:r>
      <w:r w:rsidR="00F51D44">
        <w:t>“</w:t>
      </w:r>
      <w:r>
        <w:t>Promotion &amp; Procurement Risks</w:t>
      </w:r>
      <w:r w:rsidR="00F51D44">
        <w:t>”,</w:t>
      </w:r>
      <w:r>
        <w:t xml:space="preserve"> in order to determine their inter-relationships and their effect on the pr</w:t>
      </w:r>
      <w:r w:rsidR="00BA2C09">
        <w:t>oject. The project risk</w:t>
      </w:r>
      <w:r>
        <w:t xml:space="preserve"> factor</w:t>
      </w:r>
      <w:r w:rsidR="00BA2C09">
        <w:t>s were evaluated by means of a R</w:t>
      </w:r>
      <w:r>
        <w:t xml:space="preserve">isk </w:t>
      </w:r>
      <w:r w:rsidR="00BA2C09">
        <w:t>Management F</w:t>
      </w:r>
      <w:r>
        <w:t xml:space="preserve">ramework. The importance of the decision factors were weighted by means of ‘Expert Choice 11.5’, </w:t>
      </w:r>
      <w:r w:rsidR="00F51D44">
        <w:t>utilizing</w:t>
      </w:r>
      <w:r>
        <w:t xml:space="preserve"> the Analytical Hierarchy Process (AHP)</w:t>
      </w:r>
      <w:r w:rsidR="00E1195C">
        <w:t>,</w:t>
      </w:r>
      <w:r>
        <w:t xml:space="preserve"> technique adopted by Saaty (1980). The results indicated that the </w:t>
      </w:r>
      <w:r w:rsidR="00F51D44">
        <w:t>“</w:t>
      </w:r>
      <w:r>
        <w:t>Financial &amp; Revenue</w:t>
      </w:r>
      <w:r w:rsidR="00F51D44">
        <w:t>”</w:t>
      </w:r>
      <w:r>
        <w:t xml:space="preserve"> category was the most important (31.10%), followed by </w:t>
      </w:r>
      <w:r w:rsidR="00F51D44">
        <w:t>“</w:t>
      </w:r>
      <w:r>
        <w:t>Country</w:t>
      </w:r>
      <w:r w:rsidR="00F51D44">
        <w:t>”</w:t>
      </w:r>
      <w:r>
        <w:t xml:space="preserve"> Risks (23.40%)</w:t>
      </w:r>
      <w:r w:rsidR="00F51D44">
        <w:t>,</w:t>
      </w:r>
      <w:r>
        <w:t xml:space="preserve"> and then </w:t>
      </w:r>
      <w:r w:rsidR="00F51D44">
        <w:t>“</w:t>
      </w:r>
      <w:r>
        <w:t>Construction &amp; Operation</w:t>
      </w:r>
      <w:r w:rsidR="00F51D44">
        <w:t>”</w:t>
      </w:r>
      <w:r w:rsidR="00E1195C">
        <w:t xml:space="preserve"> (17.10%),</w:t>
      </w:r>
      <w:r>
        <w:t xml:space="preserve"> next in importance </w:t>
      </w:r>
      <w:r w:rsidR="00F51D44">
        <w:t>are “</w:t>
      </w:r>
      <w:r>
        <w:t>Development</w:t>
      </w:r>
      <w:r w:rsidR="00F51D44">
        <w:t>”</w:t>
      </w:r>
      <w:r>
        <w:t xml:space="preserve"> (17.00%) and finally </w:t>
      </w:r>
      <w:r w:rsidR="00F51D44">
        <w:t>“</w:t>
      </w:r>
      <w:r>
        <w:t>Promoting &amp; Procurement</w:t>
      </w:r>
      <w:r w:rsidR="00F51D44">
        <w:t>”</w:t>
      </w:r>
      <w:r>
        <w:t xml:space="preserve"> (11.40%)</w:t>
      </w:r>
      <w:r w:rsidR="00F51D44">
        <w:t xml:space="preserve"> categories</w:t>
      </w:r>
      <w:r>
        <w:t>. From these results, it can be deduced that the project viability is mainly dependent on the management o</w:t>
      </w:r>
      <w:r w:rsidR="00E1195C">
        <w:t>f the financial and commercial R</w:t>
      </w:r>
      <w:r>
        <w:t xml:space="preserve">isk </w:t>
      </w:r>
      <w:r w:rsidR="00E1195C">
        <w:t>F</w:t>
      </w:r>
      <w:r>
        <w:t>actors. It is important that, during the project feasibility stud</w:t>
      </w:r>
      <w:r w:rsidR="00E1195C">
        <w:t>y stage, the crucial sensitive Risk F</w:t>
      </w:r>
      <w:r>
        <w:t>actors are taken into account and evaluated.</w:t>
      </w:r>
      <w:r w:rsidR="00014181">
        <w:t xml:space="preserve"> </w:t>
      </w:r>
      <w:r>
        <w:t xml:space="preserve">In an effort to determine the contributions of the </w:t>
      </w:r>
      <w:r w:rsidRPr="00E1195C">
        <w:t xml:space="preserve">decision factors to the project risk index, the P2 = 100 approach was applied to </w:t>
      </w:r>
      <w:r w:rsidR="00E1195C" w:rsidRPr="00E1195C">
        <w:t>a</w:t>
      </w:r>
      <w:r w:rsidRPr="00E1195C">
        <w:t xml:space="preserve"> case stud</w:t>
      </w:r>
      <w:r w:rsidR="00290F68">
        <w:t>y project</w:t>
      </w:r>
      <w:r w:rsidR="00E1195C" w:rsidRPr="00E1195C">
        <w:t xml:space="preserve"> (T</w:t>
      </w:r>
      <w:r w:rsidRPr="00E1195C">
        <w:t xml:space="preserve">he </w:t>
      </w:r>
      <w:bookmarkStart w:id="61" w:name="OLE_LINK5"/>
      <w:r w:rsidRPr="00E1195C">
        <w:t xml:space="preserve">Sulaibiya Wastewater Treatment Plant </w:t>
      </w:r>
      <w:bookmarkEnd w:id="61"/>
      <w:r w:rsidRPr="00E1195C">
        <w:t>in Kuwait</w:t>
      </w:r>
      <w:r w:rsidR="00E1195C" w:rsidRPr="00E1195C">
        <w:t>).</w:t>
      </w:r>
      <w:r w:rsidR="00014181">
        <w:t xml:space="preserve"> </w:t>
      </w:r>
      <w:r w:rsidRPr="00E1195C">
        <w:t>The outcomes were correlated to the direct holistic ev</w:t>
      </w:r>
      <w:r w:rsidR="00E1195C" w:rsidRPr="00E1195C">
        <w:t>aluation of the project profile</w:t>
      </w:r>
      <w:r w:rsidRPr="00E1195C">
        <w:t xml:space="preserve"> and the indications</w:t>
      </w:r>
      <w:r>
        <w:t xml:space="preserve"> were that the outcomes of the P2 = 100 approach were very c</w:t>
      </w:r>
      <w:r w:rsidR="00E1195C">
        <w:t>lose to the holistic evaluation</w:t>
      </w:r>
      <w:r>
        <w:t xml:space="preserve"> (the Pears</w:t>
      </w:r>
      <w:r w:rsidR="00E1195C">
        <w:t>on coefficient lies between 0.77</w:t>
      </w:r>
      <w:r w:rsidR="00F51D44">
        <w:t xml:space="preserve"> indicating a good correlation</w:t>
      </w:r>
      <w:r>
        <w:t>).</w:t>
      </w:r>
    </w:p>
    <w:p w:rsidR="00931006" w:rsidRDefault="00931006">
      <w:pPr>
        <w:autoSpaceDE w:val="0"/>
        <w:autoSpaceDN w:val="0"/>
        <w:bidi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paper, the Authors present the following contributions to risk analysis of BOT infrastructure projects:</w:t>
      </w:r>
    </w:p>
    <w:p w:rsidR="00931006" w:rsidRDefault="00E1195C">
      <w:pPr>
        <w:pStyle w:val="BodyText"/>
        <w:numPr>
          <w:ilvl w:val="0"/>
          <w:numId w:val="8"/>
        </w:numPr>
      </w:pPr>
      <w:r>
        <w:t>A</w:t>
      </w:r>
      <w:r w:rsidR="00931006">
        <w:t xml:space="preserve"> list of the most important qualitative decision factors involving risk</w:t>
      </w:r>
      <w:r w:rsidR="00F51D44">
        <w:t xml:space="preserve"> in BOT infrastructure projects</w:t>
      </w:r>
      <w:r w:rsidR="00931006">
        <w:t>, which have been carefully identified, selected and then screened by a group of experts within Kuwait</w:t>
      </w:r>
      <w:r>
        <w:t xml:space="preserve"> was provided</w:t>
      </w:r>
      <w:r w:rsidR="00014181">
        <w:t>;</w:t>
      </w:r>
    </w:p>
    <w:p w:rsidR="00931006" w:rsidRDefault="00931006">
      <w:pPr>
        <w:pStyle w:val="BodyText"/>
        <w:numPr>
          <w:ilvl w:val="0"/>
          <w:numId w:val="8"/>
        </w:numPr>
      </w:pPr>
      <w:r>
        <w:t>This study makes a contribution to work in the field of BOT</w:t>
      </w:r>
      <w:r w:rsidR="00E1195C">
        <w:t xml:space="preserve"> Infrastructure</w:t>
      </w:r>
      <w:r w:rsidR="00014181">
        <w:t xml:space="preserve"> </w:t>
      </w:r>
      <w:r>
        <w:t xml:space="preserve">projects in the context of Kuwait, as it is one of the very few studies on Kuwait that have been conducted in this area. Although the BOT method has been successfully used in many countries, Kuwait has had little experience in </w:t>
      </w:r>
      <w:r>
        <w:lastRenderedPageBreak/>
        <w:t>using private finance for its infrastructure projects, as it has certain characteristics requiring special attention</w:t>
      </w:r>
      <w:r w:rsidR="00014181">
        <w:t xml:space="preserve">; </w:t>
      </w:r>
    </w:p>
    <w:p w:rsidR="00931006" w:rsidRDefault="00931006">
      <w:pPr>
        <w:pStyle w:val="BodyText"/>
        <w:numPr>
          <w:ilvl w:val="0"/>
          <w:numId w:val="8"/>
        </w:numPr>
      </w:pPr>
      <w:r>
        <w:t xml:space="preserve">The study will be of help to private sector companies who have insufficient knowledge concerning the business environment within the country </w:t>
      </w:r>
      <w:r w:rsidR="004A7C37">
        <w:t xml:space="preserve">and </w:t>
      </w:r>
      <w:r>
        <w:t>it will also benefit the public sector, which has limited experience of partnership</w:t>
      </w:r>
      <w:r w:rsidR="00014181">
        <w:t>;</w:t>
      </w:r>
    </w:p>
    <w:p w:rsidR="00931006" w:rsidRDefault="00931006">
      <w:pPr>
        <w:pStyle w:val="BodyText"/>
        <w:numPr>
          <w:ilvl w:val="0"/>
          <w:numId w:val="8"/>
        </w:numPr>
      </w:pPr>
      <w:r>
        <w:t>A new framework “P2 = 100” approach, provides an in-depth analysis of the qualitative</w:t>
      </w:r>
      <w:r w:rsidR="004A7C37">
        <w:t>,</w:t>
      </w:r>
      <w:r>
        <w:t xml:space="preserve"> (linguistic)</w:t>
      </w:r>
      <w:r w:rsidR="004A7C37">
        <w:t>,</w:t>
      </w:r>
      <w:r>
        <w:t xml:space="preserve"> decision factors which have previously been evaluated in an arbitrary way. Since the decision-makers within the </w:t>
      </w:r>
      <w:r w:rsidR="00E1195C">
        <w:t xml:space="preserve">Kuwaiti </w:t>
      </w:r>
      <w:r>
        <w:t>Government and the private sector usually consider only the project quantitative</w:t>
      </w:r>
      <w:r w:rsidR="004A7C37">
        <w:t>,</w:t>
      </w:r>
      <w:r>
        <w:t xml:space="preserve"> (numeric)</w:t>
      </w:r>
      <w:r w:rsidR="004A7C37">
        <w:t>,</w:t>
      </w:r>
      <w:r>
        <w:t xml:space="preserve"> decision factors, this could change their method of thinking and</w:t>
      </w:r>
      <w:r w:rsidR="00E1195C">
        <w:t xml:space="preserve"> </w:t>
      </w:r>
      <w:r w:rsidR="004A7C37">
        <w:t>help them re-evaluate the</w:t>
      </w:r>
      <w:r w:rsidR="00E1195C">
        <w:t>ir</w:t>
      </w:r>
      <w:r w:rsidR="004A7C37">
        <w:t xml:space="preserve"> attitude and perception of risks effecting BOT projects</w:t>
      </w:r>
      <w:r w:rsidR="00014181">
        <w:t>;</w:t>
      </w:r>
    </w:p>
    <w:p w:rsidR="00931006" w:rsidRDefault="00E1195C">
      <w:pPr>
        <w:pStyle w:val="BodyText"/>
        <w:numPr>
          <w:ilvl w:val="0"/>
          <w:numId w:val="8"/>
        </w:numPr>
      </w:pPr>
      <w:r>
        <w:t>A</w:t>
      </w:r>
      <w:r w:rsidR="00931006">
        <w:t>n appropriate decision-support tool, which should help the decision-maker to determine those risk decision factors which would prove most effective in</w:t>
      </w:r>
      <w:r w:rsidR="00014181">
        <w:t xml:space="preserve"> </w:t>
      </w:r>
      <w:r w:rsidR="004A7C37">
        <w:t>minimizing if not eliminating</w:t>
      </w:r>
      <w:r>
        <w:t xml:space="preserve"> </w:t>
      </w:r>
      <w:r w:rsidR="004A7C37">
        <w:t>some</w:t>
      </w:r>
      <w:r w:rsidR="00014181">
        <w:t xml:space="preserve"> </w:t>
      </w:r>
      <w:r w:rsidR="00931006">
        <w:t>project risk</w:t>
      </w:r>
      <w:r w:rsidR="004A7C37">
        <w:t>s</w:t>
      </w:r>
      <w:r w:rsidR="00931006">
        <w:t>, and we also put forward some strategies to increase the performance of these factors</w:t>
      </w:r>
      <w:r>
        <w:t xml:space="preserve"> is proposed</w:t>
      </w:r>
      <w:r w:rsidR="00014181">
        <w:t xml:space="preserve">; </w:t>
      </w:r>
    </w:p>
    <w:p w:rsidR="00931006" w:rsidRDefault="00931006">
      <w:pPr>
        <w:pStyle w:val="ListParagraph"/>
        <w:autoSpaceDE w:val="0"/>
        <w:autoSpaceDN w:val="0"/>
        <w:adjustRightInd w:val="0"/>
        <w:spacing w:after="0" w:line="360" w:lineRule="auto"/>
        <w:ind w:left="780"/>
        <w:jc w:val="both"/>
        <w:rPr>
          <w:rFonts w:ascii="Times New Roman" w:hAnsi="Times New Roman" w:cs="Times New Roman"/>
          <w:b/>
          <w:bCs/>
          <w:sz w:val="28"/>
          <w:szCs w:val="28"/>
          <w:lang w:val="en-US"/>
        </w:rPr>
      </w:pPr>
    </w:p>
    <w:p w:rsidR="003440AE" w:rsidRDefault="00931006" w:rsidP="00E1195C">
      <w:pPr>
        <w:pStyle w:val="ListParagraph"/>
        <w:autoSpaceDE w:val="0"/>
        <w:autoSpaceDN w:val="0"/>
        <w:adjustRightInd w:val="0"/>
        <w:spacing w:after="0"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With regard to further work, researchers need to track these critical factors </w:t>
      </w:r>
      <w:r w:rsidR="00E1195C">
        <w:rPr>
          <w:rFonts w:ascii="Times New Roman" w:hAnsi="Times New Roman" w:cs="Times New Roman"/>
          <w:sz w:val="24"/>
          <w:szCs w:val="24"/>
        </w:rPr>
        <w:t>during</w:t>
      </w:r>
      <w:r>
        <w:rPr>
          <w:rFonts w:ascii="Times New Roman" w:hAnsi="Times New Roman" w:cs="Times New Roman"/>
          <w:sz w:val="24"/>
          <w:szCs w:val="24"/>
        </w:rPr>
        <w:t xml:space="preserve"> the life-time of many BOT</w:t>
      </w:r>
      <w:r w:rsidR="00E1195C">
        <w:rPr>
          <w:rFonts w:ascii="Times New Roman" w:hAnsi="Times New Roman" w:cs="Times New Roman"/>
          <w:sz w:val="24"/>
          <w:szCs w:val="24"/>
        </w:rPr>
        <w:t xml:space="preserve"> infrastructure</w:t>
      </w:r>
      <w:r>
        <w:rPr>
          <w:rFonts w:ascii="Times New Roman" w:hAnsi="Times New Roman" w:cs="Times New Roman"/>
          <w:sz w:val="24"/>
          <w:szCs w:val="24"/>
        </w:rPr>
        <w:t xml:space="preserve"> projects. Specific software solutions that can deal with the complex nature of such infrastructural projects should be developed. The suggested output for such software should include indexes for different options, supported by graphs and tables which illustrate the inter-relationships between the factors</w:t>
      </w:r>
      <w:r w:rsidR="00E1195C">
        <w:rPr>
          <w:rFonts w:ascii="Times New Roman" w:hAnsi="Times New Roman" w:cs="Times New Roman"/>
          <w:sz w:val="24"/>
          <w:szCs w:val="24"/>
        </w:rPr>
        <w:t xml:space="preserve"> which can be easily applied by all parties involved in BOT infrastructure projects.</w:t>
      </w:r>
    </w:p>
    <w:p w:rsidR="003440AE" w:rsidRDefault="003440AE">
      <w:pPr>
        <w:bidi w:val="0"/>
        <w:spacing w:after="0" w:line="240" w:lineRule="auto"/>
        <w:rPr>
          <w:rFonts w:ascii="Times New Roman" w:hAnsi="Times New Roman" w:cs="Times New Roman"/>
          <w:sz w:val="24"/>
          <w:szCs w:val="24"/>
          <w:lang w:val="en-GB"/>
        </w:rPr>
      </w:pPr>
    </w:p>
    <w:p w:rsidR="00931006" w:rsidRPr="00613289" w:rsidRDefault="00931006">
      <w:pPr>
        <w:pStyle w:val="head1"/>
        <w:rPr>
          <w:sz w:val="20"/>
          <w:szCs w:val="20"/>
          <w:rtl/>
          <w:lang w:bidi="ar-KW"/>
        </w:rPr>
      </w:pPr>
      <w:bookmarkStart w:id="62" w:name="_Toc281897840"/>
      <w:r w:rsidRPr="00613289">
        <w:rPr>
          <w:sz w:val="20"/>
          <w:szCs w:val="20"/>
        </w:rPr>
        <w:t>References</w:t>
      </w:r>
      <w:bookmarkEnd w:id="62"/>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tl/>
        </w:rPr>
      </w:pPr>
      <w:r w:rsidRPr="002369A9">
        <w:rPr>
          <w:rFonts w:ascii="Times New Roman" w:hAnsi="Times New Roman" w:cs="Times New Roman"/>
          <w:sz w:val="18"/>
          <w:szCs w:val="18"/>
        </w:rPr>
        <w:t>Ahmed, F.</w:t>
      </w:r>
      <w:r w:rsidR="00014181">
        <w:rPr>
          <w:rFonts w:ascii="Times New Roman" w:hAnsi="Times New Roman" w:cs="Times New Roman"/>
          <w:sz w:val="18"/>
          <w:szCs w:val="18"/>
        </w:rPr>
        <w:t xml:space="preserve"> </w:t>
      </w:r>
      <w:r w:rsidRPr="002369A9">
        <w:rPr>
          <w:rFonts w:ascii="Times New Roman" w:hAnsi="Times New Roman" w:cs="Times New Roman"/>
          <w:sz w:val="18"/>
          <w:szCs w:val="18"/>
        </w:rPr>
        <w:t>M.</w:t>
      </w:r>
      <w:r w:rsidR="00014181">
        <w:rPr>
          <w:rFonts w:ascii="Times New Roman" w:hAnsi="Times New Roman" w:cs="Times New Roman"/>
          <w:sz w:val="18"/>
          <w:szCs w:val="18"/>
        </w:rPr>
        <w:t xml:space="preserve"> </w:t>
      </w:r>
      <w:r w:rsidRPr="002369A9">
        <w:rPr>
          <w:rFonts w:ascii="Times New Roman" w:hAnsi="Times New Roman" w:cs="Times New Roman"/>
          <w:sz w:val="18"/>
          <w:szCs w:val="18"/>
        </w:rPr>
        <w:t>S.; Miroslaw, J.</w:t>
      </w:r>
      <w:r w:rsidR="00014181">
        <w:rPr>
          <w:rFonts w:ascii="Times New Roman" w:hAnsi="Times New Roman" w:cs="Times New Roman"/>
          <w:sz w:val="18"/>
          <w:szCs w:val="18"/>
        </w:rPr>
        <w:t xml:space="preserve"> </w:t>
      </w:r>
      <w:r w:rsidRPr="002369A9">
        <w:rPr>
          <w:rFonts w:ascii="Times New Roman" w:hAnsi="Times New Roman" w:cs="Times New Roman"/>
          <w:sz w:val="18"/>
          <w:szCs w:val="18"/>
        </w:rPr>
        <w:t xml:space="preserve">S.; Ismail, B. 2007. BOT viability models for large scale infrastructure projects, </w:t>
      </w:r>
      <w:r w:rsidRPr="002369A9">
        <w:rPr>
          <w:rFonts w:ascii="Times New Roman" w:hAnsi="Times New Roman" w:cs="Times New Roman"/>
          <w:i/>
          <w:iCs/>
          <w:sz w:val="18"/>
          <w:szCs w:val="18"/>
        </w:rPr>
        <w:t>Journal of Construction Engineering and Management</w:t>
      </w:r>
      <w:r w:rsidRPr="002369A9">
        <w:rPr>
          <w:rFonts w:ascii="Times New Roman" w:hAnsi="Times New Roman" w:cs="Times New Roman"/>
          <w:sz w:val="18"/>
          <w:szCs w:val="18"/>
        </w:rPr>
        <w:t xml:space="preserve"> </w:t>
      </w:r>
      <w:r w:rsidRPr="00396DC0">
        <w:rPr>
          <w:rFonts w:ascii="Times New Roman" w:hAnsi="Times New Roman" w:cs="Times New Roman"/>
          <w:iCs/>
          <w:sz w:val="18"/>
          <w:szCs w:val="18"/>
        </w:rPr>
        <w:t>ASCE</w:t>
      </w:r>
      <w:r w:rsidRPr="002369A9">
        <w:rPr>
          <w:rFonts w:ascii="Times New Roman" w:hAnsi="Times New Roman" w:cs="Times New Roman"/>
          <w:i/>
          <w:iCs/>
          <w:sz w:val="18"/>
          <w:szCs w:val="18"/>
        </w:rPr>
        <w:t xml:space="preserve"> </w:t>
      </w:r>
      <w:r w:rsidRPr="002369A9">
        <w:rPr>
          <w:rFonts w:ascii="Times New Roman" w:hAnsi="Times New Roman" w:cs="Times New Roman"/>
          <w:iCs/>
          <w:sz w:val="18"/>
          <w:szCs w:val="18"/>
        </w:rPr>
        <w:t>133(1):</w:t>
      </w:r>
      <w:r w:rsidRPr="002369A9">
        <w:rPr>
          <w:rFonts w:ascii="Times New Roman" w:hAnsi="Times New Roman" w:cs="Times New Roman"/>
          <w:i/>
          <w:iCs/>
          <w:sz w:val="18"/>
          <w:szCs w:val="18"/>
        </w:rPr>
        <w:t xml:space="preserve"> </w:t>
      </w:r>
      <w:r w:rsidRPr="002369A9">
        <w:rPr>
          <w:rFonts w:ascii="Times New Roman" w:hAnsi="Times New Roman" w:cs="Times New Roman"/>
          <w:sz w:val="18"/>
          <w:szCs w:val="18"/>
        </w:rPr>
        <w:t>50–63.</w:t>
      </w:r>
      <w:r w:rsidR="00B95D96">
        <w:rPr>
          <w:rFonts w:ascii="Times New Roman" w:hAnsi="Times New Roman" w:cs="Times New Roman"/>
          <w:sz w:val="18"/>
          <w:szCs w:val="18"/>
        </w:rPr>
        <w:t xml:space="preserve"> </w:t>
      </w:r>
      <w:hyperlink r:id="rId12" w:tgtFrame="_blank" w:history="1">
        <w:r w:rsidR="00B95D96" w:rsidRPr="00B95D96">
          <w:rPr>
            <w:rStyle w:val="Hyperlink"/>
            <w:rFonts w:ascii="Times New Roman" w:hAnsi="Times New Roman" w:cs="Times New Roman"/>
            <w:sz w:val="18"/>
            <w:szCs w:val="18"/>
          </w:rPr>
          <w:t>http://dx.doi.org/10.1061/(ASCE)0733-9364(2007)133:1(50)</w:t>
        </w:r>
      </w:hyperlink>
    </w:p>
    <w:p w:rsidR="002369A9" w:rsidRPr="002369A9" w:rsidRDefault="002369A9" w:rsidP="002369A9">
      <w:pPr>
        <w:bidi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 xml:space="preserve">Askar, M.; Gab-Allah, A. 2002. Problems </w:t>
      </w:r>
      <w:r w:rsidR="00014181" w:rsidRPr="002369A9">
        <w:rPr>
          <w:rFonts w:ascii="Times New Roman" w:hAnsi="Times New Roman" w:cs="Times New Roman"/>
          <w:sz w:val="18"/>
          <w:szCs w:val="18"/>
        </w:rPr>
        <w:t xml:space="preserve">facing parties involved in build, operate, and transfer </w:t>
      </w:r>
      <w:r w:rsidRPr="002369A9">
        <w:rPr>
          <w:rFonts w:ascii="Times New Roman" w:hAnsi="Times New Roman" w:cs="Times New Roman"/>
          <w:sz w:val="18"/>
          <w:szCs w:val="18"/>
        </w:rPr>
        <w:t xml:space="preserve">projects in Egypt, </w:t>
      </w:r>
      <w:r w:rsidRPr="002369A9">
        <w:rPr>
          <w:rFonts w:ascii="Times New Roman" w:hAnsi="Times New Roman" w:cs="Times New Roman"/>
          <w:i/>
          <w:sz w:val="18"/>
          <w:szCs w:val="18"/>
        </w:rPr>
        <w:t>Journal of Management in Engineering</w:t>
      </w:r>
      <w:r w:rsidRPr="002369A9">
        <w:rPr>
          <w:rFonts w:ascii="Times New Roman" w:hAnsi="Times New Roman" w:cs="Times New Roman"/>
          <w:sz w:val="18"/>
          <w:szCs w:val="18"/>
        </w:rPr>
        <w:t xml:space="preserve"> 18</w:t>
      </w:r>
      <w:r w:rsidR="00B95D96">
        <w:rPr>
          <w:rFonts w:ascii="Times New Roman" w:hAnsi="Times New Roman" w:cs="Times New Roman"/>
          <w:sz w:val="18"/>
          <w:szCs w:val="18"/>
        </w:rPr>
        <w:t>(4)</w:t>
      </w:r>
      <w:r w:rsidRPr="002369A9">
        <w:rPr>
          <w:rFonts w:ascii="Times New Roman" w:hAnsi="Times New Roman" w:cs="Times New Roman"/>
          <w:sz w:val="18"/>
          <w:szCs w:val="18"/>
        </w:rPr>
        <w:t>: 173–178.</w:t>
      </w:r>
      <w:r w:rsidR="00B95D96">
        <w:rPr>
          <w:rFonts w:ascii="Times New Roman" w:hAnsi="Times New Roman" w:cs="Times New Roman"/>
          <w:sz w:val="18"/>
          <w:szCs w:val="18"/>
        </w:rPr>
        <w:t xml:space="preserve"> </w:t>
      </w:r>
      <w:hyperlink r:id="rId13" w:tgtFrame="_blank" w:history="1">
        <w:r w:rsidR="00B95D96" w:rsidRPr="00B95D96">
          <w:rPr>
            <w:rStyle w:val="Hyperlink"/>
            <w:rFonts w:ascii="Times New Roman" w:hAnsi="Times New Roman" w:cs="Times New Roman"/>
            <w:sz w:val="18"/>
            <w:szCs w:val="18"/>
          </w:rPr>
          <w:t>http://dx.doi.org/10.1061/(ASCE)0742-597X(2002)18:4(173)</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Baloi, D.; Price, A.</w:t>
      </w:r>
      <w:r w:rsidR="00014181">
        <w:rPr>
          <w:rFonts w:ascii="Times New Roman" w:hAnsi="Times New Roman" w:cs="Times New Roman"/>
          <w:sz w:val="18"/>
          <w:szCs w:val="18"/>
        </w:rPr>
        <w:t xml:space="preserve"> </w:t>
      </w:r>
      <w:r w:rsidRPr="002369A9">
        <w:rPr>
          <w:rFonts w:ascii="Times New Roman" w:hAnsi="Times New Roman" w:cs="Times New Roman"/>
          <w:sz w:val="18"/>
          <w:szCs w:val="18"/>
        </w:rPr>
        <w:t>D.</w:t>
      </w:r>
      <w:r w:rsidR="00014181">
        <w:rPr>
          <w:rFonts w:ascii="Times New Roman" w:hAnsi="Times New Roman" w:cs="Times New Roman"/>
          <w:sz w:val="18"/>
          <w:szCs w:val="18"/>
        </w:rPr>
        <w:t xml:space="preserve"> </w:t>
      </w:r>
      <w:r w:rsidRPr="002369A9">
        <w:rPr>
          <w:rFonts w:ascii="Times New Roman" w:hAnsi="Times New Roman" w:cs="Times New Roman"/>
          <w:sz w:val="18"/>
          <w:szCs w:val="18"/>
        </w:rPr>
        <w:t xml:space="preserve">F. 2003. Modeling global risk factors affecting construction cost performance, </w:t>
      </w:r>
      <w:r w:rsidRPr="002369A9">
        <w:rPr>
          <w:rFonts w:ascii="Times New Roman" w:hAnsi="Times New Roman" w:cs="Times New Roman"/>
          <w:i/>
          <w:iCs/>
          <w:sz w:val="18"/>
          <w:szCs w:val="18"/>
        </w:rPr>
        <w:t>International Journal of Project Management</w:t>
      </w:r>
      <w:r w:rsidRPr="002369A9">
        <w:rPr>
          <w:rFonts w:ascii="Times New Roman" w:hAnsi="Times New Roman" w:cs="Times New Roman"/>
          <w:sz w:val="18"/>
          <w:szCs w:val="18"/>
        </w:rPr>
        <w:t xml:space="preserve"> 21</w:t>
      </w:r>
      <w:r w:rsidR="00B95D96">
        <w:rPr>
          <w:rFonts w:ascii="Times New Roman" w:hAnsi="Times New Roman" w:cs="Times New Roman"/>
          <w:sz w:val="18"/>
          <w:szCs w:val="18"/>
        </w:rPr>
        <w:t>(4)</w:t>
      </w:r>
      <w:r w:rsidRPr="002369A9">
        <w:rPr>
          <w:rFonts w:ascii="Times New Roman" w:hAnsi="Times New Roman" w:cs="Times New Roman"/>
          <w:sz w:val="18"/>
          <w:szCs w:val="18"/>
        </w:rPr>
        <w:t>: 261–269.</w:t>
      </w:r>
      <w:r w:rsidR="00B95D96">
        <w:rPr>
          <w:rFonts w:ascii="Times New Roman" w:hAnsi="Times New Roman" w:cs="Times New Roman"/>
          <w:sz w:val="18"/>
          <w:szCs w:val="18"/>
        </w:rPr>
        <w:t xml:space="preserve"> </w:t>
      </w:r>
      <w:hyperlink r:id="rId14" w:tgtFrame="_blank" w:history="1">
        <w:r w:rsidR="00B95D96" w:rsidRPr="00B95D96">
          <w:rPr>
            <w:rStyle w:val="Hyperlink"/>
            <w:rFonts w:ascii="Times New Roman" w:hAnsi="Times New Roman" w:cs="Times New Roman"/>
            <w:sz w:val="18"/>
            <w:szCs w:val="18"/>
          </w:rPr>
          <w:t>http://dx.doi.org/10.1016/S0263-7863(02)00017-0</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lastRenderedPageBreak/>
        <w:t>Cheung, E.; Chan, A. P. C.; Kajewski, S. 2010.The public sector</w:t>
      </w:r>
      <w:r w:rsidR="00190759">
        <w:rPr>
          <w:rFonts w:ascii="Times New Roman" w:hAnsi="Times New Roman" w:cs="Times New Roman"/>
          <w:sz w:val="18"/>
          <w:szCs w:val="18"/>
        </w:rPr>
        <w:t>’</w:t>
      </w:r>
      <w:r w:rsidRPr="002369A9">
        <w:rPr>
          <w:rFonts w:ascii="Times New Roman" w:hAnsi="Times New Roman" w:cs="Times New Roman"/>
          <w:sz w:val="18"/>
          <w:szCs w:val="18"/>
        </w:rPr>
        <w:t xml:space="preserve">s perspective on procuring public works projects </w:t>
      </w:r>
      <w:r w:rsidR="00014181">
        <w:rPr>
          <w:rFonts w:ascii="Cambria Math" w:hAnsi="Cambria Math" w:cs="Times New Roman"/>
          <w:sz w:val="18"/>
          <w:szCs w:val="18"/>
        </w:rPr>
        <w:t>–</w:t>
      </w:r>
      <w:r w:rsidR="00014181" w:rsidRPr="002369A9">
        <w:rPr>
          <w:rFonts w:ascii="Times New Roman" w:hAnsi="Times New Roman" w:cs="Times New Roman"/>
          <w:sz w:val="18"/>
          <w:szCs w:val="18"/>
        </w:rPr>
        <w:t xml:space="preserve"> </w:t>
      </w:r>
      <w:r w:rsidRPr="002369A9">
        <w:rPr>
          <w:rFonts w:ascii="Times New Roman" w:hAnsi="Times New Roman" w:cs="Times New Roman"/>
          <w:sz w:val="18"/>
          <w:szCs w:val="18"/>
        </w:rPr>
        <w:t xml:space="preserve">comparing the views of practitioners in Hong Kong and Australia, </w:t>
      </w:r>
      <w:r w:rsidRPr="002369A9">
        <w:rPr>
          <w:rFonts w:ascii="Times New Roman" w:hAnsi="Times New Roman" w:cs="Times New Roman"/>
          <w:i/>
          <w:iCs/>
          <w:sz w:val="18"/>
          <w:szCs w:val="18"/>
        </w:rPr>
        <w:t>Journal of Civil Engineering and Management</w:t>
      </w:r>
      <w:r w:rsidRPr="002369A9">
        <w:rPr>
          <w:rFonts w:ascii="Times New Roman" w:hAnsi="Times New Roman" w:cs="Times New Roman"/>
          <w:sz w:val="18"/>
          <w:szCs w:val="18"/>
        </w:rPr>
        <w:t xml:space="preserve"> 16(1): 19–32.</w:t>
      </w:r>
      <w:r w:rsidR="00B95D96">
        <w:rPr>
          <w:rFonts w:ascii="Times New Roman" w:hAnsi="Times New Roman" w:cs="Times New Roman"/>
          <w:sz w:val="18"/>
          <w:szCs w:val="18"/>
        </w:rPr>
        <w:t xml:space="preserve"> </w:t>
      </w:r>
      <w:hyperlink r:id="rId15" w:tgtFrame="_blank" w:history="1">
        <w:r w:rsidR="00B95D96" w:rsidRPr="00B95D96">
          <w:rPr>
            <w:rStyle w:val="Hyperlink"/>
            <w:rFonts w:ascii="Times New Roman" w:hAnsi="Times New Roman" w:cs="Times New Roman"/>
            <w:sz w:val="18"/>
            <w:szCs w:val="18"/>
          </w:rPr>
          <w:t>http://dx.doi.org/10.3846/jcem.2010.02</w:t>
        </w:r>
      </w:hyperlink>
    </w:p>
    <w:p w:rsidR="002369A9" w:rsidRPr="002369A9" w:rsidRDefault="002369A9" w:rsidP="002369A9">
      <w:pPr>
        <w:autoSpaceDE w:val="0"/>
        <w:autoSpaceDN w:val="0"/>
        <w:bidi w:val="0"/>
        <w:adjustRightInd w:val="0"/>
        <w:spacing w:after="40" w:line="240" w:lineRule="auto"/>
        <w:ind w:left="426" w:hanging="426"/>
        <w:rPr>
          <w:rFonts w:ascii="Times New Roman" w:hAnsi="Times New Roman" w:cs="Times New Roman"/>
          <w:i/>
          <w:iCs/>
          <w:sz w:val="18"/>
          <w:szCs w:val="18"/>
        </w:rPr>
      </w:pPr>
      <w:r w:rsidRPr="002369A9">
        <w:rPr>
          <w:rFonts w:ascii="Times New Roman" w:hAnsi="Times New Roman" w:cs="Times New Roman"/>
          <w:sz w:val="18"/>
          <w:szCs w:val="18"/>
        </w:rPr>
        <w:t xml:space="preserve">Delmon, J. 2000. </w:t>
      </w:r>
      <w:r w:rsidRPr="002369A9">
        <w:rPr>
          <w:rFonts w:ascii="Times New Roman" w:hAnsi="Times New Roman" w:cs="Times New Roman"/>
          <w:i/>
          <w:iCs/>
          <w:sz w:val="18"/>
          <w:szCs w:val="18"/>
        </w:rPr>
        <w:t xml:space="preserve">BOO/BOT projects: </w:t>
      </w:r>
      <w:r w:rsidR="00014181">
        <w:rPr>
          <w:rFonts w:ascii="Times New Roman" w:hAnsi="Times New Roman" w:cs="Times New Roman"/>
          <w:i/>
          <w:iCs/>
          <w:sz w:val="18"/>
          <w:szCs w:val="18"/>
        </w:rPr>
        <w:t>a</w:t>
      </w:r>
      <w:r w:rsidR="00014181" w:rsidRPr="002369A9">
        <w:rPr>
          <w:rFonts w:ascii="Times New Roman" w:hAnsi="Times New Roman" w:cs="Times New Roman"/>
          <w:i/>
          <w:iCs/>
          <w:sz w:val="18"/>
          <w:szCs w:val="18"/>
        </w:rPr>
        <w:t xml:space="preserve"> </w:t>
      </w:r>
      <w:r w:rsidRPr="002369A9">
        <w:rPr>
          <w:rFonts w:ascii="Times New Roman" w:hAnsi="Times New Roman" w:cs="Times New Roman"/>
          <w:i/>
          <w:iCs/>
          <w:sz w:val="18"/>
          <w:szCs w:val="18"/>
        </w:rPr>
        <w:t>commercial and contractual guide</w:t>
      </w:r>
      <w:r w:rsidRPr="002369A9">
        <w:rPr>
          <w:rFonts w:ascii="Times New Roman" w:hAnsi="Times New Roman" w:cs="Times New Roman"/>
          <w:sz w:val="18"/>
          <w:szCs w:val="18"/>
        </w:rPr>
        <w:t>, Sweet &amp; Maxwell Limited, London, 1: 40–62.</w:t>
      </w:r>
    </w:p>
    <w:p w:rsidR="002369A9" w:rsidRPr="002369A9" w:rsidRDefault="002369A9" w:rsidP="002369A9">
      <w:pPr>
        <w:bidi w:val="0"/>
        <w:spacing w:after="40" w:line="240" w:lineRule="auto"/>
        <w:ind w:left="426" w:hanging="426"/>
        <w:jc w:val="both"/>
        <w:rPr>
          <w:rFonts w:ascii="Times New Roman" w:eastAsia="Times New Roman" w:hAnsi="Times New Roman" w:cs="Times New Roman"/>
          <w:sz w:val="18"/>
          <w:szCs w:val="18"/>
        </w:rPr>
      </w:pPr>
      <w:r w:rsidRPr="002369A9">
        <w:rPr>
          <w:rFonts w:ascii="Times New Roman" w:eastAsia="Times New Roman" w:hAnsi="Times New Roman" w:cs="Times New Roman"/>
          <w:sz w:val="18"/>
          <w:szCs w:val="18"/>
        </w:rPr>
        <w:t>Dey, P.</w:t>
      </w:r>
      <w:r w:rsidR="00014181">
        <w:rPr>
          <w:rFonts w:ascii="Times New Roman" w:eastAsia="Times New Roman" w:hAnsi="Times New Roman" w:cs="Times New Roman"/>
          <w:sz w:val="18"/>
          <w:szCs w:val="18"/>
        </w:rPr>
        <w:t xml:space="preserve"> </w:t>
      </w:r>
      <w:r w:rsidRPr="002369A9">
        <w:rPr>
          <w:rFonts w:ascii="Times New Roman" w:eastAsia="Times New Roman" w:hAnsi="Times New Roman" w:cs="Times New Roman"/>
          <w:sz w:val="18"/>
          <w:szCs w:val="18"/>
        </w:rPr>
        <w:t>K.; Ogulana, S.</w:t>
      </w:r>
      <w:r w:rsidR="00014181">
        <w:rPr>
          <w:rFonts w:ascii="Times New Roman" w:eastAsia="Times New Roman" w:hAnsi="Times New Roman" w:cs="Times New Roman"/>
          <w:sz w:val="18"/>
          <w:szCs w:val="18"/>
        </w:rPr>
        <w:t xml:space="preserve"> </w:t>
      </w:r>
      <w:r w:rsidRPr="002369A9">
        <w:rPr>
          <w:rFonts w:ascii="Times New Roman" w:eastAsia="Times New Roman" w:hAnsi="Times New Roman" w:cs="Times New Roman"/>
          <w:sz w:val="18"/>
          <w:szCs w:val="18"/>
        </w:rPr>
        <w:t xml:space="preserve">O. 2004. Selection and application of risk management tools and techniques for Build-operate-transfer Projects, </w:t>
      </w:r>
      <w:r w:rsidRPr="002369A9">
        <w:rPr>
          <w:rFonts w:ascii="Times New Roman" w:eastAsia="Times New Roman" w:hAnsi="Times New Roman" w:cs="Times New Roman"/>
          <w:i/>
          <w:iCs/>
          <w:sz w:val="18"/>
          <w:szCs w:val="18"/>
        </w:rPr>
        <w:t>Industrial Management and Data Systems</w:t>
      </w:r>
      <w:r w:rsidRPr="002369A9">
        <w:rPr>
          <w:rFonts w:ascii="Times New Roman" w:eastAsia="Times New Roman" w:hAnsi="Times New Roman" w:cs="Times New Roman"/>
          <w:sz w:val="18"/>
          <w:szCs w:val="18"/>
        </w:rPr>
        <w:t xml:space="preserve"> 104(4): 334–346.</w:t>
      </w:r>
      <w:r w:rsidR="00B95D96">
        <w:rPr>
          <w:rFonts w:ascii="Times New Roman" w:eastAsia="Times New Roman" w:hAnsi="Times New Roman" w:cs="Times New Roman"/>
          <w:sz w:val="18"/>
          <w:szCs w:val="18"/>
        </w:rPr>
        <w:t xml:space="preserve"> </w:t>
      </w:r>
      <w:hyperlink r:id="rId16" w:tgtFrame="_blank" w:history="1">
        <w:r w:rsidR="00B95D96" w:rsidRPr="00B95D96">
          <w:rPr>
            <w:rStyle w:val="Hyperlink"/>
            <w:rFonts w:ascii="Times New Roman" w:eastAsia="Times New Roman" w:hAnsi="Times New Roman" w:cs="Times New Roman"/>
            <w:sz w:val="18"/>
            <w:szCs w:val="18"/>
          </w:rPr>
          <w:t>http://dx.doi.org/10.1108/02635570410530748</w:t>
        </w:r>
      </w:hyperlink>
    </w:p>
    <w:p w:rsidR="002369A9" w:rsidRPr="002369A9" w:rsidRDefault="002369A9" w:rsidP="002369A9">
      <w:pPr>
        <w:bidi w:val="0"/>
        <w:spacing w:after="40" w:line="240" w:lineRule="auto"/>
        <w:ind w:left="426" w:hanging="426"/>
        <w:jc w:val="both"/>
        <w:rPr>
          <w:rFonts w:ascii="Times New Roman" w:eastAsia="Times New Roman" w:hAnsi="Times New Roman" w:cs="Times New Roman"/>
          <w:sz w:val="18"/>
          <w:szCs w:val="18"/>
        </w:rPr>
      </w:pPr>
      <w:r w:rsidRPr="002369A9">
        <w:rPr>
          <w:rFonts w:ascii="Times New Roman" w:eastAsia="Times New Roman" w:hAnsi="Times New Roman" w:cs="Times New Roman"/>
          <w:sz w:val="18"/>
          <w:szCs w:val="18"/>
        </w:rPr>
        <w:t>Dey, P.</w:t>
      </w:r>
      <w:r w:rsidR="00014181">
        <w:rPr>
          <w:rFonts w:ascii="Times New Roman" w:eastAsia="Times New Roman" w:hAnsi="Times New Roman" w:cs="Times New Roman"/>
          <w:sz w:val="18"/>
          <w:szCs w:val="18"/>
        </w:rPr>
        <w:t xml:space="preserve"> </w:t>
      </w:r>
      <w:r w:rsidRPr="002369A9">
        <w:rPr>
          <w:rFonts w:ascii="Times New Roman" w:eastAsia="Times New Roman" w:hAnsi="Times New Roman" w:cs="Times New Roman"/>
          <w:sz w:val="18"/>
          <w:szCs w:val="18"/>
        </w:rPr>
        <w:t>K.; Ogunlana, S.</w:t>
      </w:r>
      <w:r w:rsidR="00014181">
        <w:rPr>
          <w:rFonts w:ascii="Times New Roman" w:eastAsia="Times New Roman" w:hAnsi="Times New Roman" w:cs="Times New Roman"/>
          <w:sz w:val="18"/>
          <w:szCs w:val="18"/>
        </w:rPr>
        <w:t xml:space="preserve"> </w:t>
      </w:r>
      <w:r w:rsidRPr="002369A9">
        <w:rPr>
          <w:rFonts w:ascii="Times New Roman" w:eastAsia="Times New Roman" w:hAnsi="Times New Roman" w:cs="Times New Roman"/>
          <w:sz w:val="18"/>
          <w:szCs w:val="18"/>
        </w:rPr>
        <w:t xml:space="preserve">O.; Takehiko, N. 2002. Risk management in build-operate-transfer projects, </w:t>
      </w:r>
      <w:r w:rsidRPr="002369A9">
        <w:rPr>
          <w:rFonts w:ascii="Times New Roman" w:eastAsia="Times New Roman" w:hAnsi="Times New Roman" w:cs="Times New Roman"/>
          <w:i/>
          <w:iCs/>
          <w:sz w:val="18"/>
          <w:szCs w:val="18"/>
        </w:rPr>
        <w:t>International Journal of Risk Assessment and Management</w:t>
      </w:r>
      <w:r w:rsidRPr="002369A9">
        <w:rPr>
          <w:rFonts w:ascii="Times New Roman" w:eastAsia="Times New Roman" w:hAnsi="Times New Roman" w:cs="Times New Roman"/>
          <w:sz w:val="18"/>
          <w:szCs w:val="18"/>
        </w:rPr>
        <w:t xml:space="preserve"> 3(2/3/4): 269–291. </w:t>
      </w:r>
    </w:p>
    <w:p w:rsidR="002369A9" w:rsidRPr="002369A9" w:rsidRDefault="002369A9" w:rsidP="002369A9">
      <w:pPr>
        <w:bidi w:val="0"/>
        <w:spacing w:after="40" w:line="240" w:lineRule="auto"/>
        <w:ind w:left="426" w:hanging="426"/>
        <w:jc w:val="both"/>
        <w:rPr>
          <w:rFonts w:ascii="Times New Roman" w:eastAsia="Times New Roman" w:hAnsi="Times New Roman" w:cs="Times New Roman"/>
          <w:sz w:val="18"/>
          <w:szCs w:val="18"/>
        </w:rPr>
      </w:pPr>
      <w:r w:rsidRPr="002369A9">
        <w:rPr>
          <w:rFonts w:ascii="Times New Roman" w:hAnsi="Times New Roman" w:cs="Times New Roman"/>
          <w:sz w:val="18"/>
          <w:szCs w:val="18"/>
        </w:rPr>
        <w:t>Dias, A. Jr.; Ioannou, G. Ph. 1995</w:t>
      </w:r>
      <w:r w:rsidR="00065FE1">
        <w:rPr>
          <w:rFonts w:ascii="Times New Roman" w:hAnsi="Times New Roman" w:cs="Times New Roman"/>
          <w:sz w:val="18"/>
          <w:szCs w:val="18"/>
        </w:rPr>
        <w:t>a</w:t>
      </w:r>
      <w:r w:rsidRPr="002369A9">
        <w:rPr>
          <w:rFonts w:ascii="Times New Roman" w:hAnsi="Times New Roman" w:cs="Times New Roman"/>
          <w:sz w:val="18"/>
          <w:szCs w:val="18"/>
        </w:rPr>
        <w:t xml:space="preserve">. Debt capacity and optimal capital structure for privately financed infrastructure projects, </w:t>
      </w:r>
      <w:r w:rsidRPr="002369A9">
        <w:rPr>
          <w:rFonts w:ascii="Times New Roman" w:hAnsi="Times New Roman" w:cs="Times New Roman"/>
          <w:i/>
          <w:iCs/>
          <w:sz w:val="18"/>
          <w:szCs w:val="18"/>
        </w:rPr>
        <w:t xml:space="preserve">Journal of Construction Engineering and Management, </w:t>
      </w:r>
      <w:r w:rsidRPr="00396DC0">
        <w:rPr>
          <w:rFonts w:ascii="Times New Roman" w:hAnsi="Times New Roman" w:cs="Times New Roman"/>
          <w:iCs/>
          <w:sz w:val="18"/>
          <w:szCs w:val="18"/>
        </w:rPr>
        <w:t>ASCE</w:t>
      </w:r>
      <w:r w:rsidRPr="002369A9">
        <w:rPr>
          <w:rFonts w:ascii="Times New Roman" w:hAnsi="Times New Roman" w:cs="Times New Roman"/>
          <w:sz w:val="18"/>
          <w:szCs w:val="18"/>
        </w:rPr>
        <w:t xml:space="preserve"> Dec</w:t>
      </w:r>
      <w:r w:rsidR="00014181">
        <w:rPr>
          <w:rFonts w:ascii="Times New Roman" w:hAnsi="Times New Roman" w:cs="Times New Roman"/>
          <w:sz w:val="18"/>
          <w:szCs w:val="18"/>
        </w:rPr>
        <w:t xml:space="preserve">, </w:t>
      </w:r>
      <w:r w:rsidRPr="002369A9">
        <w:rPr>
          <w:rFonts w:ascii="Times New Roman" w:hAnsi="Times New Roman" w:cs="Times New Roman"/>
          <w:sz w:val="18"/>
          <w:szCs w:val="18"/>
        </w:rPr>
        <w:t>404–414.</w:t>
      </w:r>
      <w:r w:rsidR="00B95D96">
        <w:rPr>
          <w:rFonts w:ascii="Times New Roman" w:hAnsi="Times New Roman" w:cs="Times New Roman"/>
          <w:sz w:val="18"/>
          <w:szCs w:val="18"/>
        </w:rPr>
        <w:t xml:space="preserve"> </w:t>
      </w:r>
      <w:hyperlink r:id="rId17" w:tgtFrame="_blank" w:history="1">
        <w:r w:rsidR="00B95D96" w:rsidRPr="00B95D96">
          <w:rPr>
            <w:rStyle w:val="Hyperlink"/>
            <w:rFonts w:ascii="Times New Roman" w:hAnsi="Times New Roman" w:cs="Times New Roman"/>
            <w:sz w:val="18"/>
            <w:szCs w:val="18"/>
          </w:rPr>
          <w:t>http://dx.doi.org/10.1061/(ASCE)0733-9364(1995)121:4(404)</w:t>
        </w:r>
      </w:hyperlink>
    </w:p>
    <w:p w:rsidR="002369A9" w:rsidRPr="002369A9" w:rsidRDefault="002369A9" w:rsidP="002369A9">
      <w:pPr>
        <w:bidi w:val="0"/>
        <w:spacing w:after="40" w:line="240" w:lineRule="auto"/>
        <w:ind w:left="426" w:hanging="426"/>
        <w:jc w:val="both"/>
        <w:rPr>
          <w:rFonts w:ascii="Times New Roman" w:eastAsia="Times New Roman" w:hAnsi="Times New Roman" w:cs="Times New Roman"/>
          <w:sz w:val="18"/>
          <w:szCs w:val="18"/>
        </w:rPr>
      </w:pPr>
      <w:r w:rsidRPr="002369A9">
        <w:rPr>
          <w:rFonts w:ascii="Times New Roman" w:hAnsi="Times New Roman" w:cs="Times New Roman"/>
          <w:sz w:val="18"/>
          <w:szCs w:val="18"/>
        </w:rPr>
        <w:t>Dias, A. Jr.; Ioannou, G. Ph. 1995</w:t>
      </w:r>
      <w:r w:rsidR="00065FE1">
        <w:rPr>
          <w:rFonts w:ascii="Times New Roman" w:hAnsi="Times New Roman" w:cs="Times New Roman"/>
          <w:sz w:val="18"/>
          <w:szCs w:val="18"/>
        </w:rPr>
        <w:t>b</w:t>
      </w:r>
      <w:r w:rsidRPr="002369A9">
        <w:rPr>
          <w:rFonts w:ascii="Times New Roman" w:hAnsi="Times New Roman" w:cs="Times New Roman"/>
          <w:sz w:val="18"/>
          <w:szCs w:val="18"/>
        </w:rPr>
        <w:t>.</w:t>
      </w:r>
      <w:r w:rsidRPr="002369A9">
        <w:rPr>
          <w:rFonts w:ascii="Times New Roman" w:hAnsi="Times New Roman" w:cs="Times New Roman"/>
          <w:b/>
          <w:bCs/>
          <w:sz w:val="18"/>
          <w:szCs w:val="18"/>
        </w:rPr>
        <w:t xml:space="preserve"> </w:t>
      </w:r>
      <w:r w:rsidRPr="002369A9">
        <w:rPr>
          <w:rFonts w:ascii="Times New Roman" w:hAnsi="Times New Roman" w:cs="Times New Roman"/>
          <w:i/>
          <w:sz w:val="18"/>
          <w:szCs w:val="18"/>
        </w:rPr>
        <w:t>Desirability model for the development of privately promoted infrastructure projects</w:t>
      </w:r>
      <w:r w:rsidRPr="002369A9">
        <w:rPr>
          <w:rFonts w:ascii="Times New Roman" w:hAnsi="Times New Roman" w:cs="Times New Roman"/>
          <w:sz w:val="18"/>
          <w:szCs w:val="18"/>
        </w:rPr>
        <w:t>, UMCEE Report No.95-09, Vol. 1, University of Michigan, USA.</w:t>
      </w:r>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Ebrahimnejad, S.; Mousavi, S. M.; Seyrafianpour, H. 2010. Risk identification and assessment for build</w:t>
      </w:r>
      <w:r w:rsidR="00415604">
        <w:rPr>
          <w:rFonts w:ascii="Times New Roman" w:hAnsi="Times New Roman" w:cs="Times New Roman"/>
          <w:sz w:val="18"/>
          <w:szCs w:val="18"/>
        </w:rPr>
        <w:t>-</w:t>
      </w:r>
      <w:r w:rsidRPr="002369A9">
        <w:rPr>
          <w:rFonts w:ascii="Times New Roman" w:hAnsi="Times New Roman" w:cs="Times New Roman"/>
          <w:sz w:val="18"/>
          <w:szCs w:val="18"/>
        </w:rPr>
        <w:t>operate</w:t>
      </w:r>
      <w:r w:rsidR="00415604">
        <w:rPr>
          <w:rFonts w:ascii="Times New Roman" w:hAnsi="Times New Roman" w:cs="Times New Roman"/>
          <w:sz w:val="18"/>
          <w:szCs w:val="18"/>
        </w:rPr>
        <w:t>-</w:t>
      </w:r>
      <w:r w:rsidRPr="002369A9">
        <w:rPr>
          <w:rFonts w:ascii="Times New Roman" w:hAnsi="Times New Roman" w:cs="Times New Roman"/>
          <w:sz w:val="18"/>
          <w:szCs w:val="18"/>
        </w:rPr>
        <w:t xml:space="preserve">transfer projects: </w:t>
      </w:r>
      <w:r w:rsidR="00014181">
        <w:rPr>
          <w:rFonts w:ascii="Times New Roman" w:hAnsi="Times New Roman" w:cs="Times New Roman"/>
          <w:sz w:val="18"/>
          <w:szCs w:val="18"/>
        </w:rPr>
        <w:t>a</w:t>
      </w:r>
      <w:r w:rsidR="00014181" w:rsidRPr="002369A9">
        <w:rPr>
          <w:rFonts w:ascii="Times New Roman" w:hAnsi="Times New Roman" w:cs="Times New Roman"/>
          <w:sz w:val="18"/>
          <w:szCs w:val="18"/>
        </w:rPr>
        <w:t xml:space="preserve"> </w:t>
      </w:r>
      <w:r w:rsidRPr="002369A9">
        <w:rPr>
          <w:rFonts w:ascii="Times New Roman" w:hAnsi="Times New Roman" w:cs="Times New Roman"/>
          <w:sz w:val="18"/>
          <w:szCs w:val="18"/>
        </w:rPr>
        <w:t>fuzzy multi attribute decision making model,</w:t>
      </w:r>
      <w:r w:rsidRPr="002369A9">
        <w:rPr>
          <w:rFonts w:ascii="Times New Roman" w:hAnsi="Times New Roman" w:cs="Times New Roman"/>
          <w:i/>
          <w:iCs/>
          <w:sz w:val="18"/>
          <w:szCs w:val="18"/>
        </w:rPr>
        <w:t xml:space="preserve"> Expert Systems with Applications</w:t>
      </w:r>
      <w:r w:rsidRPr="002369A9">
        <w:rPr>
          <w:rFonts w:ascii="Times New Roman" w:hAnsi="Times New Roman" w:cs="Times New Roman"/>
          <w:sz w:val="18"/>
          <w:szCs w:val="18"/>
        </w:rPr>
        <w:t xml:space="preserve"> </w:t>
      </w:r>
      <w:r w:rsidRPr="002369A9">
        <w:rPr>
          <w:rFonts w:ascii="Times New Roman" w:hAnsi="Times New Roman" w:cs="Times New Roman"/>
          <w:i/>
          <w:iCs/>
          <w:sz w:val="18"/>
          <w:szCs w:val="18"/>
        </w:rPr>
        <w:t>International</w:t>
      </w:r>
      <w:r w:rsidRPr="002369A9">
        <w:rPr>
          <w:rFonts w:ascii="Times New Roman" w:hAnsi="Times New Roman" w:cs="Times New Roman"/>
          <w:sz w:val="18"/>
          <w:szCs w:val="18"/>
        </w:rPr>
        <w:t xml:space="preserve"> </w:t>
      </w:r>
      <w:r w:rsidRPr="002369A9">
        <w:rPr>
          <w:rFonts w:ascii="Times New Roman" w:hAnsi="Times New Roman" w:cs="Times New Roman"/>
          <w:i/>
          <w:sz w:val="18"/>
          <w:szCs w:val="18"/>
        </w:rPr>
        <w:t xml:space="preserve">Journal </w:t>
      </w:r>
      <w:r w:rsidRPr="002369A9">
        <w:rPr>
          <w:rFonts w:ascii="Times New Roman" w:hAnsi="Times New Roman" w:cs="Times New Roman"/>
          <w:sz w:val="18"/>
          <w:szCs w:val="18"/>
        </w:rPr>
        <w:t>37: 575–586.</w:t>
      </w:r>
      <w:r w:rsidR="00B95D96">
        <w:rPr>
          <w:rFonts w:ascii="Times New Roman" w:hAnsi="Times New Roman" w:cs="Times New Roman"/>
          <w:sz w:val="18"/>
          <w:szCs w:val="18"/>
        </w:rPr>
        <w:t xml:space="preserve"> </w:t>
      </w:r>
      <w:hyperlink r:id="rId18" w:tgtFrame="_blank" w:history="1">
        <w:r w:rsidR="00B95D96" w:rsidRPr="00B95D96">
          <w:rPr>
            <w:rStyle w:val="Hyperlink"/>
            <w:rFonts w:ascii="Times New Roman" w:hAnsi="Times New Roman" w:cs="Times New Roman"/>
            <w:sz w:val="18"/>
            <w:szCs w:val="18"/>
          </w:rPr>
          <w:t>http://dx.doi.org/10.1016/j.eswa.2009.05.037</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i/>
          <w:iCs/>
          <w:sz w:val="18"/>
          <w:szCs w:val="18"/>
        </w:rPr>
      </w:pPr>
      <w:r w:rsidRPr="002369A9">
        <w:rPr>
          <w:rFonts w:ascii="Times New Roman" w:hAnsi="Times New Roman" w:cs="Times New Roman"/>
          <w:sz w:val="18"/>
          <w:szCs w:val="18"/>
        </w:rPr>
        <w:t xml:space="preserve">Esq, L. F. 1996. Introduction to B.O.T., in </w:t>
      </w:r>
      <w:r w:rsidRPr="002369A9">
        <w:rPr>
          <w:rFonts w:ascii="Times New Roman" w:hAnsi="Times New Roman" w:cs="Times New Roman"/>
          <w:i/>
          <w:iCs/>
          <w:sz w:val="18"/>
          <w:szCs w:val="18"/>
        </w:rPr>
        <w:t xml:space="preserve">Proc., Conf. on International Contracts of B.O.T. and Their Amicable Solutions, </w:t>
      </w:r>
      <w:r w:rsidRPr="002369A9">
        <w:rPr>
          <w:rFonts w:ascii="Times New Roman" w:hAnsi="Times New Roman" w:cs="Times New Roman"/>
          <w:sz w:val="18"/>
          <w:szCs w:val="18"/>
        </w:rPr>
        <w:t>Vol. 1.</w:t>
      </w:r>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lang w:bidi="ar-KW"/>
        </w:rPr>
      </w:pPr>
      <w:r w:rsidRPr="002369A9">
        <w:rPr>
          <w:rFonts w:ascii="Times New Roman" w:hAnsi="Times New Roman" w:cs="Times New Roman"/>
          <w:sz w:val="18"/>
          <w:szCs w:val="18"/>
        </w:rPr>
        <w:t xml:space="preserve">Flanagan, R.; Norman, N. 1993. </w:t>
      </w:r>
      <w:r w:rsidRPr="002369A9">
        <w:rPr>
          <w:rFonts w:ascii="Times New Roman" w:hAnsi="Times New Roman" w:cs="Times New Roman"/>
          <w:i/>
          <w:iCs/>
          <w:sz w:val="18"/>
          <w:szCs w:val="18"/>
        </w:rPr>
        <w:t>Risk Management and Construction</w:t>
      </w:r>
      <w:r w:rsidR="00014181">
        <w:rPr>
          <w:rFonts w:ascii="Times New Roman" w:hAnsi="Times New Roman" w:cs="Times New Roman"/>
          <w:sz w:val="18"/>
          <w:szCs w:val="18"/>
        </w:rPr>
        <w:t>.</w:t>
      </w:r>
      <w:r w:rsidR="00014181" w:rsidRPr="002369A9">
        <w:rPr>
          <w:rFonts w:ascii="Times New Roman" w:hAnsi="Times New Roman" w:cs="Times New Roman"/>
          <w:sz w:val="18"/>
          <w:szCs w:val="18"/>
        </w:rPr>
        <w:t xml:space="preserve"> </w:t>
      </w:r>
      <w:r w:rsidRPr="002369A9">
        <w:rPr>
          <w:rFonts w:ascii="Times New Roman" w:hAnsi="Times New Roman" w:cs="Times New Roman"/>
          <w:sz w:val="18"/>
          <w:szCs w:val="18"/>
        </w:rPr>
        <w:t>London:</w:t>
      </w:r>
      <w:r w:rsidRPr="002369A9">
        <w:rPr>
          <w:rFonts w:ascii="Times New Roman" w:hAnsi="Times New Roman" w:cs="Times New Roman"/>
          <w:sz w:val="18"/>
          <w:szCs w:val="18"/>
          <w:lang w:bidi="ar-KW"/>
        </w:rPr>
        <w:t xml:space="preserve"> </w:t>
      </w:r>
      <w:r w:rsidRPr="002369A9">
        <w:rPr>
          <w:rFonts w:ascii="Times New Roman" w:hAnsi="Times New Roman" w:cs="Times New Roman"/>
          <w:sz w:val="18"/>
          <w:szCs w:val="18"/>
        </w:rPr>
        <w:t>Blackwell Scientific Publications.</w:t>
      </w:r>
    </w:p>
    <w:p w:rsidR="002369A9" w:rsidRPr="002369A9" w:rsidRDefault="002369A9" w:rsidP="002369A9">
      <w:pPr>
        <w:shd w:val="clear" w:color="auto" w:fill="FFFFFF"/>
        <w:bidi w:val="0"/>
        <w:spacing w:after="40" w:line="240" w:lineRule="auto"/>
        <w:ind w:left="426" w:hanging="426"/>
        <w:jc w:val="both"/>
        <w:textAlignment w:val="top"/>
        <w:rPr>
          <w:rFonts w:ascii="Times New Roman" w:hAnsi="Times New Roman" w:cs="Times New Roman"/>
          <w:i/>
          <w:iCs/>
          <w:sz w:val="18"/>
          <w:szCs w:val="18"/>
        </w:rPr>
      </w:pPr>
      <w:r w:rsidRPr="002369A9">
        <w:rPr>
          <w:rFonts w:ascii="Times New Roman" w:hAnsi="Times New Roman" w:cs="Times New Roman"/>
          <w:sz w:val="18"/>
          <w:szCs w:val="18"/>
        </w:rPr>
        <w:t xml:space="preserve">Ghosh, S.; Jintanapakanont, J. 2004. Identifying and </w:t>
      </w:r>
      <w:r w:rsidR="00014181" w:rsidRPr="002369A9">
        <w:rPr>
          <w:rFonts w:ascii="Times New Roman" w:hAnsi="Times New Roman" w:cs="Times New Roman"/>
          <w:sz w:val="18"/>
          <w:szCs w:val="18"/>
        </w:rPr>
        <w:t>assessing the critical risk factors in an underground rail proje</w:t>
      </w:r>
      <w:r w:rsidRPr="002369A9">
        <w:rPr>
          <w:rFonts w:ascii="Times New Roman" w:hAnsi="Times New Roman" w:cs="Times New Roman"/>
          <w:sz w:val="18"/>
          <w:szCs w:val="18"/>
        </w:rPr>
        <w:t xml:space="preserve">ct in Thailand: </w:t>
      </w:r>
      <w:r w:rsidR="00014181" w:rsidRPr="002369A9">
        <w:rPr>
          <w:rFonts w:ascii="Times New Roman" w:hAnsi="Times New Roman" w:cs="Times New Roman"/>
          <w:sz w:val="18"/>
          <w:szCs w:val="18"/>
        </w:rPr>
        <w:t>a factor analysis approach</w:t>
      </w:r>
      <w:r w:rsidRPr="002369A9">
        <w:rPr>
          <w:rFonts w:ascii="Times New Roman" w:hAnsi="Times New Roman" w:cs="Times New Roman"/>
          <w:sz w:val="18"/>
          <w:szCs w:val="18"/>
        </w:rPr>
        <w:t xml:space="preserve">, </w:t>
      </w:r>
      <w:r w:rsidRPr="002369A9">
        <w:rPr>
          <w:rFonts w:ascii="Times New Roman" w:hAnsi="Times New Roman" w:cs="Times New Roman"/>
          <w:i/>
          <w:iCs/>
          <w:sz w:val="18"/>
          <w:szCs w:val="18"/>
        </w:rPr>
        <w:t xml:space="preserve">International Journal of Project Management </w:t>
      </w:r>
      <w:r w:rsidRPr="002369A9">
        <w:rPr>
          <w:rFonts w:ascii="Times New Roman" w:hAnsi="Times New Roman" w:cs="Times New Roman"/>
          <w:sz w:val="18"/>
          <w:szCs w:val="18"/>
        </w:rPr>
        <w:t>22(8): 632</w:t>
      </w:r>
      <w:r w:rsidR="00415604">
        <w:rPr>
          <w:rFonts w:ascii="Times New Roman" w:hAnsi="Times New Roman" w:cs="Times New Roman"/>
          <w:sz w:val="18"/>
          <w:szCs w:val="18"/>
        </w:rPr>
        <w:t>–</w:t>
      </w:r>
      <w:r w:rsidRPr="002369A9">
        <w:rPr>
          <w:rFonts w:ascii="Times New Roman" w:hAnsi="Times New Roman" w:cs="Times New Roman"/>
          <w:sz w:val="18"/>
          <w:szCs w:val="18"/>
        </w:rPr>
        <w:t>642</w:t>
      </w:r>
      <w:r w:rsidRPr="00396DC0">
        <w:rPr>
          <w:rFonts w:ascii="Times New Roman" w:hAnsi="Times New Roman" w:cs="Times New Roman"/>
          <w:iCs/>
          <w:sz w:val="18"/>
          <w:szCs w:val="18"/>
        </w:rPr>
        <w:t>.</w:t>
      </w:r>
      <w:r w:rsidR="00B95D96">
        <w:rPr>
          <w:rFonts w:ascii="Times New Roman" w:hAnsi="Times New Roman" w:cs="Times New Roman"/>
          <w:iCs/>
          <w:sz w:val="18"/>
          <w:szCs w:val="18"/>
        </w:rPr>
        <w:t xml:space="preserve"> </w:t>
      </w:r>
      <w:hyperlink r:id="rId19" w:tgtFrame="_blank" w:history="1">
        <w:r w:rsidR="00B95D96" w:rsidRPr="00B95D96">
          <w:rPr>
            <w:rStyle w:val="Hyperlink"/>
            <w:rFonts w:ascii="Times New Roman" w:hAnsi="Times New Roman" w:cs="Times New Roman"/>
            <w:iCs/>
            <w:sz w:val="18"/>
            <w:szCs w:val="18"/>
          </w:rPr>
          <w:t>http://dx.doi.org/10.1016/j.ijproman.2004.05.004</w:t>
        </w:r>
      </w:hyperlink>
      <w:r w:rsidR="00B95D96" w:rsidRPr="00396DC0">
        <w:rPr>
          <w:rFonts w:ascii="Times New Roman" w:hAnsi="Times New Roman" w:cs="Times New Roman"/>
          <w:iCs/>
          <w:sz w:val="18"/>
          <w:szCs w:val="18"/>
        </w:rPr>
        <w:t xml:space="preserve"> </w:t>
      </w:r>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Grimsey, D.; Lewis, K.</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 xml:space="preserve">K. 2004. </w:t>
      </w:r>
      <w:r w:rsidRPr="002369A9">
        <w:rPr>
          <w:rFonts w:ascii="Times New Roman" w:hAnsi="Times New Roman" w:cs="Times New Roman"/>
          <w:i/>
          <w:iCs/>
          <w:sz w:val="18"/>
          <w:szCs w:val="18"/>
        </w:rPr>
        <w:t>Public–Private Partnerships</w:t>
      </w:r>
      <w:r w:rsidRPr="002369A9">
        <w:rPr>
          <w:rFonts w:ascii="Times New Roman" w:hAnsi="Times New Roman" w:cs="Times New Roman"/>
          <w:sz w:val="18"/>
          <w:szCs w:val="18"/>
        </w:rPr>
        <w:t>. Cheltman, UK: Edward Elgar.</w:t>
      </w:r>
      <w:r w:rsidR="00B95D96">
        <w:rPr>
          <w:rFonts w:ascii="Times New Roman" w:hAnsi="Times New Roman" w:cs="Times New Roman"/>
          <w:sz w:val="18"/>
          <w:szCs w:val="18"/>
        </w:rPr>
        <w:t xml:space="preserve"> </w:t>
      </w:r>
      <w:hyperlink r:id="rId20" w:tgtFrame="_blank" w:history="1">
        <w:r w:rsidR="00B95D96" w:rsidRPr="00B95D96">
          <w:rPr>
            <w:rStyle w:val="Hyperlink"/>
            <w:rFonts w:ascii="Times New Roman" w:hAnsi="Times New Roman" w:cs="Times New Roman"/>
            <w:sz w:val="18"/>
            <w:szCs w:val="18"/>
          </w:rPr>
          <w:t>http://dx.doi.org/10.4337/9781845423438</w:t>
        </w:r>
      </w:hyperlink>
    </w:p>
    <w:p w:rsidR="002369A9" w:rsidRPr="002369A9" w:rsidRDefault="002369A9" w:rsidP="002369A9">
      <w:pPr>
        <w:bidi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 xml:space="preserve">Gunn, S. 2005. Consideration of </w:t>
      </w:r>
      <w:r w:rsidR="00415604" w:rsidRPr="002369A9">
        <w:rPr>
          <w:rFonts w:ascii="Times New Roman" w:hAnsi="Times New Roman" w:cs="Times New Roman"/>
          <w:sz w:val="18"/>
          <w:szCs w:val="18"/>
        </w:rPr>
        <w:t xml:space="preserve">pre-contract risks in international </w:t>
      </w:r>
      <w:r w:rsidRPr="002369A9">
        <w:rPr>
          <w:rFonts w:ascii="Times New Roman" w:hAnsi="Times New Roman" w:cs="Times New Roman"/>
          <w:sz w:val="18"/>
          <w:szCs w:val="18"/>
        </w:rPr>
        <w:t xml:space="preserve">PFI projects. </w:t>
      </w:r>
      <w:r w:rsidRPr="002369A9">
        <w:rPr>
          <w:rFonts w:ascii="Times New Roman" w:hAnsi="Times New Roman" w:cs="Times New Roman"/>
          <w:i/>
          <w:sz w:val="18"/>
          <w:szCs w:val="18"/>
        </w:rPr>
        <w:t>Risk Management Considerations in Construction Projects</w:t>
      </w:r>
      <w:r w:rsidRPr="002369A9">
        <w:rPr>
          <w:rFonts w:ascii="Times New Roman" w:hAnsi="Times New Roman" w:cs="Times New Roman"/>
          <w:sz w:val="18"/>
          <w:szCs w:val="18"/>
        </w:rPr>
        <w:t>. The University of Salford, Manchester, Salford Centre for Research and Innovation (SCRI).</w:t>
      </w:r>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Gupta, M.</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C.; Narasimham S.</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 xml:space="preserve">V. 1998. Discussion of CSFs in competitive tendering and negotiation model for BOT projects, </w:t>
      </w:r>
      <w:r w:rsidRPr="002369A9">
        <w:rPr>
          <w:rFonts w:ascii="Times New Roman" w:hAnsi="Times New Roman" w:cs="Times New Roman"/>
          <w:i/>
          <w:iCs/>
          <w:sz w:val="18"/>
          <w:szCs w:val="18"/>
        </w:rPr>
        <w:t>Journal of Construction</w:t>
      </w:r>
      <w:r w:rsidRPr="002369A9">
        <w:rPr>
          <w:rFonts w:ascii="Times New Roman" w:hAnsi="Times New Roman" w:cs="Times New Roman"/>
          <w:sz w:val="18"/>
          <w:szCs w:val="18"/>
        </w:rPr>
        <w:t xml:space="preserve"> </w:t>
      </w:r>
      <w:r w:rsidRPr="002369A9">
        <w:rPr>
          <w:rFonts w:ascii="Times New Roman" w:hAnsi="Times New Roman" w:cs="Times New Roman"/>
          <w:i/>
          <w:iCs/>
          <w:sz w:val="18"/>
          <w:szCs w:val="18"/>
        </w:rPr>
        <w:t>Engineering and Management,</w:t>
      </w:r>
      <w:r w:rsidRPr="002369A9">
        <w:rPr>
          <w:rFonts w:ascii="Times New Roman" w:hAnsi="Times New Roman" w:cs="Times New Roman"/>
          <w:sz w:val="18"/>
          <w:szCs w:val="18"/>
        </w:rPr>
        <w:t xml:space="preserve"> </w:t>
      </w:r>
      <w:r w:rsidRPr="00396DC0">
        <w:rPr>
          <w:rFonts w:ascii="Times New Roman" w:hAnsi="Times New Roman" w:cs="Times New Roman"/>
          <w:sz w:val="18"/>
          <w:szCs w:val="18"/>
        </w:rPr>
        <w:t>ASCE</w:t>
      </w:r>
      <w:r w:rsidRPr="002369A9">
        <w:rPr>
          <w:rFonts w:ascii="Times New Roman" w:hAnsi="Times New Roman" w:cs="Times New Roman"/>
          <w:sz w:val="18"/>
          <w:szCs w:val="18"/>
        </w:rPr>
        <w:t>, Sept./Oct. 430</w:t>
      </w:r>
      <w:r w:rsidR="00415604">
        <w:rPr>
          <w:rFonts w:ascii="Times New Roman" w:hAnsi="Times New Roman" w:cs="Times New Roman"/>
          <w:sz w:val="18"/>
          <w:szCs w:val="18"/>
        </w:rPr>
        <w:t xml:space="preserve"> p.</w:t>
      </w:r>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 xml:space="preserve">Huang, Y. L. 1995. </w:t>
      </w:r>
      <w:r w:rsidRPr="002369A9">
        <w:rPr>
          <w:rFonts w:ascii="Times New Roman" w:hAnsi="Times New Roman" w:cs="Times New Roman"/>
          <w:i/>
          <w:iCs/>
          <w:sz w:val="18"/>
          <w:szCs w:val="18"/>
        </w:rPr>
        <w:t>Project and policy analysis of build</w:t>
      </w:r>
      <w:r w:rsidR="00415604">
        <w:rPr>
          <w:rFonts w:ascii="Times New Roman" w:hAnsi="Times New Roman" w:cs="Times New Roman"/>
          <w:i/>
          <w:iCs/>
          <w:sz w:val="18"/>
          <w:szCs w:val="18"/>
        </w:rPr>
        <w:t>-</w:t>
      </w:r>
      <w:r w:rsidRPr="002369A9">
        <w:rPr>
          <w:rFonts w:ascii="Times New Roman" w:hAnsi="Times New Roman" w:cs="Times New Roman"/>
          <w:i/>
          <w:iCs/>
          <w:sz w:val="18"/>
          <w:szCs w:val="18"/>
        </w:rPr>
        <w:t>operate</w:t>
      </w:r>
      <w:r w:rsidR="00415604">
        <w:rPr>
          <w:rFonts w:ascii="Times New Roman" w:hAnsi="Times New Roman" w:cs="Times New Roman"/>
          <w:i/>
          <w:iCs/>
          <w:sz w:val="18"/>
          <w:szCs w:val="18"/>
        </w:rPr>
        <w:t>-</w:t>
      </w:r>
      <w:r w:rsidRPr="002369A9">
        <w:rPr>
          <w:rFonts w:ascii="Times New Roman" w:hAnsi="Times New Roman" w:cs="Times New Roman"/>
          <w:i/>
          <w:iCs/>
          <w:sz w:val="18"/>
          <w:szCs w:val="18"/>
        </w:rPr>
        <w:t>transfer infrastructure development</w:t>
      </w:r>
      <w:r w:rsidR="00415604">
        <w:rPr>
          <w:rFonts w:ascii="Times New Roman" w:hAnsi="Times New Roman" w:cs="Times New Roman"/>
          <w:sz w:val="18"/>
          <w:szCs w:val="18"/>
        </w:rPr>
        <w:t>:</w:t>
      </w:r>
      <w:r w:rsidR="00415604" w:rsidRPr="002369A9">
        <w:rPr>
          <w:rFonts w:ascii="Times New Roman" w:hAnsi="Times New Roman" w:cs="Times New Roman"/>
          <w:sz w:val="18"/>
          <w:szCs w:val="18"/>
        </w:rPr>
        <w:t xml:space="preserve"> </w:t>
      </w:r>
      <w:r w:rsidRPr="002369A9">
        <w:rPr>
          <w:rFonts w:ascii="Times New Roman" w:hAnsi="Times New Roman" w:cs="Times New Roman"/>
          <w:sz w:val="18"/>
          <w:szCs w:val="18"/>
        </w:rPr>
        <w:t>PhD thesis, UMI Company, Mich</w:t>
      </w:r>
      <w:r w:rsidR="00415604">
        <w:rPr>
          <w:rFonts w:ascii="Times New Roman" w:hAnsi="Times New Roman" w:cs="Times New Roman"/>
          <w:sz w:val="18"/>
          <w:szCs w:val="18"/>
        </w:rPr>
        <w:t>igan</w:t>
      </w:r>
      <w:r w:rsidR="00415604" w:rsidRPr="002369A9">
        <w:rPr>
          <w:rFonts w:ascii="Times New Roman" w:hAnsi="Times New Roman" w:cs="Times New Roman"/>
          <w:sz w:val="18"/>
          <w:szCs w:val="18"/>
        </w:rPr>
        <w:t xml:space="preserve">, </w:t>
      </w:r>
      <w:r w:rsidRPr="002369A9">
        <w:rPr>
          <w:rFonts w:ascii="Times New Roman" w:hAnsi="Times New Roman" w:cs="Times New Roman"/>
          <w:sz w:val="18"/>
          <w:szCs w:val="18"/>
        </w:rPr>
        <w:t>15–23.</w:t>
      </w:r>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 xml:space="preserve">Kim, G. 2010. Risk performance indexes and measurement systems for mega construction projects, </w:t>
      </w:r>
      <w:r w:rsidRPr="002369A9">
        <w:rPr>
          <w:rFonts w:ascii="Times New Roman" w:hAnsi="Times New Roman" w:cs="Times New Roman"/>
          <w:i/>
          <w:iCs/>
          <w:sz w:val="18"/>
          <w:szCs w:val="18"/>
        </w:rPr>
        <w:t>Journal of Civil Engineering and Management</w:t>
      </w:r>
      <w:r w:rsidRPr="002369A9">
        <w:rPr>
          <w:rFonts w:ascii="Times New Roman" w:hAnsi="Times New Roman" w:cs="Times New Roman"/>
          <w:sz w:val="18"/>
          <w:szCs w:val="18"/>
        </w:rPr>
        <w:t xml:space="preserve"> 1(4): 586–594.</w:t>
      </w:r>
      <w:r w:rsidR="00B95D96">
        <w:rPr>
          <w:rFonts w:ascii="Times New Roman" w:hAnsi="Times New Roman" w:cs="Times New Roman"/>
          <w:sz w:val="18"/>
          <w:szCs w:val="18"/>
        </w:rPr>
        <w:t xml:space="preserve"> </w:t>
      </w:r>
      <w:hyperlink r:id="rId21" w:tgtFrame="_blank" w:history="1">
        <w:r w:rsidR="00B95D96" w:rsidRPr="00B95D96">
          <w:rPr>
            <w:rStyle w:val="Hyperlink"/>
            <w:rFonts w:ascii="Times New Roman" w:hAnsi="Times New Roman" w:cs="Times New Roman"/>
            <w:sz w:val="18"/>
            <w:szCs w:val="18"/>
          </w:rPr>
          <w:t>http://dx.doi.org/10.3846/jcem.2010.65</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 xml:space="preserve">Klein, M.; So, J.; Shin, B. 1996. </w:t>
      </w:r>
      <w:r w:rsidRPr="002369A9">
        <w:rPr>
          <w:rFonts w:ascii="Times New Roman" w:hAnsi="Times New Roman" w:cs="Times New Roman"/>
          <w:i/>
          <w:iCs/>
          <w:sz w:val="18"/>
          <w:szCs w:val="18"/>
        </w:rPr>
        <w:t>Transaction Costs in Private Infrastructure Projects - Are They too High?</w:t>
      </w:r>
      <w:r w:rsidRPr="002369A9">
        <w:rPr>
          <w:rFonts w:ascii="Times New Roman" w:hAnsi="Times New Roman" w:cs="Times New Roman"/>
          <w:sz w:val="18"/>
          <w:szCs w:val="18"/>
        </w:rPr>
        <w:t xml:space="preserve"> Public Policy of Private Sector. The World Bank. Washington, DC.</w:t>
      </w:r>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 xml:space="preserve">Kumaraswamy, M. M.; Morris, D. A. 2002. Build-operate-transfer-type procurement in Asian mega projects, </w:t>
      </w:r>
      <w:r w:rsidRPr="002369A9">
        <w:rPr>
          <w:rFonts w:ascii="Times New Roman" w:hAnsi="Times New Roman" w:cs="Times New Roman"/>
          <w:i/>
          <w:iCs/>
          <w:sz w:val="18"/>
          <w:szCs w:val="18"/>
        </w:rPr>
        <w:t>Journal of Construction Engineering and</w:t>
      </w:r>
      <w:r w:rsidRPr="002369A9">
        <w:rPr>
          <w:rFonts w:ascii="Times New Roman" w:hAnsi="Times New Roman" w:cs="Times New Roman"/>
          <w:sz w:val="18"/>
          <w:szCs w:val="18"/>
        </w:rPr>
        <w:t xml:space="preserve"> </w:t>
      </w:r>
      <w:r w:rsidRPr="002369A9">
        <w:rPr>
          <w:rFonts w:ascii="Times New Roman" w:hAnsi="Times New Roman" w:cs="Times New Roman"/>
          <w:i/>
          <w:iCs/>
          <w:sz w:val="18"/>
          <w:szCs w:val="18"/>
        </w:rPr>
        <w:t>Management</w:t>
      </w:r>
      <w:r w:rsidRPr="002369A9">
        <w:rPr>
          <w:rFonts w:ascii="Times New Roman" w:hAnsi="Times New Roman" w:cs="Times New Roman"/>
          <w:sz w:val="18"/>
          <w:szCs w:val="18"/>
        </w:rPr>
        <w:t xml:space="preserve"> 128(2): 93–102.</w:t>
      </w:r>
      <w:r w:rsidR="00B95D96">
        <w:rPr>
          <w:rFonts w:ascii="Times New Roman" w:hAnsi="Times New Roman" w:cs="Times New Roman"/>
          <w:sz w:val="18"/>
          <w:szCs w:val="18"/>
        </w:rPr>
        <w:t xml:space="preserve"> </w:t>
      </w:r>
      <w:hyperlink r:id="rId22" w:tgtFrame="_blank" w:history="1">
        <w:r w:rsidR="00B95D96" w:rsidRPr="00B95D96">
          <w:rPr>
            <w:rStyle w:val="Hyperlink"/>
            <w:rFonts w:ascii="Times New Roman" w:hAnsi="Times New Roman" w:cs="Times New Roman"/>
            <w:sz w:val="18"/>
            <w:szCs w:val="18"/>
          </w:rPr>
          <w:t>http://dx.doi.org/10.1061/(ASCE)0733-9364(2002)128:2(93)</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Levy, S.</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 xml:space="preserve">M. 1996. </w:t>
      </w:r>
      <w:r w:rsidRPr="002369A9">
        <w:rPr>
          <w:rFonts w:ascii="Times New Roman" w:hAnsi="Times New Roman" w:cs="Times New Roman"/>
          <w:i/>
          <w:sz w:val="18"/>
          <w:szCs w:val="18"/>
        </w:rPr>
        <w:t xml:space="preserve">Build, </w:t>
      </w:r>
      <w:r w:rsidR="00415604" w:rsidRPr="002369A9">
        <w:rPr>
          <w:rFonts w:ascii="Times New Roman" w:hAnsi="Times New Roman" w:cs="Times New Roman"/>
          <w:i/>
          <w:sz w:val="18"/>
          <w:szCs w:val="18"/>
        </w:rPr>
        <w:t>operate, transfer</w:t>
      </w:r>
      <w:r w:rsidR="00415604" w:rsidRPr="002369A9">
        <w:rPr>
          <w:rFonts w:ascii="Times New Roman" w:hAnsi="Times New Roman" w:cs="Times New Roman"/>
          <w:sz w:val="18"/>
          <w:szCs w:val="18"/>
        </w:rPr>
        <w:t xml:space="preserve"> </w:t>
      </w:r>
      <w:r w:rsidR="00415604" w:rsidRPr="002369A9">
        <w:rPr>
          <w:rFonts w:ascii="Times New Roman" w:hAnsi="Times New Roman" w:cs="Times New Roman"/>
          <w:i/>
          <w:sz w:val="18"/>
          <w:szCs w:val="18"/>
        </w:rPr>
        <w:t xml:space="preserve">paving the way for tomorrow’s </w:t>
      </w:r>
      <w:r w:rsidRPr="002369A9">
        <w:rPr>
          <w:rFonts w:ascii="Times New Roman" w:hAnsi="Times New Roman" w:cs="Times New Roman"/>
          <w:i/>
          <w:sz w:val="18"/>
          <w:szCs w:val="18"/>
        </w:rPr>
        <w:t xml:space="preserve">infrastructure. </w:t>
      </w:r>
      <w:r w:rsidRPr="002369A9">
        <w:rPr>
          <w:rFonts w:ascii="Times New Roman" w:hAnsi="Times New Roman" w:cs="Times New Roman"/>
          <w:sz w:val="18"/>
          <w:szCs w:val="18"/>
        </w:rPr>
        <w:t>Toronto, Frank Mercede and Sons, Inc. Stamford, CT.</w:t>
      </w:r>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 xml:space="preserve">Li, B.; Akintoye, A.; Edwards, P. J.; Hardcastle, C. 2005. The allocation of risk in PPP/PFI construction projects in the UK, </w:t>
      </w:r>
      <w:r w:rsidRPr="002369A9">
        <w:rPr>
          <w:rFonts w:ascii="Times New Roman" w:hAnsi="Times New Roman" w:cs="Times New Roman"/>
          <w:i/>
          <w:iCs/>
          <w:sz w:val="18"/>
          <w:szCs w:val="18"/>
        </w:rPr>
        <w:t xml:space="preserve">International Journal of </w:t>
      </w:r>
      <w:r w:rsidRPr="002369A9">
        <w:rPr>
          <w:rFonts w:ascii="Times New Roman" w:hAnsi="Times New Roman" w:cs="Times New Roman"/>
          <w:sz w:val="18"/>
          <w:szCs w:val="18"/>
        </w:rPr>
        <w:t>Project</w:t>
      </w:r>
      <w:r w:rsidRPr="002369A9">
        <w:rPr>
          <w:rFonts w:ascii="Times New Roman" w:hAnsi="Times New Roman" w:cs="Times New Roman"/>
          <w:i/>
          <w:iCs/>
          <w:sz w:val="18"/>
          <w:szCs w:val="18"/>
        </w:rPr>
        <w:t xml:space="preserve"> Management</w:t>
      </w:r>
      <w:r w:rsidRPr="002369A9">
        <w:rPr>
          <w:rFonts w:ascii="Times New Roman" w:hAnsi="Times New Roman" w:cs="Times New Roman"/>
          <w:sz w:val="18"/>
          <w:szCs w:val="18"/>
        </w:rPr>
        <w:t xml:space="preserve"> 23(1): 25–35.</w:t>
      </w:r>
      <w:r w:rsidR="00B95D96">
        <w:rPr>
          <w:rFonts w:ascii="Times New Roman" w:hAnsi="Times New Roman" w:cs="Times New Roman"/>
          <w:sz w:val="18"/>
          <w:szCs w:val="18"/>
        </w:rPr>
        <w:t xml:space="preserve"> </w:t>
      </w:r>
      <w:hyperlink r:id="rId23" w:tgtFrame="_blank" w:history="1">
        <w:r w:rsidR="00B95D96" w:rsidRPr="00B95D96">
          <w:rPr>
            <w:rStyle w:val="Hyperlink"/>
            <w:rFonts w:ascii="Times New Roman" w:hAnsi="Times New Roman" w:cs="Times New Roman"/>
            <w:sz w:val="18"/>
            <w:szCs w:val="18"/>
          </w:rPr>
          <w:t>http://dx.doi.org/10.1016/j.ijproman.2004.04.006</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 xml:space="preserve">Liddle, B. T. 1997. Privatization decision and civil engineering projects, </w:t>
      </w:r>
      <w:r w:rsidR="00415604">
        <w:rPr>
          <w:rFonts w:ascii="Times New Roman" w:hAnsi="Times New Roman" w:cs="Times New Roman"/>
          <w:i/>
          <w:iCs/>
          <w:sz w:val="18"/>
          <w:szCs w:val="18"/>
        </w:rPr>
        <w:t>Journal of Management in Engineering</w:t>
      </w:r>
      <w:r w:rsidRPr="002369A9">
        <w:rPr>
          <w:rFonts w:ascii="Times New Roman" w:hAnsi="Times New Roman" w:cs="Times New Roman"/>
          <w:sz w:val="18"/>
          <w:szCs w:val="18"/>
        </w:rPr>
        <w:t xml:space="preserve"> 13(3): 73–78.</w:t>
      </w:r>
      <w:r w:rsidR="00B95D96">
        <w:rPr>
          <w:rFonts w:ascii="Times New Roman" w:hAnsi="Times New Roman" w:cs="Times New Roman"/>
          <w:sz w:val="18"/>
          <w:szCs w:val="18"/>
        </w:rPr>
        <w:t xml:space="preserve"> </w:t>
      </w:r>
      <w:hyperlink r:id="rId24" w:tgtFrame="_blank" w:history="1">
        <w:r w:rsidR="00B95D96" w:rsidRPr="00B95D96">
          <w:rPr>
            <w:rStyle w:val="Hyperlink"/>
            <w:rFonts w:ascii="Times New Roman" w:hAnsi="Times New Roman" w:cs="Times New Roman"/>
            <w:sz w:val="18"/>
            <w:szCs w:val="18"/>
          </w:rPr>
          <w:t>http://dx.doi.org/10.1061/(ASCE)0742-597X(1997)13:3(73)</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 xml:space="preserve">Loosemore, M. 2007. Risk allocation in the private provision of public infrastructure, </w:t>
      </w:r>
      <w:r w:rsidRPr="002369A9">
        <w:rPr>
          <w:rFonts w:ascii="Times New Roman" w:hAnsi="Times New Roman" w:cs="Times New Roman"/>
          <w:i/>
          <w:iCs/>
          <w:sz w:val="18"/>
          <w:szCs w:val="18"/>
        </w:rPr>
        <w:t>International Journal of Project Management</w:t>
      </w:r>
      <w:r w:rsidRPr="002369A9">
        <w:rPr>
          <w:rFonts w:ascii="Times New Roman" w:hAnsi="Times New Roman" w:cs="Times New Roman"/>
          <w:sz w:val="18"/>
          <w:szCs w:val="18"/>
        </w:rPr>
        <w:t xml:space="preserve"> 25</w:t>
      </w:r>
      <w:r w:rsidR="00B95D96">
        <w:rPr>
          <w:rFonts w:ascii="Times New Roman" w:hAnsi="Times New Roman" w:cs="Times New Roman"/>
          <w:sz w:val="18"/>
          <w:szCs w:val="18"/>
        </w:rPr>
        <w:t>(1)</w:t>
      </w:r>
      <w:r w:rsidRPr="002369A9">
        <w:rPr>
          <w:rFonts w:ascii="Times New Roman" w:hAnsi="Times New Roman" w:cs="Times New Roman"/>
          <w:sz w:val="18"/>
          <w:szCs w:val="18"/>
        </w:rPr>
        <w:t>: 66–76.</w:t>
      </w:r>
      <w:r w:rsidR="00B95D96">
        <w:rPr>
          <w:rFonts w:ascii="Times New Roman" w:hAnsi="Times New Roman" w:cs="Times New Roman"/>
          <w:sz w:val="18"/>
          <w:szCs w:val="18"/>
        </w:rPr>
        <w:t xml:space="preserve"> </w:t>
      </w:r>
      <w:hyperlink r:id="rId25" w:tgtFrame="_blank" w:history="1">
        <w:r w:rsidR="00B95D96" w:rsidRPr="00B95D96">
          <w:rPr>
            <w:rStyle w:val="Hyperlink"/>
            <w:rFonts w:ascii="Times New Roman" w:hAnsi="Times New Roman" w:cs="Times New Roman"/>
            <w:sz w:val="18"/>
            <w:szCs w:val="18"/>
          </w:rPr>
          <w:t>http://dx.doi.org/10.1016/j.ijproman.2006.06.005</w:t>
        </w:r>
      </w:hyperlink>
    </w:p>
    <w:p w:rsidR="002369A9" w:rsidRPr="002369A9" w:rsidRDefault="002369A9" w:rsidP="002369A9">
      <w:pPr>
        <w:bidi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 xml:space="preserve">Loosemore, M.; Raftery, J.; Reilly, C.; Higgon, D. 2006. </w:t>
      </w:r>
      <w:r w:rsidRPr="002369A9">
        <w:rPr>
          <w:rFonts w:ascii="Times New Roman" w:hAnsi="Times New Roman" w:cs="Times New Roman"/>
          <w:i/>
          <w:iCs/>
          <w:sz w:val="18"/>
          <w:szCs w:val="18"/>
        </w:rPr>
        <w:t xml:space="preserve">Risk </w:t>
      </w:r>
      <w:r w:rsidR="00415604" w:rsidRPr="002369A9">
        <w:rPr>
          <w:rFonts w:ascii="Times New Roman" w:hAnsi="Times New Roman" w:cs="Times New Roman"/>
          <w:i/>
          <w:iCs/>
          <w:sz w:val="18"/>
          <w:szCs w:val="18"/>
        </w:rPr>
        <w:t>management in projects</w:t>
      </w:r>
      <w:r w:rsidRPr="002369A9">
        <w:rPr>
          <w:rFonts w:ascii="Times New Roman" w:hAnsi="Times New Roman" w:cs="Times New Roman"/>
          <w:i/>
          <w:iCs/>
          <w:sz w:val="18"/>
          <w:szCs w:val="18"/>
        </w:rPr>
        <w:t>.</w:t>
      </w:r>
      <w:r w:rsidRPr="002369A9">
        <w:rPr>
          <w:rFonts w:ascii="Times New Roman" w:hAnsi="Times New Roman" w:cs="Times New Roman"/>
          <w:sz w:val="18"/>
          <w:szCs w:val="18"/>
        </w:rPr>
        <w:t xml:space="preserve"> London: Taylor &amp; Francis.</w:t>
      </w:r>
    </w:p>
    <w:p w:rsidR="002369A9" w:rsidRPr="002369A9" w:rsidRDefault="002369A9" w:rsidP="002369A9">
      <w:pPr>
        <w:bidi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Miller, G.</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 xml:space="preserve">A. 1956. The magical number seven, plus or minus two: </w:t>
      </w:r>
      <w:r w:rsidR="00415604">
        <w:rPr>
          <w:rFonts w:ascii="Times New Roman" w:hAnsi="Times New Roman" w:cs="Times New Roman"/>
          <w:sz w:val="18"/>
          <w:szCs w:val="18"/>
        </w:rPr>
        <w:t>s</w:t>
      </w:r>
      <w:r w:rsidR="00415604" w:rsidRPr="002369A9">
        <w:rPr>
          <w:rFonts w:ascii="Times New Roman" w:hAnsi="Times New Roman" w:cs="Times New Roman"/>
          <w:sz w:val="18"/>
          <w:szCs w:val="18"/>
        </w:rPr>
        <w:t xml:space="preserve">ome </w:t>
      </w:r>
      <w:r w:rsidRPr="002369A9">
        <w:rPr>
          <w:rFonts w:ascii="Times New Roman" w:hAnsi="Times New Roman" w:cs="Times New Roman"/>
          <w:sz w:val="18"/>
          <w:szCs w:val="18"/>
        </w:rPr>
        <w:t>limits on our capacity for processing information</w:t>
      </w:r>
      <w:r w:rsidRPr="002369A9">
        <w:rPr>
          <w:rFonts w:ascii="Times New Roman" w:hAnsi="Times New Roman" w:cs="Times New Roman"/>
          <w:i/>
          <w:iCs/>
          <w:sz w:val="18"/>
          <w:szCs w:val="18"/>
        </w:rPr>
        <w:t>, Psychological Review</w:t>
      </w:r>
      <w:r w:rsidRPr="002369A9">
        <w:rPr>
          <w:rFonts w:ascii="Times New Roman" w:hAnsi="Times New Roman" w:cs="Times New Roman"/>
          <w:sz w:val="18"/>
          <w:szCs w:val="18"/>
        </w:rPr>
        <w:t xml:space="preserve"> 63</w:t>
      </w:r>
      <w:r w:rsidR="00B95D96">
        <w:rPr>
          <w:rFonts w:ascii="Times New Roman" w:hAnsi="Times New Roman" w:cs="Times New Roman"/>
          <w:sz w:val="18"/>
          <w:szCs w:val="18"/>
        </w:rPr>
        <w:t>(2)</w:t>
      </w:r>
      <w:r w:rsidRPr="002369A9">
        <w:rPr>
          <w:rFonts w:ascii="Times New Roman" w:hAnsi="Times New Roman" w:cs="Times New Roman"/>
          <w:sz w:val="18"/>
          <w:szCs w:val="18"/>
        </w:rPr>
        <w:t>: 81–97.</w:t>
      </w:r>
      <w:r w:rsidR="00B95D96">
        <w:rPr>
          <w:rFonts w:ascii="Times New Roman" w:hAnsi="Times New Roman" w:cs="Times New Roman"/>
          <w:sz w:val="18"/>
          <w:szCs w:val="18"/>
        </w:rPr>
        <w:t xml:space="preserve"> </w:t>
      </w:r>
      <w:hyperlink r:id="rId26" w:tgtFrame="_blank" w:history="1">
        <w:r w:rsidR="00B95D96" w:rsidRPr="00B95D96">
          <w:rPr>
            <w:rStyle w:val="Hyperlink"/>
            <w:rFonts w:ascii="Times New Roman" w:hAnsi="Times New Roman" w:cs="Times New Roman"/>
            <w:sz w:val="18"/>
            <w:szCs w:val="18"/>
          </w:rPr>
          <w:t>http://dx.doi.org/10.1037/h0043158</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i/>
          <w:iCs/>
          <w:sz w:val="18"/>
          <w:szCs w:val="18"/>
        </w:rPr>
      </w:pPr>
      <w:r w:rsidRPr="002369A9">
        <w:rPr>
          <w:rFonts w:ascii="Times New Roman" w:hAnsi="Times New Roman" w:cs="Times New Roman"/>
          <w:sz w:val="18"/>
          <w:szCs w:val="18"/>
        </w:rPr>
        <w:t xml:space="preserve">Nassar, G. 1996. What is B.O.T. in </w:t>
      </w:r>
      <w:r w:rsidRPr="002369A9">
        <w:rPr>
          <w:rFonts w:ascii="Times New Roman" w:hAnsi="Times New Roman" w:cs="Times New Roman"/>
          <w:i/>
          <w:iCs/>
          <w:sz w:val="18"/>
          <w:szCs w:val="18"/>
        </w:rPr>
        <w:t xml:space="preserve">Proc., Conf. on International Contracts of B.O.T. and Their Amicable Solutions, </w:t>
      </w:r>
      <w:r w:rsidRPr="002369A9">
        <w:rPr>
          <w:rFonts w:ascii="Times New Roman" w:hAnsi="Times New Roman" w:cs="Times New Roman"/>
          <w:sz w:val="18"/>
          <w:szCs w:val="18"/>
        </w:rPr>
        <w:t>Vol. 1.</w:t>
      </w:r>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i/>
          <w:sz w:val="18"/>
          <w:szCs w:val="18"/>
        </w:rPr>
        <w:t>National Council for Public-Private Partnerships</w:t>
      </w:r>
      <w:r w:rsidRPr="002369A9">
        <w:rPr>
          <w:rFonts w:ascii="Times New Roman" w:hAnsi="Times New Roman" w:cs="Times New Roman"/>
          <w:sz w:val="18"/>
          <w:szCs w:val="18"/>
        </w:rPr>
        <w:t>, USA 2009. How PPPs work-Public–private partnerships defined</w:t>
      </w:r>
      <w:r w:rsidR="00415604">
        <w:rPr>
          <w:rFonts w:ascii="Times New Roman" w:hAnsi="Times New Roman" w:cs="Times New Roman"/>
          <w:sz w:val="18"/>
          <w:szCs w:val="18"/>
        </w:rPr>
        <w:t xml:space="preserve"> [online], [cited 26 August 2009]. Available from Internet:</w:t>
      </w:r>
      <w:r w:rsidRPr="002369A9">
        <w:rPr>
          <w:rFonts w:ascii="Times New Roman" w:hAnsi="Times New Roman" w:cs="Times New Roman"/>
          <w:sz w:val="18"/>
          <w:szCs w:val="18"/>
        </w:rPr>
        <w:t xml:space="preserve"> http://www.ncppp.org/howpart/index.shtml</w:t>
      </w:r>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Ozdoganm, I.</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D.; Birgonul, M.</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T. 2000.</w:t>
      </w:r>
      <w:r w:rsidRPr="002369A9">
        <w:rPr>
          <w:rFonts w:ascii="Times New Roman" w:hAnsi="Times New Roman" w:cs="Times New Roman"/>
          <w:b/>
          <w:bCs/>
          <w:sz w:val="18"/>
          <w:szCs w:val="18"/>
        </w:rPr>
        <w:t xml:space="preserve"> </w:t>
      </w:r>
      <w:r w:rsidRPr="002369A9">
        <w:rPr>
          <w:rFonts w:ascii="Times New Roman" w:hAnsi="Times New Roman" w:cs="Times New Roman"/>
          <w:sz w:val="18"/>
          <w:szCs w:val="18"/>
        </w:rPr>
        <w:t xml:space="preserve">A decision support framework for project sponsors in the planning stage of build-operate-transfer (BOT) projects, </w:t>
      </w:r>
      <w:r w:rsidRPr="002369A9">
        <w:rPr>
          <w:rFonts w:ascii="Times New Roman" w:hAnsi="Times New Roman" w:cs="Times New Roman"/>
          <w:i/>
          <w:iCs/>
          <w:sz w:val="18"/>
          <w:szCs w:val="18"/>
        </w:rPr>
        <w:t>Journal of Construction Management and Economics</w:t>
      </w:r>
      <w:r w:rsidRPr="002369A9">
        <w:rPr>
          <w:rFonts w:ascii="Times New Roman" w:hAnsi="Times New Roman" w:cs="Times New Roman"/>
          <w:sz w:val="18"/>
          <w:szCs w:val="18"/>
        </w:rPr>
        <w:t xml:space="preserve"> 18</w:t>
      </w:r>
      <w:r w:rsidR="00B95D96">
        <w:rPr>
          <w:rFonts w:ascii="Times New Roman" w:hAnsi="Times New Roman" w:cs="Times New Roman"/>
          <w:sz w:val="18"/>
          <w:szCs w:val="18"/>
        </w:rPr>
        <w:t>(3)</w:t>
      </w:r>
      <w:r w:rsidRPr="002369A9">
        <w:rPr>
          <w:rFonts w:ascii="Times New Roman" w:hAnsi="Times New Roman" w:cs="Times New Roman"/>
          <w:sz w:val="18"/>
          <w:szCs w:val="18"/>
        </w:rPr>
        <w:t>: 343–353.</w:t>
      </w:r>
      <w:r w:rsidR="00B95D96">
        <w:rPr>
          <w:rFonts w:ascii="Times New Roman" w:hAnsi="Times New Roman" w:cs="Times New Roman"/>
          <w:sz w:val="18"/>
          <w:szCs w:val="18"/>
        </w:rPr>
        <w:t xml:space="preserve"> </w:t>
      </w:r>
      <w:hyperlink r:id="rId27" w:tgtFrame="_blank" w:history="1">
        <w:r w:rsidR="00B95D96" w:rsidRPr="00B95D96">
          <w:rPr>
            <w:rStyle w:val="Hyperlink"/>
            <w:rFonts w:ascii="Times New Roman" w:hAnsi="Times New Roman" w:cs="Times New Roman"/>
            <w:sz w:val="18"/>
            <w:szCs w:val="18"/>
          </w:rPr>
          <w:t>http://dx.doi.org/10.1080/014461900370708</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 xml:space="preserve">Ranasinghe, M. 1999. Private sector participation in infrastructure projects: a methodology to analyze viability of BOT, </w:t>
      </w:r>
      <w:r w:rsidRPr="002369A9">
        <w:rPr>
          <w:rFonts w:ascii="Times New Roman" w:hAnsi="Times New Roman" w:cs="Times New Roman"/>
          <w:i/>
          <w:iCs/>
          <w:sz w:val="18"/>
          <w:szCs w:val="18"/>
        </w:rPr>
        <w:t>Journal of Construction Management and Economics</w:t>
      </w:r>
      <w:r w:rsidRPr="002369A9">
        <w:rPr>
          <w:rFonts w:ascii="Times New Roman" w:hAnsi="Times New Roman" w:cs="Times New Roman"/>
          <w:sz w:val="18"/>
          <w:szCs w:val="18"/>
        </w:rPr>
        <w:t xml:space="preserve"> 17</w:t>
      </w:r>
      <w:r w:rsidR="00B95D96">
        <w:rPr>
          <w:rFonts w:ascii="Times New Roman" w:hAnsi="Times New Roman" w:cs="Times New Roman"/>
          <w:sz w:val="18"/>
          <w:szCs w:val="18"/>
        </w:rPr>
        <w:t>(5)</w:t>
      </w:r>
      <w:r w:rsidRPr="002369A9">
        <w:rPr>
          <w:rFonts w:ascii="Times New Roman" w:hAnsi="Times New Roman" w:cs="Times New Roman"/>
          <w:sz w:val="18"/>
          <w:szCs w:val="18"/>
        </w:rPr>
        <w:t>: 613–623.</w:t>
      </w:r>
      <w:r w:rsidR="00B95D96">
        <w:rPr>
          <w:rFonts w:ascii="Times New Roman" w:hAnsi="Times New Roman" w:cs="Times New Roman"/>
          <w:sz w:val="18"/>
          <w:szCs w:val="18"/>
        </w:rPr>
        <w:t xml:space="preserve"> </w:t>
      </w:r>
      <w:hyperlink r:id="rId28" w:tgtFrame="_blank" w:history="1">
        <w:r w:rsidR="00B95D96" w:rsidRPr="00B95D96">
          <w:rPr>
            <w:rStyle w:val="Hyperlink"/>
            <w:rFonts w:ascii="Times New Roman" w:hAnsi="Times New Roman" w:cs="Times New Roman"/>
            <w:sz w:val="18"/>
            <w:szCs w:val="18"/>
          </w:rPr>
          <w:t>http://dx.doi.org/10.1080/014461999371222</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lang w:bidi="ar-KW"/>
        </w:rPr>
      </w:pPr>
      <w:r w:rsidRPr="00BD6635">
        <w:rPr>
          <w:rFonts w:ascii="Times New Roman" w:hAnsi="Times New Roman" w:cs="Times New Roman"/>
          <w:sz w:val="18"/>
          <w:szCs w:val="18"/>
        </w:rPr>
        <w:lastRenderedPageBreak/>
        <w:t>Raz, T.; M</w:t>
      </w:r>
      <w:r w:rsidR="00065139" w:rsidRPr="00BD6635">
        <w:rPr>
          <w:rFonts w:ascii="Times New Roman" w:hAnsi="Times New Roman" w:cs="Times New Roman"/>
          <w:sz w:val="18"/>
          <w:szCs w:val="18"/>
        </w:rPr>
        <w:t>ichael,</w:t>
      </w:r>
      <w:r w:rsidR="00BD6635" w:rsidRPr="00BD6635">
        <w:rPr>
          <w:rFonts w:ascii="Times New Roman" w:hAnsi="Times New Roman" w:cs="Times New Roman"/>
          <w:sz w:val="18"/>
          <w:szCs w:val="18"/>
        </w:rPr>
        <w:t xml:space="preserve"> </w:t>
      </w:r>
      <w:r w:rsidRPr="00BD6635">
        <w:rPr>
          <w:rFonts w:ascii="Times New Roman" w:hAnsi="Times New Roman" w:cs="Times New Roman"/>
          <w:sz w:val="18"/>
          <w:szCs w:val="18"/>
        </w:rPr>
        <w:t xml:space="preserve">E. 2001. Use </w:t>
      </w:r>
      <w:r w:rsidRPr="002369A9">
        <w:rPr>
          <w:rFonts w:ascii="Times New Roman" w:hAnsi="Times New Roman" w:cs="Times New Roman"/>
          <w:sz w:val="18"/>
          <w:szCs w:val="18"/>
        </w:rPr>
        <w:t>and benefits of tools for project risk management,</w:t>
      </w:r>
      <w:r w:rsidRPr="002369A9">
        <w:rPr>
          <w:rFonts w:ascii="Times New Roman" w:hAnsi="Times New Roman" w:cs="Times New Roman"/>
          <w:sz w:val="18"/>
          <w:szCs w:val="18"/>
          <w:lang w:bidi="ar-KW"/>
        </w:rPr>
        <w:t xml:space="preserve"> </w:t>
      </w:r>
      <w:r w:rsidRPr="002369A9">
        <w:rPr>
          <w:rFonts w:ascii="Times New Roman" w:hAnsi="Times New Roman" w:cs="Times New Roman"/>
          <w:i/>
          <w:iCs/>
          <w:sz w:val="18"/>
          <w:szCs w:val="18"/>
        </w:rPr>
        <w:t>International Journal of Project Management</w:t>
      </w:r>
      <w:r w:rsidRPr="002369A9">
        <w:rPr>
          <w:rFonts w:ascii="Times New Roman" w:hAnsi="Times New Roman" w:cs="Times New Roman"/>
          <w:sz w:val="18"/>
          <w:szCs w:val="18"/>
        </w:rPr>
        <w:t xml:space="preserve"> 19(1): 9–17.</w:t>
      </w:r>
      <w:r w:rsidR="00B95D96">
        <w:rPr>
          <w:rFonts w:ascii="Times New Roman" w:hAnsi="Times New Roman" w:cs="Times New Roman"/>
          <w:sz w:val="18"/>
          <w:szCs w:val="18"/>
        </w:rPr>
        <w:t xml:space="preserve"> </w:t>
      </w:r>
      <w:hyperlink r:id="rId29" w:tgtFrame="_blank" w:history="1">
        <w:r w:rsidR="00B95D96" w:rsidRPr="00B95D96">
          <w:rPr>
            <w:rStyle w:val="Hyperlink"/>
            <w:rFonts w:ascii="Times New Roman" w:hAnsi="Times New Roman" w:cs="Times New Roman"/>
            <w:sz w:val="18"/>
            <w:szCs w:val="18"/>
          </w:rPr>
          <w:t>http://dx.doi.org/10.1016/S0263-7863(99)00036-8</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396DC0">
        <w:rPr>
          <w:rFonts w:ascii="Times New Roman" w:hAnsi="Times New Roman" w:cs="Times New Roman"/>
          <w:sz w:val="18"/>
          <w:szCs w:val="18"/>
        </w:rPr>
        <w:t>Regan</w:t>
      </w:r>
      <w:r w:rsidRPr="00415604">
        <w:rPr>
          <w:rFonts w:ascii="Times New Roman" w:hAnsi="Times New Roman" w:cs="Times New Roman"/>
          <w:sz w:val="18"/>
          <w:szCs w:val="18"/>
        </w:rPr>
        <w:t xml:space="preserve">, M.; Smith, J.; Love, P. 2009. Public–private partnerships: </w:t>
      </w:r>
      <w:r w:rsidR="00415604" w:rsidRPr="00415604">
        <w:rPr>
          <w:rFonts w:ascii="Times New Roman" w:hAnsi="Times New Roman" w:cs="Times New Roman"/>
          <w:sz w:val="18"/>
          <w:szCs w:val="18"/>
        </w:rPr>
        <w:t xml:space="preserve">what </w:t>
      </w:r>
      <w:r w:rsidRPr="00415604">
        <w:rPr>
          <w:rFonts w:ascii="Times New Roman" w:hAnsi="Times New Roman" w:cs="Times New Roman"/>
          <w:sz w:val="18"/>
          <w:szCs w:val="18"/>
        </w:rPr>
        <w:t xml:space="preserve">does the future hold, in </w:t>
      </w:r>
      <w:r w:rsidRPr="00415604">
        <w:rPr>
          <w:rFonts w:ascii="Times New Roman" w:hAnsi="Times New Roman" w:cs="Times New Roman"/>
          <w:i/>
          <w:iCs/>
          <w:sz w:val="18"/>
          <w:szCs w:val="18"/>
        </w:rPr>
        <w:t xml:space="preserve">Proc., RICS </w:t>
      </w:r>
      <w:r w:rsidRPr="002369A9">
        <w:rPr>
          <w:rFonts w:ascii="Times New Roman" w:hAnsi="Times New Roman" w:cs="Times New Roman"/>
          <w:i/>
          <w:iCs/>
          <w:sz w:val="18"/>
          <w:szCs w:val="18"/>
        </w:rPr>
        <w:t>Construction and Building Research Conf. (COBRA),</w:t>
      </w:r>
      <w:r w:rsidRPr="002369A9">
        <w:rPr>
          <w:rFonts w:ascii="Times New Roman" w:hAnsi="Times New Roman" w:cs="Times New Roman"/>
          <w:sz w:val="18"/>
          <w:szCs w:val="18"/>
        </w:rPr>
        <w:t xml:space="preserve"> Royal Institution of Chartered Surveyors, London, 462–474.</w:t>
      </w:r>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Saaty, T.</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 xml:space="preserve">L. 1980. </w:t>
      </w:r>
      <w:r w:rsidRPr="002369A9">
        <w:rPr>
          <w:rFonts w:ascii="Times New Roman" w:hAnsi="Times New Roman" w:cs="Times New Roman"/>
          <w:i/>
          <w:iCs/>
          <w:sz w:val="18"/>
          <w:szCs w:val="18"/>
        </w:rPr>
        <w:t xml:space="preserve">The </w:t>
      </w:r>
      <w:r w:rsidR="00415604" w:rsidRPr="002369A9">
        <w:rPr>
          <w:rFonts w:ascii="Times New Roman" w:hAnsi="Times New Roman" w:cs="Times New Roman"/>
          <w:i/>
          <w:iCs/>
          <w:sz w:val="18"/>
          <w:szCs w:val="18"/>
        </w:rPr>
        <w:t>analytical hierarchy process</w:t>
      </w:r>
      <w:r w:rsidR="00415604">
        <w:rPr>
          <w:rFonts w:ascii="Times New Roman" w:hAnsi="Times New Roman" w:cs="Times New Roman"/>
          <w:i/>
          <w:iCs/>
          <w:sz w:val="18"/>
          <w:szCs w:val="18"/>
        </w:rPr>
        <w:t>.</w:t>
      </w:r>
      <w:r w:rsidR="00415604" w:rsidRPr="002369A9">
        <w:rPr>
          <w:rFonts w:ascii="Times New Roman" w:hAnsi="Times New Roman" w:cs="Times New Roman"/>
          <w:sz w:val="18"/>
          <w:szCs w:val="18"/>
        </w:rPr>
        <w:t xml:space="preserve"> </w:t>
      </w:r>
      <w:r w:rsidRPr="002369A9">
        <w:rPr>
          <w:rFonts w:ascii="Times New Roman" w:hAnsi="Times New Roman" w:cs="Times New Roman"/>
          <w:sz w:val="18"/>
          <w:szCs w:val="18"/>
        </w:rPr>
        <w:t>McGraw-Hill, Inc., USA.</w:t>
      </w:r>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 xml:space="preserve">Senturk, H. A.; Yazici, G.; Kaplanoglu, S. B. 2004. Case study: Izmit domestic and industrial water supply build-operate-transfer project, </w:t>
      </w:r>
      <w:r w:rsidRPr="002369A9">
        <w:rPr>
          <w:rFonts w:ascii="Times New Roman" w:hAnsi="Times New Roman" w:cs="Times New Roman"/>
          <w:i/>
          <w:iCs/>
          <w:sz w:val="18"/>
          <w:szCs w:val="18"/>
        </w:rPr>
        <w:t>Journal of Construction Engineering and</w:t>
      </w:r>
      <w:r w:rsidRPr="002369A9">
        <w:rPr>
          <w:rFonts w:ascii="Times New Roman" w:hAnsi="Times New Roman" w:cs="Times New Roman"/>
          <w:sz w:val="18"/>
          <w:szCs w:val="18"/>
        </w:rPr>
        <w:t xml:space="preserve"> </w:t>
      </w:r>
      <w:r w:rsidRPr="002369A9">
        <w:rPr>
          <w:rFonts w:ascii="Times New Roman" w:hAnsi="Times New Roman" w:cs="Times New Roman"/>
          <w:i/>
          <w:iCs/>
          <w:sz w:val="18"/>
          <w:szCs w:val="18"/>
        </w:rPr>
        <w:t>Management</w:t>
      </w:r>
      <w:r w:rsidRPr="002369A9">
        <w:rPr>
          <w:rFonts w:ascii="Times New Roman" w:hAnsi="Times New Roman" w:cs="Times New Roman"/>
          <w:sz w:val="18"/>
          <w:szCs w:val="18"/>
        </w:rPr>
        <w:t xml:space="preserve"> 130(3): 449–454.</w:t>
      </w:r>
      <w:r w:rsidR="00B95D96">
        <w:rPr>
          <w:rFonts w:ascii="Times New Roman" w:hAnsi="Times New Roman" w:cs="Times New Roman"/>
          <w:sz w:val="18"/>
          <w:szCs w:val="18"/>
        </w:rPr>
        <w:t xml:space="preserve"> </w:t>
      </w:r>
      <w:hyperlink r:id="rId30" w:tgtFrame="_blank" w:history="1">
        <w:r w:rsidR="00B95D96" w:rsidRPr="00B95D96">
          <w:rPr>
            <w:rStyle w:val="Hyperlink"/>
            <w:rFonts w:ascii="Times New Roman" w:hAnsi="Times New Roman" w:cs="Times New Roman"/>
            <w:sz w:val="18"/>
            <w:szCs w:val="18"/>
          </w:rPr>
          <w:t>http://dx.doi.org/10.1061/(ASCE)0733-9364(2004)130:3(449)</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 xml:space="preserve">Shen, L. Y.; Lee, K. H.; Zhang, Z. 1996. Application of BOT system for infrastructure projects in China, </w:t>
      </w:r>
      <w:r w:rsidR="00415604" w:rsidRPr="00415604">
        <w:rPr>
          <w:rFonts w:ascii="Times New Roman" w:hAnsi="Times New Roman" w:cs="Times New Roman"/>
          <w:i/>
          <w:iCs/>
          <w:sz w:val="18"/>
          <w:szCs w:val="18"/>
        </w:rPr>
        <w:t>Journal of </w:t>
      </w:r>
      <w:r w:rsidR="00415604" w:rsidRPr="00396DC0">
        <w:rPr>
          <w:rFonts w:ascii="Times New Roman" w:hAnsi="Times New Roman" w:cs="Times New Roman"/>
          <w:bCs/>
          <w:i/>
          <w:iCs/>
          <w:sz w:val="18"/>
          <w:szCs w:val="18"/>
        </w:rPr>
        <w:t>Construction Engineering</w:t>
      </w:r>
      <w:r w:rsidR="00415604" w:rsidRPr="00415604">
        <w:rPr>
          <w:rFonts w:ascii="Times New Roman" w:hAnsi="Times New Roman" w:cs="Times New Roman"/>
          <w:i/>
          <w:iCs/>
          <w:sz w:val="18"/>
          <w:szCs w:val="18"/>
        </w:rPr>
        <w:t> and </w:t>
      </w:r>
      <w:r w:rsidR="00415604" w:rsidRPr="00396DC0">
        <w:rPr>
          <w:rFonts w:ascii="Times New Roman" w:hAnsi="Times New Roman" w:cs="Times New Roman"/>
          <w:bCs/>
          <w:i/>
          <w:iCs/>
          <w:sz w:val="18"/>
          <w:szCs w:val="18"/>
        </w:rPr>
        <w:t>Management</w:t>
      </w:r>
      <w:r w:rsidRPr="002369A9">
        <w:rPr>
          <w:rFonts w:ascii="Times New Roman" w:hAnsi="Times New Roman" w:cs="Times New Roman"/>
          <w:i/>
          <w:iCs/>
          <w:sz w:val="18"/>
          <w:szCs w:val="18"/>
        </w:rPr>
        <w:t xml:space="preserve"> </w:t>
      </w:r>
      <w:r w:rsidRPr="002369A9">
        <w:rPr>
          <w:rFonts w:ascii="Times New Roman" w:hAnsi="Times New Roman" w:cs="Times New Roman"/>
          <w:sz w:val="18"/>
          <w:szCs w:val="18"/>
        </w:rPr>
        <w:t>122(4): 319–323.</w:t>
      </w:r>
      <w:r w:rsidR="00B95D96">
        <w:rPr>
          <w:rFonts w:ascii="Times New Roman" w:hAnsi="Times New Roman" w:cs="Times New Roman"/>
          <w:sz w:val="18"/>
          <w:szCs w:val="18"/>
        </w:rPr>
        <w:t xml:space="preserve"> </w:t>
      </w:r>
      <w:hyperlink r:id="rId31" w:tgtFrame="_blank" w:history="1">
        <w:r w:rsidR="00B95D96" w:rsidRPr="00B95D96">
          <w:rPr>
            <w:rStyle w:val="Hyperlink"/>
            <w:rFonts w:ascii="Times New Roman" w:hAnsi="Times New Roman" w:cs="Times New Roman"/>
            <w:sz w:val="18"/>
            <w:szCs w:val="18"/>
          </w:rPr>
          <w:t>http://dx.doi.org/10.1061/(ASCE)0733-9364(1996)122:4(319)</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Shen, L.</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Y.; Bao, H.</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J.; Wu, Y.</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Z.; Lu, W.</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 xml:space="preserve">S. 2007. Using bargaining-game theory for negotiating concession period for BOT-type project, </w:t>
      </w:r>
      <w:r w:rsidRPr="002369A9">
        <w:rPr>
          <w:rFonts w:ascii="Times New Roman" w:hAnsi="Times New Roman" w:cs="Times New Roman"/>
          <w:i/>
          <w:iCs/>
          <w:sz w:val="18"/>
          <w:szCs w:val="18"/>
        </w:rPr>
        <w:t>Journal of Construction Engineering and Management</w:t>
      </w:r>
      <w:r w:rsidRPr="002369A9">
        <w:rPr>
          <w:rFonts w:ascii="Times New Roman" w:hAnsi="Times New Roman" w:cs="Times New Roman"/>
          <w:sz w:val="18"/>
          <w:szCs w:val="18"/>
        </w:rPr>
        <w:t>, ASCE 133(5): 385–392.</w:t>
      </w:r>
      <w:r w:rsidR="00B95D96">
        <w:rPr>
          <w:rFonts w:ascii="Times New Roman" w:hAnsi="Times New Roman" w:cs="Times New Roman"/>
          <w:sz w:val="18"/>
          <w:szCs w:val="18"/>
        </w:rPr>
        <w:t xml:space="preserve"> </w:t>
      </w:r>
      <w:hyperlink r:id="rId32" w:tgtFrame="_blank" w:history="1">
        <w:r w:rsidR="00B95D96" w:rsidRPr="00B95D96">
          <w:rPr>
            <w:rStyle w:val="Hyperlink"/>
            <w:rFonts w:ascii="Times New Roman" w:hAnsi="Times New Roman" w:cs="Times New Roman"/>
            <w:sz w:val="18"/>
            <w:szCs w:val="18"/>
          </w:rPr>
          <w:t>http://dx.doi.org/10.1061/(ASCE)0733-9364(2007)133:5(385)</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Shen, L.</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Y.; Li, H.; Li, Q.</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 xml:space="preserve">M. 2002. Alternative concession model for build operate transfer contract project, </w:t>
      </w:r>
      <w:r w:rsidRPr="002369A9">
        <w:rPr>
          <w:rFonts w:ascii="Times New Roman" w:hAnsi="Times New Roman" w:cs="Times New Roman"/>
          <w:i/>
          <w:iCs/>
          <w:sz w:val="18"/>
          <w:szCs w:val="18"/>
        </w:rPr>
        <w:t>Journal of Construction Engineering and Management</w:t>
      </w:r>
      <w:r w:rsidRPr="002369A9">
        <w:rPr>
          <w:rFonts w:ascii="Times New Roman" w:hAnsi="Times New Roman" w:cs="Times New Roman"/>
          <w:sz w:val="18"/>
          <w:szCs w:val="18"/>
        </w:rPr>
        <w:t>, ASCE 128(4): 326–330.</w:t>
      </w:r>
      <w:r w:rsidR="00B95D96">
        <w:rPr>
          <w:rFonts w:ascii="Times New Roman" w:hAnsi="Times New Roman" w:cs="Times New Roman"/>
          <w:sz w:val="18"/>
          <w:szCs w:val="18"/>
        </w:rPr>
        <w:t xml:space="preserve"> </w:t>
      </w:r>
      <w:hyperlink r:id="rId33" w:tgtFrame="_blank" w:history="1">
        <w:r w:rsidR="00B95D96" w:rsidRPr="00B95D96">
          <w:rPr>
            <w:rStyle w:val="Hyperlink"/>
            <w:rFonts w:ascii="Times New Roman" w:hAnsi="Times New Roman" w:cs="Times New Roman"/>
            <w:sz w:val="18"/>
            <w:szCs w:val="18"/>
          </w:rPr>
          <w:t>http://dx.doi.org/10.1061/(ASCE)0733-9364(2002)128:4(326)</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Shen, L.</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Y.; Wu, Y.</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 xml:space="preserve">Z. 2005. Risk concession model for </w:t>
      </w:r>
      <w:r w:rsidR="00415604" w:rsidRPr="002369A9">
        <w:rPr>
          <w:rFonts w:ascii="Times New Roman" w:hAnsi="Times New Roman" w:cs="Times New Roman"/>
          <w:sz w:val="18"/>
          <w:szCs w:val="18"/>
        </w:rPr>
        <w:t xml:space="preserve">build operate transfer contract </w:t>
      </w:r>
      <w:r w:rsidRPr="002369A9">
        <w:rPr>
          <w:rFonts w:ascii="Times New Roman" w:hAnsi="Times New Roman" w:cs="Times New Roman"/>
          <w:sz w:val="18"/>
          <w:szCs w:val="18"/>
        </w:rPr>
        <w:t xml:space="preserve">projects, </w:t>
      </w:r>
      <w:r w:rsidRPr="002369A9">
        <w:rPr>
          <w:rFonts w:ascii="Times New Roman" w:hAnsi="Times New Roman" w:cs="Times New Roman"/>
          <w:i/>
          <w:iCs/>
          <w:sz w:val="18"/>
          <w:szCs w:val="18"/>
        </w:rPr>
        <w:t>Journal of Construction Engineering and Management</w:t>
      </w:r>
      <w:r w:rsidRPr="002369A9">
        <w:rPr>
          <w:rFonts w:ascii="Times New Roman" w:hAnsi="Times New Roman" w:cs="Times New Roman"/>
          <w:sz w:val="18"/>
          <w:szCs w:val="18"/>
        </w:rPr>
        <w:t>, ASCE 131(2): 211–220.</w:t>
      </w:r>
      <w:r w:rsidR="00B95D96">
        <w:rPr>
          <w:rFonts w:ascii="Times New Roman" w:hAnsi="Times New Roman" w:cs="Times New Roman"/>
          <w:sz w:val="18"/>
          <w:szCs w:val="18"/>
        </w:rPr>
        <w:t xml:space="preserve"> </w:t>
      </w:r>
      <w:hyperlink r:id="rId34" w:tgtFrame="_blank" w:history="1">
        <w:r w:rsidR="00B95D96" w:rsidRPr="00B95D96">
          <w:rPr>
            <w:rStyle w:val="Hyperlink"/>
            <w:rFonts w:ascii="Times New Roman" w:hAnsi="Times New Roman" w:cs="Times New Roman"/>
            <w:sz w:val="18"/>
            <w:szCs w:val="18"/>
          </w:rPr>
          <w:t>http://dx.doi.org/10.1061/(ASCE)0733-9364(2005)131:2(211)</w:t>
        </w:r>
      </w:hyperlink>
    </w:p>
    <w:p w:rsidR="002369A9" w:rsidRPr="002369A9" w:rsidRDefault="002369A9" w:rsidP="002369A9">
      <w:pPr>
        <w:bidi w:val="0"/>
        <w:spacing w:after="40" w:line="240" w:lineRule="auto"/>
        <w:ind w:left="426" w:hanging="426"/>
        <w:jc w:val="both"/>
        <w:rPr>
          <w:rFonts w:ascii="Times New Roman" w:hAnsi="Times New Roman" w:cs="Times New Roman"/>
          <w:sz w:val="18"/>
          <w:szCs w:val="18"/>
        </w:rPr>
      </w:pPr>
      <w:r w:rsidRPr="002369A9">
        <w:rPr>
          <w:rFonts w:ascii="Times New Roman" w:eastAsia="Times New Roman" w:hAnsi="Times New Roman" w:cs="Times New Roman"/>
          <w:sz w:val="18"/>
          <w:szCs w:val="18"/>
        </w:rPr>
        <w:t>Songer, A.</w:t>
      </w:r>
      <w:r w:rsidR="00415604">
        <w:rPr>
          <w:rFonts w:ascii="Times New Roman" w:eastAsia="Times New Roman" w:hAnsi="Times New Roman" w:cs="Times New Roman"/>
          <w:sz w:val="18"/>
          <w:szCs w:val="18"/>
        </w:rPr>
        <w:t xml:space="preserve"> </w:t>
      </w:r>
      <w:r w:rsidRPr="002369A9">
        <w:rPr>
          <w:rFonts w:ascii="Times New Roman" w:eastAsia="Times New Roman" w:hAnsi="Times New Roman" w:cs="Times New Roman"/>
          <w:sz w:val="18"/>
          <w:szCs w:val="18"/>
        </w:rPr>
        <w:t>D.; Diekmann, J.; Pecsok, R.</w:t>
      </w:r>
      <w:r w:rsidR="00415604">
        <w:rPr>
          <w:rFonts w:ascii="Times New Roman" w:eastAsia="Times New Roman" w:hAnsi="Times New Roman" w:cs="Times New Roman"/>
          <w:sz w:val="18"/>
          <w:szCs w:val="18"/>
        </w:rPr>
        <w:t xml:space="preserve"> </w:t>
      </w:r>
      <w:r w:rsidRPr="002369A9">
        <w:rPr>
          <w:rFonts w:ascii="Times New Roman" w:eastAsia="Times New Roman" w:hAnsi="Times New Roman" w:cs="Times New Roman"/>
          <w:sz w:val="18"/>
          <w:szCs w:val="18"/>
        </w:rPr>
        <w:t xml:space="preserve">S. 1997. Risk analysis for revenue dependent infrastructure projects, </w:t>
      </w:r>
      <w:r w:rsidRPr="002369A9">
        <w:rPr>
          <w:rFonts w:ascii="Times New Roman" w:eastAsia="Times New Roman" w:hAnsi="Times New Roman" w:cs="Times New Roman"/>
          <w:i/>
          <w:iCs/>
          <w:sz w:val="18"/>
          <w:szCs w:val="18"/>
        </w:rPr>
        <w:t>Construction Management and Economics</w:t>
      </w:r>
      <w:r w:rsidRPr="002369A9">
        <w:rPr>
          <w:rFonts w:ascii="Times New Roman" w:eastAsia="Times New Roman" w:hAnsi="Times New Roman" w:cs="Times New Roman"/>
          <w:sz w:val="18"/>
          <w:szCs w:val="18"/>
        </w:rPr>
        <w:t xml:space="preserve"> 15</w:t>
      </w:r>
      <w:r w:rsidR="00B95D96">
        <w:rPr>
          <w:rFonts w:ascii="Times New Roman" w:eastAsia="Times New Roman" w:hAnsi="Times New Roman" w:cs="Times New Roman"/>
          <w:sz w:val="18"/>
          <w:szCs w:val="18"/>
        </w:rPr>
        <w:t>(4)</w:t>
      </w:r>
      <w:r w:rsidRPr="002369A9">
        <w:rPr>
          <w:rFonts w:ascii="Times New Roman" w:eastAsia="Times New Roman" w:hAnsi="Times New Roman" w:cs="Times New Roman"/>
          <w:sz w:val="18"/>
          <w:szCs w:val="18"/>
        </w:rPr>
        <w:t>: 377–382.</w:t>
      </w:r>
      <w:r w:rsidR="00B95D96">
        <w:rPr>
          <w:rFonts w:ascii="Times New Roman" w:eastAsia="Times New Roman" w:hAnsi="Times New Roman" w:cs="Times New Roman"/>
          <w:sz w:val="18"/>
          <w:szCs w:val="18"/>
        </w:rPr>
        <w:t xml:space="preserve"> </w:t>
      </w:r>
      <w:hyperlink r:id="rId35" w:tgtFrame="_blank" w:history="1">
        <w:r w:rsidR="00B95D96" w:rsidRPr="00B95D96">
          <w:rPr>
            <w:rStyle w:val="Hyperlink"/>
            <w:rFonts w:ascii="Times New Roman" w:eastAsia="Times New Roman" w:hAnsi="Times New Roman" w:cs="Times New Roman"/>
            <w:sz w:val="18"/>
            <w:szCs w:val="18"/>
          </w:rPr>
          <w:t>http://dx.doi.org/10.1080/014461997372935</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Tiong, R.</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L.</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 xml:space="preserve">K. 1990. Comparative study of BOT projects, </w:t>
      </w:r>
      <w:r w:rsidRPr="002369A9">
        <w:rPr>
          <w:rFonts w:ascii="Times New Roman" w:hAnsi="Times New Roman" w:cs="Times New Roman"/>
          <w:i/>
          <w:iCs/>
          <w:sz w:val="18"/>
          <w:szCs w:val="18"/>
        </w:rPr>
        <w:t>Journal of Management in Engineering,</w:t>
      </w:r>
      <w:r w:rsidRPr="002369A9">
        <w:rPr>
          <w:rFonts w:ascii="Times New Roman" w:hAnsi="Times New Roman" w:cs="Times New Roman"/>
          <w:sz w:val="18"/>
          <w:szCs w:val="18"/>
        </w:rPr>
        <w:t xml:space="preserve"> ASCE, January, 6: 107</w:t>
      </w:r>
      <w:r w:rsidR="00415604">
        <w:rPr>
          <w:rFonts w:ascii="Times New Roman" w:hAnsi="Times New Roman" w:cs="Times New Roman"/>
          <w:sz w:val="18"/>
          <w:szCs w:val="18"/>
        </w:rPr>
        <w:t>–</w:t>
      </w:r>
      <w:r w:rsidRPr="002369A9">
        <w:rPr>
          <w:rFonts w:ascii="Times New Roman" w:hAnsi="Times New Roman" w:cs="Times New Roman"/>
          <w:sz w:val="18"/>
          <w:szCs w:val="18"/>
        </w:rPr>
        <w:t>122.</w:t>
      </w:r>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Tiong, R.</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L.</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 xml:space="preserve">K. 1995a. Risks and guarantees in BOT tender, </w:t>
      </w:r>
      <w:r w:rsidRPr="002369A9">
        <w:rPr>
          <w:rFonts w:ascii="Times New Roman" w:hAnsi="Times New Roman" w:cs="Times New Roman"/>
          <w:i/>
          <w:iCs/>
          <w:sz w:val="18"/>
          <w:szCs w:val="18"/>
        </w:rPr>
        <w:t>Journal of Construction Engineering and Management</w:t>
      </w:r>
      <w:r w:rsidRPr="002369A9">
        <w:rPr>
          <w:rFonts w:ascii="Times New Roman" w:hAnsi="Times New Roman" w:cs="Times New Roman"/>
          <w:sz w:val="18"/>
          <w:szCs w:val="18"/>
        </w:rPr>
        <w:t>, ASCE, June, 183–188.</w:t>
      </w:r>
      <w:r w:rsidR="00B95D96">
        <w:rPr>
          <w:rFonts w:ascii="Times New Roman" w:hAnsi="Times New Roman" w:cs="Times New Roman"/>
          <w:sz w:val="18"/>
          <w:szCs w:val="18"/>
        </w:rPr>
        <w:t xml:space="preserve"> </w:t>
      </w:r>
      <w:hyperlink r:id="rId36" w:tgtFrame="_blank" w:history="1">
        <w:r w:rsidR="00B95D96" w:rsidRPr="00B95D96">
          <w:rPr>
            <w:rStyle w:val="Hyperlink"/>
            <w:rFonts w:ascii="Times New Roman" w:hAnsi="Times New Roman" w:cs="Times New Roman"/>
            <w:sz w:val="18"/>
            <w:szCs w:val="18"/>
          </w:rPr>
          <w:t>http://dx.doi.org/10.1061/(ASCE)0733-9364(1995)121:2(183)</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Tiong, R.</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L.</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 xml:space="preserve">K. 1995b. Competitive advantage of equity of BOT tender, </w:t>
      </w:r>
      <w:r w:rsidRPr="002369A9">
        <w:rPr>
          <w:rFonts w:ascii="Times New Roman" w:hAnsi="Times New Roman" w:cs="Times New Roman"/>
          <w:i/>
          <w:iCs/>
          <w:sz w:val="18"/>
          <w:szCs w:val="18"/>
        </w:rPr>
        <w:t>Journal of Construction Engineering and Management</w:t>
      </w:r>
      <w:r w:rsidRPr="002369A9">
        <w:rPr>
          <w:rFonts w:ascii="Times New Roman" w:hAnsi="Times New Roman" w:cs="Times New Roman"/>
          <w:sz w:val="18"/>
          <w:szCs w:val="18"/>
        </w:rPr>
        <w:t>, ASCE, Sept., 282–289.</w:t>
      </w:r>
      <w:r w:rsidR="00B95D96">
        <w:rPr>
          <w:rFonts w:ascii="Times New Roman" w:hAnsi="Times New Roman" w:cs="Times New Roman"/>
          <w:sz w:val="18"/>
          <w:szCs w:val="18"/>
        </w:rPr>
        <w:t xml:space="preserve"> </w:t>
      </w:r>
      <w:hyperlink r:id="rId37" w:tgtFrame="_blank" w:history="1">
        <w:r w:rsidR="00B95D96" w:rsidRPr="00B95D96">
          <w:rPr>
            <w:rStyle w:val="Hyperlink"/>
            <w:rFonts w:ascii="Times New Roman" w:hAnsi="Times New Roman" w:cs="Times New Roman"/>
            <w:sz w:val="18"/>
            <w:szCs w:val="18"/>
          </w:rPr>
          <w:t>http://dx.doi.org/10.1061/(ASCE)0733-9364(1995)121:3(282)</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lang w:bidi="ar-KW"/>
        </w:rPr>
      </w:pPr>
      <w:r w:rsidRPr="002369A9">
        <w:rPr>
          <w:rFonts w:ascii="Times New Roman" w:hAnsi="Times New Roman" w:cs="Times New Roman"/>
          <w:sz w:val="18"/>
          <w:szCs w:val="18"/>
        </w:rPr>
        <w:t>Tiong, R.</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L.</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 xml:space="preserve">K. 1995c. Impact of financial package versus technical solution in BOT tenders, </w:t>
      </w:r>
      <w:r w:rsidRPr="002369A9">
        <w:rPr>
          <w:rFonts w:ascii="Times New Roman" w:hAnsi="Times New Roman" w:cs="Times New Roman"/>
          <w:i/>
          <w:iCs/>
          <w:sz w:val="18"/>
          <w:szCs w:val="18"/>
        </w:rPr>
        <w:t>Journal of Construction Engineering and Management</w:t>
      </w:r>
      <w:r w:rsidRPr="002369A9">
        <w:rPr>
          <w:rFonts w:ascii="Times New Roman" w:hAnsi="Times New Roman" w:cs="Times New Roman"/>
          <w:sz w:val="18"/>
          <w:szCs w:val="18"/>
        </w:rPr>
        <w:t>, ASCE, Sept, 304–311.</w:t>
      </w:r>
      <w:r w:rsidR="00B95D96">
        <w:rPr>
          <w:rFonts w:ascii="Times New Roman" w:hAnsi="Times New Roman" w:cs="Times New Roman"/>
          <w:sz w:val="18"/>
          <w:szCs w:val="18"/>
        </w:rPr>
        <w:t xml:space="preserve"> </w:t>
      </w:r>
      <w:hyperlink r:id="rId38" w:tgtFrame="_blank" w:history="1">
        <w:r w:rsidR="00B95D96" w:rsidRPr="00B95D96">
          <w:rPr>
            <w:rStyle w:val="Hyperlink"/>
            <w:rFonts w:ascii="Times New Roman" w:hAnsi="Times New Roman" w:cs="Times New Roman"/>
            <w:sz w:val="18"/>
            <w:szCs w:val="18"/>
          </w:rPr>
          <w:t>http://dx.doi.org/10.1061/(ASCE)0733-9364(1995)121:3(304)</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Tiong, R.</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L.</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 xml:space="preserve">K. 1996. CSFs in competitive tendering and negotiation model for BOT projects, </w:t>
      </w:r>
      <w:r w:rsidRPr="002369A9">
        <w:rPr>
          <w:rFonts w:ascii="Times New Roman" w:hAnsi="Times New Roman" w:cs="Times New Roman"/>
          <w:i/>
          <w:iCs/>
          <w:sz w:val="18"/>
          <w:szCs w:val="18"/>
        </w:rPr>
        <w:t>Journal of Construction Engineering and Management,</w:t>
      </w:r>
      <w:r w:rsidRPr="002369A9">
        <w:rPr>
          <w:rFonts w:ascii="Times New Roman" w:hAnsi="Times New Roman" w:cs="Times New Roman"/>
          <w:sz w:val="18"/>
          <w:szCs w:val="18"/>
        </w:rPr>
        <w:t xml:space="preserve"> ASCE, Sept, 202–211.</w:t>
      </w:r>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Tiong, R.</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L.</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 xml:space="preserve">K.; Alum, J. 1997. Final negotiation in competitive BOT tender, </w:t>
      </w:r>
      <w:r w:rsidRPr="002369A9">
        <w:rPr>
          <w:rFonts w:ascii="Times New Roman" w:hAnsi="Times New Roman" w:cs="Times New Roman"/>
          <w:i/>
          <w:iCs/>
          <w:sz w:val="18"/>
          <w:szCs w:val="18"/>
        </w:rPr>
        <w:t>Journal of Construction Engineering and Management</w:t>
      </w:r>
      <w:r w:rsidRPr="002369A9">
        <w:rPr>
          <w:rFonts w:ascii="Times New Roman" w:hAnsi="Times New Roman" w:cs="Times New Roman"/>
          <w:sz w:val="18"/>
          <w:szCs w:val="18"/>
        </w:rPr>
        <w:t>, ASCE 6–10.</w:t>
      </w:r>
      <w:r w:rsidR="00B95D96">
        <w:rPr>
          <w:rFonts w:ascii="Times New Roman" w:hAnsi="Times New Roman" w:cs="Times New Roman"/>
          <w:sz w:val="18"/>
          <w:szCs w:val="18"/>
        </w:rPr>
        <w:t xml:space="preserve"> </w:t>
      </w:r>
      <w:hyperlink r:id="rId39" w:tgtFrame="_blank" w:history="1">
        <w:r w:rsidR="00B95D96" w:rsidRPr="00B95D96">
          <w:rPr>
            <w:rStyle w:val="Hyperlink"/>
            <w:rFonts w:ascii="Times New Roman" w:hAnsi="Times New Roman" w:cs="Times New Roman"/>
            <w:sz w:val="18"/>
            <w:szCs w:val="18"/>
          </w:rPr>
          <w:t>http://dx.doi.org/10.1061/(ASCE)0733-9364(1997)123:1(6)</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Tiong, R.</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L.</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K.; Yeo, K.</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M.; McCarthy, S.</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 xml:space="preserve">C. 1992. Critical success factors in winning BOT contracts, </w:t>
      </w:r>
      <w:r w:rsidRPr="002369A9">
        <w:rPr>
          <w:rFonts w:ascii="Times New Roman" w:hAnsi="Times New Roman" w:cs="Times New Roman"/>
          <w:i/>
          <w:iCs/>
          <w:sz w:val="18"/>
          <w:szCs w:val="18"/>
        </w:rPr>
        <w:t>Journal of Construction Engineering and Management</w:t>
      </w:r>
      <w:r w:rsidRPr="002369A9">
        <w:rPr>
          <w:rFonts w:ascii="Times New Roman" w:hAnsi="Times New Roman" w:cs="Times New Roman"/>
          <w:sz w:val="18"/>
          <w:szCs w:val="18"/>
        </w:rPr>
        <w:t>, ASCE, June, 217–228.</w:t>
      </w:r>
      <w:r w:rsidR="00B95D96">
        <w:rPr>
          <w:rFonts w:ascii="Times New Roman" w:hAnsi="Times New Roman" w:cs="Times New Roman"/>
          <w:sz w:val="18"/>
          <w:szCs w:val="18"/>
        </w:rPr>
        <w:t xml:space="preserve"> </w:t>
      </w:r>
      <w:hyperlink r:id="rId40" w:tgtFrame="_blank" w:history="1">
        <w:r w:rsidR="00B95D96" w:rsidRPr="00B95D96">
          <w:rPr>
            <w:rStyle w:val="Hyperlink"/>
            <w:rFonts w:ascii="Times New Roman" w:hAnsi="Times New Roman" w:cs="Times New Roman"/>
            <w:sz w:val="18"/>
            <w:szCs w:val="18"/>
          </w:rPr>
          <w:t>http://dx.doi.org/10.1061/(ASCE)0733-9364(1992)118:2(217)</w:t>
        </w:r>
      </w:hyperlink>
    </w:p>
    <w:p w:rsidR="002369A9" w:rsidRPr="002369A9" w:rsidRDefault="002369A9" w:rsidP="002369A9">
      <w:pPr>
        <w:bidi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 xml:space="preserve">United Nations Industrial Development Organisation UNIDO 1996. </w:t>
      </w:r>
      <w:r w:rsidRPr="002369A9">
        <w:rPr>
          <w:rFonts w:ascii="Times New Roman" w:hAnsi="Times New Roman" w:cs="Times New Roman"/>
          <w:i/>
          <w:sz w:val="18"/>
          <w:szCs w:val="18"/>
        </w:rPr>
        <w:t>Guidelines for Infrastructure Development through Build-Operate-Transfer (BOT) Projects</w:t>
      </w:r>
      <w:r w:rsidRPr="002369A9">
        <w:rPr>
          <w:rFonts w:ascii="Times New Roman" w:hAnsi="Times New Roman" w:cs="Times New Roman"/>
          <w:sz w:val="18"/>
          <w:szCs w:val="18"/>
        </w:rPr>
        <w:t>, Vienna.</w:t>
      </w:r>
    </w:p>
    <w:p w:rsidR="002369A9" w:rsidRPr="002369A9" w:rsidRDefault="002369A9" w:rsidP="002369A9">
      <w:pPr>
        <w:bidi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 xml:space="preserve">Walker, C.; Smith, A. 1995. </w:t>
      </w:r>
      <w:r w:rsidRPr="002369A9">
        <w:rPr>
          <w:rFonts w:ascii="Times New Roman" w:hAnsi="Times New Roman" w:cs="Times New Roman"/>
          <w:i/>
          <w:sz w:val="18"/>
          <w:szCs w:val="18"/>
        </w:rPr>
        <w:t xml:space="preserve">Privatized </w:t>
      </w:r>
      <w:r w:rsidR="00415604" w:rsidRPr="002369A9">
        <w:rPr>
          <w:rFonts w:ascii="Times New Roman" w:hAnsi="Times New Roman" w:cs="Times New Roman"/>
          <w:i/>
          <w:sz w:val="18"/>
          <w:szCs w:val="18"/>
        </w:rPr>
        <w:t xml:space="preserve">infrastructure </w:t>
      </w:r>
      <w:r w:rsidR="00415604" w:rsidRPr="002369A9">
        <w:rPr>
          <w:rFonts w:ascii="Times New Roman" w:hAnsi="Times New Roman" w:cs="Times New Roman"/>
          <w:i/>
          <w:iCs/>
          <w:sz w:val="18"/>
          <w:szCs w:val="18"/>
        </w:rPr>
        <w:t>the build operate transfer approach</w:t>
      </w:r>
      <w:r w:rsidRPr="002369A9">
        <w:rPr>
          <w:rFonts w:ascii="Times New Roman" w:hAnsi="Times New Roman" w:cs="Times New Roman"/>
          <w:i/>
          <w:iCs/>
          <w:sz w:val="18"/>
          <w:szCs w:val="18"/>
        </w:rPr>
        <w:t>.</w:t>
      </w:r>
      <w:r w:rsidRPr="002369A9">
        <w:rPr>
          <w:rFonts w:ascii="Times New Roman" w:hAnsi="Times New Roman" w:cs="Times New Roman"/>
          <w:sz w:val="18"/>
          <w:szCs w:val="18"/>
        </w:rPr>
        <w:t xml:space="preserve"> London</w:t>
      </w:r>
      <w:r w:rsidR="00415604">
        <w:rPr>
          <w:rFonts w:ascii="Times New Roman" w:hAnsi="Times New Roman" w:cs="Times New Roman"/>
          <w:sz w:val="18"/>
          <w:szCs w:val="18"/>
        </w:rPr>
        <w:t>:</w:t>
      </w:r>
      <w:r w:rsidR="00415604" w:rsidRPr="002369A9">
        <w:rPr>
          <w:rFonts w:ascii="Times New Roman" w:hAnsi="Times New Roman" w:cs="Times New Roman"/>
          <w:sz w:val="18"/>
          <w:szCs w:val="18"/>
        </w:rPr>
        <w:t xml:space="preserve"> </w:t>
      </w:r>
      <w:r w:rsidRPr="002369A9">
        <w:rPr>
          <w:rFonts w:ascii="Times New Roman" w:hAnsi="Times New Roman" w:cs="Times New Roman"/>
          <w:sz w:val="18"/>
          <w:szCs w:val="18"/>
        </w:rPr>
        <w:t>Thomas Telford Services Ltd.</w:t>
      </w:r>
      <w:r w:rsidR="00B95D96">
        <w:rPr>
          <w:rFonts w:ascii="Times New Roman" w:hAnsi="Times New Roman" w:cs="Times New Roman"/>
          <w:sz w:val="18"/>
          <w:szCs w:val="18"/>
        </w:rPr>
        <w:t xml:space="preserve"> </w:t>
      </w:r>
      <w:hyperlink r:id="rId41" w:tgtFrame="_blank" w:history="1">
        <w:r w:rsidR="00B95D96" w:rsidRPr="00B95D96">
          <w:rPr>
            <w:rStyle w:val="Hyperlink"/>
            <w:rFonts w:ascii="Times New Roman" w:hAnsi="Times New Roman" w:cs="Times New Roman"/>
            <w:sz w:val="18"/>
            <w:szCs w:val="18"/>
          </w:rPr>
          <w:t>http://dx.doi.org/10.1680/pitba.20535</w:t>
        </w:r>
      </w:hyperlink>
    </w:p>
    <w:p w:rsidR="002369A9" w:rsidRPr="002369A9" w:rsidRDefault="002369A9" w:rsidP="002369A9">
      <w:pPr>
        <w:bidi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Wilburn, W.</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K.; Thomas, J.</w:t>
      </w:r>
      <w:r w:rsidR="00415604">
        <w:rPr>
          <w:rFonts w:ascii="Times New Roman" w:hAnsi="Times New Roman" w:cs="Times New Roman"/>
          <w:sz w:val="18"/>
          <w:szCs w:val="18"/>
        </w:rPr>
        <w:t xml:space="preserve"> </w:t>
      </w:r>
      <w:r w:rsidRPr="002369A9">
        <w:rPr>
          <w:rFonts w:ascii="Times New Roman" w:hAnsi="Times New Roman" w:cs="Times New Roman"/>
          <w:sz w:val="18"/>
          <w:szCs w:val="18"/>
        </w:rPr>
        <w:t>R. 1994. Build-</w:t>
      </w:r>
      <w:r w:rsidR="00415604" w:rsidRPr="002369A9">
        <w:rPr>
          <w:rFonts w:ascii="Times New Roman" w:hAnsi="Times New Roman" w:cs="Times New Roman"/>
          <w:sz w:val="18"/>
          <w:szCs w:val="18"/>
        </w:rPr>
        <w:t>operate-transfer. An emerging trend in project financing</w:t>
      </w:r>
      <w:r w:rsidRPr="002369A9">
        <w:rPr>
          <w:rFonts w:ascii="Times New Roman" w:hAnsi="Times New Roman" w:cs="Times New Roman"/>
          <w:sz w:val="18"/>
          <w:szCs w:val="18"/>
        </w:rPr>
        <w:t xml:space="preserve">, </w:t>
      </w:r>
      <w:r w:rsidRPr="002369A9">
        <w:rPr>
          <w:rFonts w:ascii="Times New Roman" w:hAnsi="Times New Roman" w:cs="Times New Roman"/>
          <w:i/>
          <w:sz w:val="18"/>
          <w:szCs w:val="18"/>
        </w:rPr>
        <w:t>Construction Business View</w:t>
      </w:r>
      <w:r w:rsidRPr="002369A9">
        <w:rPr>
          <w:rFonts w:ascii="Times New Roman" w:hAnsi="Times New Roman" w:cs="Times New Roman"/>
          <w:sz w:val="18"/>
          <w:szCs w:val="18"/>
        </w:rPr>
        <w:t>, May/June.</w:t>
      </w:r>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i/>
          <w:sz w:val="18"/>
          <w:szCs w:val="18"/>
        </w:rPr>
        <w:t>World Bank</w:t>
      </w:r>
      <w:r w:rsidRPr="002369A9">
        <w:rPr>
          <w:rFonts w:ascii="Times New Roman" w:hAnsi="Times New Roman" w:cs="Times New Roman"/>
          <w:sz w:val="18"/>
          <w:szCs w:val="18"/>
        </w:rPr>
        <w:t xml:space="preserve">. 1994. World development report: </w:t>
      </w:r>
      <w:r w:rsidR="00415604">
        <w:rPr>
          <w:rFonts w:ascii="Times New Roman" w:hAnsi="Times New Roman" w:cs="Times New Roman"/>
          <w:sz w:val="18"/>
          <w:szCs w:val="18"/>
        </w:rPr>
        <w:t>i</w:t>
      </w:r>
      <w:r w:rsidR="00415604" w:rsidRPr="002369A9">
        <w:rPr>
          <w:rFonts w:ascii="Times New Roman" w:hAnsi="Times New Roman" w:cs="Times New Roman"/>
          <w:sz w:val="18"/>
          <w:szCs w:val="18"/>
        </w:rPr>
        <w:t xml:space="preserve">nfrastructure </w:t>
      </w:r>
      <w:r w:rsidRPr="002369A9">
        <w:rPr>
          <w:rFonts w:ascii="Times New Roman" w:hAnsi="Times New Roman" w:cs="Times New Roman"/>
          <w:sz w:val="18"/>
          <w:szCs w:val="18"/>
        </w:rPr>
        <w:t>for development.</w:t>
      </w:r>
      <w:r w:rsidR="00650F9A">
        <w:rPr>
          <w:rFonts w:ascii="Times New Roman" w:hAnsi="Times New Roman" w:cs="Times New Roman"/>
          <w:sz w:val="18"/>
          <w:szCs w:val="18"/>
        </w:rPr>
        <w:t xml:space="preserve"> </w:t>
      </w:r>
      <w:r w:rsidR="00650F9A" w:rsidRPr="00650F9A">
        <w:rPr>
          <w:rFonts w:ascii="Times New Roman" w:hAnsi="Times New Roman" w:cs="Times New Roman"/>
          <w:iCs/>
          <w:sz w:val="18"/>
          <w:szCs w:val="18"/>
        </w:rPr>
        <w:t>Rep. No. 13184</w:t>
      </w:r>
      <w:r w:rsidR="00650F9A" w:rsidRPr="002369A9">
        <w:rPr>
          <w:rFonts w:ascii="Times New Roman" w:hAnsi="Times New Roman" w:cs="Times New Roman"/>
          <w:i/>
          <w:iCs/>
          <w:sz w:val="18"/>
          <w:szCs w:val="18"/>
        </w:rPr>
        <w:t>,</w:t>
      </w:r>
      <w:r w:rsidR="00650F9A" w:rsidRPr="002369A9">
        <w:rPr>
          <w:rFonts w:ascii="Times New Roman" w:hAnsi="Times New Roman" w:cs="Times New Roman"/>
          <w:sz w:val="18"/>
          <w:szCs w:val="18"/>
        </w:rPr>
        <w:t xml:space="preserve"> Washington, D.C.</w:t>
      </w:r>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Zavadskas, E. K; Turskis, Z.; Tamošaitien</w:t>
      </w:r>
      <w:r w:rsidR="00415604">
        <w:rPr>
          <w:rFonts w:ascii="Times New Roman" w:hAnsi="Times New Roman" w:cs="Times New Roman"/>
          <w:sz w:val="18"/>
          <w:szCs w:val="18"/>
        </w:rPr>
        <w:t>ė</w:t>
      </w:r>
      <w:r w:rsidRPr="002369A9">
        <w:rPr>
          <w:rFonts w:ascii="Times New Roman" w:hAnsi="Times New Roman" w:cs="Times New Roman"/>
          <w:sz w:val="18"/>
          <w:szCs w:val="18"/>
        </w:rPr>
        <w:t>, J. 2010. Risk assessment of construction projects,</w:t>
      </w:r>
      <w:r w:rsidRPr="002369A9">
        <w:rPr>
          <w:rFonts w:ascii="Times New Roman" w:hAnsi="Times New Roman" w:cs="Times New Roman"/>
          <w:i/>
          <w:iCs/>
          <w:sz w:val="18"/>
          <w:szCs w:val="18"/>
        </w:rPr>
        <w:t xml:space="preserve"> Journal of Civil Engineering and Management</w:t>
      </w:r>
      <w:r w:rsidRPr="002369A9">
        <w:rPr>
          <w:rFonts w:ascii="Times New Roman" w:hAnsi="Times New Roman" w:cs="Times New Roman"/>
          <w:sz w:val="18"/>
          <w:szCs w:val="18"/>
        </w:rPr>
        <w:t xml:space="preserve"> 16(1): 33–46.</w:t>
      </w:r>
      <w:r w:rsidR="00B95D96">
        <w:rPr>
          <w:rFonts w:ascii="Times New Roman" w:hAnsi="Times New Roman" w:cs="Times New Roman"/>
          <w:sz w:val="18"/>
          <w:szCs w:val="18"/>
        </w:rPr>
        <w:t xml:space="preserve"> </w:t>
      </w:r>
      <w:hyperlink r:id="rId42" w:tgtFrame="_blank" w:history="1">
        <w:r w:rsidR="00B95D96" w:rsidRPr="00B95D96">
          <w:rPr>
            <w:rStyle w:val="Hyperlink"/>
            <w:rFonts w:ascii="Times New Roman" w:hAnsi="Times New Roman" w:cs="Times New Roman"/>
            <w:sz w:val="18"/>
            <w:szCs w:val="18"/>
          </w:rPr>
          <w:t>http://dx.doi.org/10.3846/jcem.2010.03</w:t>
        </w:r>
      </w:hyperlink>
    </w:p>
    <w:p w:rsidR="002369A9" w:rsidRPr="002369A9" w:rsidRDefault="002369A9" w:rsidP="002369A9">
      <w:pPr>
        <w:autoSpaceDE w:val="0"/>
        <w:autoSpaceDN w:val="0"/>
        <w:bidi w:val="0"/>
        <w:adjustRightInd w:val="0"/>
        <w:spacing w:after="40" w:line="240" w:lineRule="auto"/>
        <w:ind w:left="426" w:hanging="426"/>
        <w:jc w:val="both"/>
        <w:rPr>
          <w:rFonts w:ascii="Times New Roman" w:hAnsi="Times New Roman" w:cs="Times New Roman"/>
          <w:sz w:val="18"/>
          <w:szCs w:val="18"/>
        </w:rPr>
      </w:pPr>
      <w:r w:rsidRPr="002369A9">
        <w:rPr>
          <w:rFonts w:ascii="Times New Roman" w:hAnsi="Times New Roman" w:cs="Times New Roman"/>
          <w:sz w:val="18"/>
          <w:szCs w:val="18"/>
        </w:rPr>
        <w:t>Zayed, T. M.; Chang, L. M. 2002. Prototype model for build</w:t>
      </w:r>
      <w:r w:rsidR="00415604">
        <w:rPr>
          <w:rFonts w:ascii="Times New Roman" w:hAnsi="Times New Roman" w:cs="Times New Roman"/>
          <w:sz w:val="18"/>
          <w:szCs w:val="18"/>
        </w:rPr>
        <w:t>-</w:t>
      </w:r>
      <w:r w:rsidRPr="002369A9">
        <w:rPr>
          <w:rFonts w:ascii="Times New Roman" w:hAnsi="Times New Roman" w:cs="Times New Roman"/>
          <w:sz w:val="18"/>
          <w:szCs w:val="18"/>
        </w:rPr>
        <w:t>operate</w:t>
      </w:r>
      <w:r w:rsidR="00415604">
        <w:rPr>
          <w:rFonts w:ascii="Times New Roman" w:hAnsi="Times New Roman" w:cs="Times New Roman"/>
          <w:sz w:val="18"/>
          <w:szCs w:val="18"/>
        </w:rPr>
        <w:t>-</w:t>
      </w:r>
      <w:r w:rsidRPr="002369A9">
        <w:rPr>
          <w:rFonts w:ascii="Times New Roman" w:hAnsi="Times New Roman" w:cs="Times New Roman"/>
          <w:sz w:val="18"/>
          <w:szCs w:val="18"/>
        </w:rPr>
        <w:t xml:space="preserve">transfer risk assessment, </w:t>
      </w:r>
      <w:r w:rsidRPr="002369A9">
        <w:rPr>
          <w:rFonts w:ascii="Times New Roman" w:hAnsi="Times New Roman" w:cs="Times New Roman"/>
          <w:i/>
          <w:iCs/>
          <w:sz w:val="18"/>
          <w:szCs w:val="18"/>
        </w:rPr>
        <w:t>Journal of Management Engineering</w:t>
      </w:r>
      <w:r w:rsidRPr="002369A9">
        <w:rPr>
          <w:rFonts w:ascii="Times New Roman" w:hAnsi="Times New Roman" w:cs="Times New Roman"/>
          <w:sz w:val="18"/>
          <w:szCs w:val="18"/>
        </w:rPr>
        <w:t xml:space="preserve"> 18(1): 7–16.</w:t>
      </w:r>
      <w:r w:rsidR="00B95D96">
        <w:rPr>
          <w:rFonts w:ascii="Times New Roman" w:hAnsi="Times New Roman" w:cs="Times New Roman"/>
          <w:sz w:val="18"/>
          <w:szCs w:val="18"/>
        </w:rPr>
        <w:t xml:space="preserve"> </w:t>
      </w:r>
      <w:hyperlink r:id="rId43" w:tgtFrame="_blank" w:history="1">
        <w:r w:rsidR="00B95D96" w:rsidRPr="00B95D96">
          <w:rPr>
            <w:rStyle w:val="Hyperlink"/>
            <w:rFonts w:ascii="Times New Roman" w:hAnsi="Times New Roman" w:cs="Times New Roman"/>
            <w:sz w:val="18"/>
            <w:szCs w:val="18"/>
          </w:rPr>
          <w:t>http://dx.doi.org/10.1061/(ASCE)0742-597X(2002)18:1(7)</w:t>
        </w:r>
      </w:hyperlink>
    </w:p>
    <w:p w:rsidR="00562F3A" w:rsidRDefault="00562F3A" w:rsidP="00562F3A">
      <w:pPr>
        <w:autoSpaceDE w:val="0"/>
        <w:autoSpaceDN w:val="0"/>
        <w:bidi w:val="0"/>
        <w:adjustRightInd w:val="0"/>
        <w:spacing w:after="120" w:line="360" w:lineRule="auto"/>
        <w:jc w:val="both"/>
        <w:rPr>
          <w:rFonts w:ascii="Times New Roman" w:hAnsi="Times New Roman" w:cs="Times New Roman"/>
          <w:sz w:val="18"/>
          <w:szCs w:val="18"/>
        </w:rPr>
      </w:pPr>
    </w:p>
    <w:p w:rsidR="00211DC1" w:rsidRPr="00E804D8" w:rsidRDefault="002369A9" w:rsidP="00327BAA">
      <w:pPr>
        <w:bidi w:val="0"/>
        <w:spacing w:after="0" w:line="240" w:lineRule="auto"/>
        <w:rPr>
          <w:rFonts w:ascii="Times New Roman" w:hAnsi="Times New Roman" w:cs="Times New Roman"/>
          <w:sz w:val="24"/>
          <w:szCs w:val="24"/>
          <w:lang w:val="en-GB"/>
        </w:rPr>
      </w:pPr>
      <w:r>
        <w:rPr>
          <w:rFonts w:ascii="Times New Roman" w:hAnsi="Times New Roman" w:cs="Times New Roman"/>
          <w:sz w:val="24"/>
          <w:szCs w:val="24"/>
        </w:rPr>
        <w:br w:type="column"/>
      </w:r>
      <w:r w:rsidR="00562F3A" w:rsidRPr="00396DC0">
        <w:rPr>
          <w:rFonts w:ascii="Times New Roman" w:hAnsi="Times New Roman" w:cs="Times New Roman"/>
          <w:b/>
          <w:sz w:val="24"/>
          <w:szCs w:val="24"/>
        </w:rPr>
        <w:lastRenderedPageBreak/>
        <w:t xml:space="preserve">Khalid </w:t>
      </w:r>
      <w:r w:rsidR="00F60AE4" w:rsidRPr="00F60AE4">
        <w:rPr>
          <w:rFonts w:ascii="Times New Roman" w:hAnsi="Times New Roman" w:cs="Times New Roman"/>
          <w:b/>
          <w:sz w:val="24"/>
          <w:szCs w:val="24"/>
        </w:rPr>
        <w:t>AL-AZEMI</w:t>
      </w:r>
      <w:r w:rsidR="00562F3A" w:rsidRPr="00E804D8">
        <w:rPr>
          <w:rFonts w:ascii="Times New Roman" w:hAnsi="Times New Roman" w:cs="Times New Roman"/>
          <w:sz w:val="24"/>
          <w:szCs w:val="24"/>
        </w:rPr>
        <w:t>,</w:t>
      </w:r>
      <w:r w:rsidR="00211DC1" w:rsidRPr="00E804D8">
        <w:rPr>
          <w:rFonts w:ascii="Times New Roman" w:hAnsi="Times New Roman" w:cs="Times New Roman"/>
          <w:sz w:val="24"/>
          <w:szCs w:val="24"/>
        </w:rPr>
        <w:t xml:space="preserve"> a member of the Kuwait Society of Engineers, </w:t>
      </w:r>
      <w:r w:rsidR="007A764E" w:rsidRPr="00E804D8">
        <w:rPr>
          <w:rFonts w:ascii="Times New Roman" w:hAnsi="Times New Roman" w:cs="Times New Roman"/>
          <w:sz w:val="24"/>
          <w:szCs w:val="24"/>
        </w:rPr>
        <w:t xml:space="preserve">and a PhD </w:t>
      </w:r>
      <w:r w:rsidR="00327BAA">
        <w:rPr>
          <w:rFonts w:ascii="Times New Roman" w:hAnsi="Times New Roman" w:cs="Times New Roman"/>
          <w:sz w:val="24"/>
          <w:szCs w:val="24"/>
        </w:rPr>
        <w:t>Graduate of</w:t>
      </w:r>
      <w:r w:rsidR="007A764E" w:rsidRPr="00E804D8">
        <w:rPr>
          <w:rFonts w:ascii="Times New Roman" w:hAnsi="Times New Roman" w:cs="Times New Roman"/>
          <w:sz w:val="24"/>
          <w:szCs w:val="24"/>
        </w:rPr>
        <w:t xml:space="preserve"> </w:t>
      </w:r>
      <w:r w:rsidR="007A764E" w:rsidRPr="00E804D8">
        <w:rPr>
          <w:rFonts w:ascii="Times New Roman" w:hAnsi="Times New Roman" w:cs="Times New Roman"/>
          <w:sz w:val="24"/>
          <w:szCs w:val="24"/>
          <w:lang w:val="en-GB"/>
        </w:rPr>
        <w:t xml:space="preserve">Wolfson School of Mechanical and Manufacturing Engineering, Loughborough University, UK, </w:t>
      </w:r>
      <w:r w:rsidR="00211DC1" w:rsidRPr="00E804D8">
        <w:rPr>
          <w:rFonts w:ascii="Times New Roman" w:hAnsi="Times New Roman" w:cs="Times New Roman"/>
          <w:sz w:val="24"/>
          <w:szCs w:val="24"/>
        </w:rPr>
        <w:t>received his MSc in Engineering and Manufacturing Management from Coventry University, UK.</w:t>
      </w:r>
      <w:r w:rsidR="00014181">
        <w:rPr>
          <w:rFonts w:ascii="Times New Roman" w:hAnsi="Times New Roman" w:cs="Times New Roman"/>
          <w:sz w:val="24"/>
          <w:szCs w:val="24"/>
        </w:rPr>
        <w:t xml:space="preserve"> </w:t>
      </w:r>
      <w:r w:rsidR="00211DC1" w:rsidRPr="00E804D8">
        <w:rPr>
          <w:rFonts w:ascii="Times New Roman" w:hAnsi="Times New Roman" w:cs="Times New Roman"/>
          <w:sz w:val="24"/>
          <w:szCs w:val="24"/>
        </w:rPr>
        <w:t xml:space="preserve"> His main research interest is </w:t>
      </w:r>
      <w:r w:rsidR="00F60AE4" w:rsidRPr="00E804D8">
        <w:rPr>
          <w:rFonts w:ascii="Times New Roman" w:hAnsi="Times New Roman" w:cs="Times New Roman"/>
          <w:sz w:val="24"/>
          <w:szCs w:val="24"/>
        </w:rPr>
        <w:t>risk managem</w:t>
      </w:r>
      <w:r w:rsidR="00F60AE4">
        <w:rPr>
          <w:rFonts w:ascii="Times New Roman" w:hAnsi="Times New Roman" w:cs="Times New Roman"/>
          <w:sz w:val="24"/>
          <w:szCs w:val="24"/>
        </w:rPr>
        <w:t>e</w:t>
      </w:r>
      <w:r w:rsidR="00AE537D">
        <w:rPr>
          <w:rFonts w:ascii="Times New Roman" w:hAnsi="Times New Roman" w:cs="Times New Roman"/>
          <w:sz w:val="24"/>
          <w:szCs w:val="24"/>
        </w:rPr>
        <w:t xml:space="preserve">nt in </w:t>
      </w:r>
      <w:r w:rsidR="00F60AE4">
        <w:rPr>
          <w:rFonts w:ascii="Times New Roman" w:hAnsi="Times New Roman" w:cs="Times New Roman"/>
          <w:sz w:val="24"/>
          <w:szCs w:val="24"/>
        </w:rPr>
        <w:t>build-operate-transfer</w:t>
      </w:r>
      <w:r w:rsidR="00AE537D">
        <w:rPr>
          <w:rFonts w:ascii="Times New Roman" w:hAnsi="Times New Roman" w:cs="Times New Roman"/>
          <w:sz w:val="24"/>
          <w:szCs w:val="24"/>
        </w:rPr>
        <w:t xml:space="preserve"> </w:t>
      </w:r>
      <w:r w:rsidR="00F60AE4">
        <w:rPr>
          <w:rFonts w:ascii="Times New Roman" w:hAnsi="Times New Roman" w:cs="Times New Roman"/>
          <w:sz w:val="24"/>
          <w:szCs w:val="24"/>
        </w:rPr>
        <w:t>(</w:t>
      </w:r>
      <w:r w:rsidR="00211DC1" w:rsidRPr="00E804D8">
        <w:rPr>
          <w:rFonts w:ascii="Times New Roman" w:hAnsi="Times New Roman" w:cs="Times New Roman"/>
          <w:sz w:val="24"/>
          <w:szCs w:val="24"/>
        </w:rPr>
        <w:t>BOT</w:t>
      </w:r>
      <w:r w:rsidR="00F60AE4">
        <w:rPr>
          <w:rFonts w:ascii="Times New Roman" w:hAnsi="Times New Roman" w:cs="Times New Roman"/>
          <w:sz w:val="24"/>
          <w:szCs w:val="24"/>
        </w:rPr>
        <w:t>)</w:t>
      </w:r>
      <w:r w:rsidR="00211DC1" w:rsidRPr="00E804D8">
        <w:rPr>
          <w:rFonts w:ascii="Times New Roman" w:hAnsi="Times New Roman" w:cs="Times New Roman"/>
          <w:sz w:val="24"/>
          <w:szCs w:val="24"/>
        </w:rPr>
        <w:t xml:space="preserve"> </w:t>
      </w:r>
      <w:r w:rsidR="00F60AE4" w:rsidRPr="00E804D8">
        <w:rPr>
          <w:rFonts w:ascii="Times New Roman" w:hAnsi="Times New Roman" w:cs="Times New Roman"/>
          <w:sz w:val="24"/>
          <w:szCs w:val="24"/>
        </w:rPr>
        <w:t>infrastructure projects.</w:t>
      </w:r>
      <w:r w:rsidR="00F60AE4">
        <w:rPr>
          <w:rFonts w:ascii="Times New Roman" w:hAnsi="Times New Roman" w:cs="Times New Roman"/>
          <w:sz w:val="24"/>
          <w:szCs w:val="24"/>
        </w:rPr>
        <w:t xml:space="preserve"> </w:t>
      </w:r>
    </w:p>
    <w:p w:rsidR="00562F3A" w:rsidRPr="00E804D8" w:rsidRDefault="00211DC1" w:rsidP="00211DC1">
      <w:pPr>
        <w:pStyle w:val="Heading2"/>
        <w:numPr>
          <w:ilvl w:val="0"/>
          <w:numId w:val="0"/>
        </w:numPr>
        <w:spacing w:before="0"/>
        <w:jc w:val="both"/>
        <w:rPr>
          <w:b w:val="0"/>
          <w:bCs w:val="0"/>
          <w:sz w:val="24"/>
          <w:szCs w:val="24"/>
        </w:rPr>
      </w:pPr>
      <w:r w:rsidRPr="00E804D8">
        <w:rPr>
          <w:b w:val="0"/>
          <w:bCs w:val="0"/>
          <w:sz w:val="24"/>
          <w:szCs w:val="24"/>
        </w:rPr>
        <w:t xml:space="preserve"> </w:t>
      </w:r>
    </w:p>
    <w:p w:rsidR="0048286A" w:rsidRPr="007A764E" w:rsidRDefault="0048286A" w:rsidP="009D6214">
      <w:pPr>
        <w:bidi w:val="0"/>
        <w:spacing w:after="0" w:line="240" w:lineRule="auto"/>
        <w:rPr>
          <w:rFonts w:asciiTheme="majorBidi" w:hAnsiTheme="majorBidi" w:cstheme="majorBidi"/>
          <w:sz w:val="24"/>
          <w:szCs w:val="24"/>
          <w:lang w:val="en-GB"/>
        </w:rPr>
      </w:pPr>
      <w:r w:rsidRPr="00396DC0">
        <w:rPr>
          <w:rFonts w:asciiTheme="majorBidi" w:hAnsiTheme="majorBidi" w:cstheme="majorBidi"/>
          <w:b/>
          <w:sz w:val="24"/>
          <w:szCs w:val="24"/>
        </w:rPr>
        <w:t xml:space="preserve">Ran </w:t>
      </w:r>
      <w:r w:rsidR="00F60AE4" w:rsidRPr="00F60AE4">
        <w:rPr>
          <w:rFonts w:asciiTheme="majorBidi" w:hAnsiTheme="majorBidi" w:cstheme="majorBidi"/>
          <w:b/>
          <w:sz w:val="24"/>
          <w:szCs w:val="24"/>
        </w:rPr>
        <w:t>BHAMRA</w:t>
      </w:r>
      <w:r w:rsidR="00F60AE4">
        <w:rPr>
          <w:rFonts w:asciiTheme="majorBidi" w:hAnsiTheme="majorBidi" w:cstheme="majorBidi"/>
          <w:sz w:val="24"/>
          <w:szCs w:val="24"/>
        </w:rPr>
        <w:t xml:space="preserve"> </w:t>
      </w:r>
      <w:r>
        <w:rPr>
          <w:rFonts w:asciiTheme="majorBidi" w:hAnsiTheme="majorBidi" w:cstheme="majorBidi"/>
          <w:sz w:val="24"/>
          <w:szCs w:val="24"/>
        </w:rPr>
        <w:t xml:space="preserve">is </w:t>
      </w:r>
      <w:r w:rsidR="00327BAA">
        <w:rPr>
          <w:rFonts w:asciiTheme="majorBidi" w:hAnsiTheme="majorBidi" w:cstheme="majorBidi"/>
          <w:sz w:val="24"/>
          <w:szCs w:val="24"/>
        </w:rPr>
        <w:t xml:space="preserve">Senior </w:t>
      </w:r>
      <w:r>
        <w:rPr>
          <w:rFonts w:asciiTheme="majorBidi" w:hAnsiTheme="majorBidi" w:cstheme="majorBidi"/>
          <w:sz w:val="24"/>
          <w:szCs w:val="24"/>
        </w:rPr>
        <w:t xml:space="preserve">Lecturer in Engineering Management in the Wolfson School of Mechanical and Manufacturing Engineering at Loughborough University. </w:t>
      </w:r>
      <w:r w:rsidR="00F60AE4">
        <w:rPr>
          <w:rFonts w:asciiTheme="majorBidi" w:hAnsiTheme="majorBidi" w:cstheme="majorBidi"/>
          <w:sz w:val="24"/>
          <w:szCs w:val="24"/>
        </w:rPr>
        <w:t>He</w:t>
      </w:r>
      <w:r>
        <w:rPr>
          <w:rFonts w:asciiTheme="majorBidi" w:hAnsiTheme="majorBidi" w:cstheme="majorBidi"/>
          <w:sz w:val="24"/>
          <w:szCs w:val="24"/>
        </w:rPr>
        <w:t xml:space="preserve"> has over </w:t>
      </w:r>
      <w:r w:rsidRPr="00C601E7">
        <w:rPr>
          <w:rFonts w:asciiTheme="majorBidi" w:hAnsiTheme="majorBidi" w:cstheme="majorBidi"/>
          <w:sz w:val="24"/>
          <w:szCs w:val="24"/>
        </w:rPr>
        <w:t>15 years of manufacturing industry ex</w:t>
      </w:r>
      <w:r>
        <w:rPr>
          <w:rFonts w:asciiTheme="majorBidi" w:hAnsiTheme="majorBidi" w:cstheme="majorBidi"/>
          <w:sz w:val="24"/>
          <w:szCs w:val="24"/>
        </w:rPr>
        <w:t>perience in manufacturing</w:t>
      </w:r>
      <w:r w:rsidRPr="00C601E7">
        <w:rPr>
          <w:rFonts w:asciiTheme="majorBidi" w:hAnsiTheme="majorBidi" w:cstheme="majorBidi"/>
          <w:sz w:val="24"/>
          <w:szCs w:val="24"/>
        </w:rPr>
        <w:t xml:space="preserve"> </w:t>
      </w:r>
      <w:r w:rsidR="009D6214">
        <w:rPr>
          <w:rFonts w:asciiTheme="majorBidi" w:hAnsiTheme="majorBidi" w:cstheme="majorBidi"/>
          <w:sz w:val="24"/>
          <w:szCs w:val="24"/>
        </w:rPr>
        <w:t xml:space="preserve">engineering </w:t>
      </w:r>
      <w:r w:rsidRPr="00C601E7">
        <w:rPr>
          <w:rFonts w:asciiTheme="majorBidi" w:hAnsiTheme="majorBidi" w:cstheme="majorBidi"/>
          <w:sz w:val="24"/>
          <w:szCs w:val="24"/>
        </w:rPr>
        <w:t>and management</w:t>
      </w:r>
      <w:r w:rsidR="00F60AE4">
        <w:rPr>
          <w:rFonts w:asciiTheme="majorBidi" w:hAnsiTheme="majorBidi" w:cstheme="majorBidi"/>
          <w:sz w:val="24"/>
          <w:szCs w:val="24"/>
        </w:rPr>
        <w:t xml:space="preserve">. His main </w:t>
      </w:r>
      <w:r>
        <w:rPr>
          <w:rFonts w:asciiTheme="majorBidi" w:hAnsiTheme="majorBidi" w:cstheme="majorBidi"/>
          <w:sz w:val="24"/>
          <w:szCs w:val="24"/>
        </w:rPr>
        <w:t>research interests include organisational strategy</w:t>
      </w:r>
      <w:r w:rsidR="009D6214">
        <w:rPr>
          <w:rFonts w:asciiTheme="majorBidi" w:hAnsiTheme="majorBidi" w:cstheme="majorBidi"/>
          <w:sz w:val="24"/>
          <w:szCs w:val="24"/>
        </w:rPr>
        <w:t>,</w:t>
      </w:r>
      <w:r>
        <w:rPr>
          <w:rFonts w:asciiTheme="majorBidi" w:hAnsiTheme="majorBidi" w:cstheme="majorBidi"/>
          <w:sz w:val="24"/>
          <w:szCs w:val="24"/>
        </w:rPr>
        <w:t xml:space="preserve"> </w:t>
      </w:r>
      <w:r w:rsidR="009D6214">
        <w:rPr>
          <w:rFonts w:asciiTheme="majorBidi" w:hAnsiTheme="majorBidi" w:cstheme="majorBidi"/>
          <w:sz w:val="24"/>
          <w:szCs w:val="24"/>
        </w:rPr>
        <w:t xml:space="preserve">resilience and </w:t>
      </w:r>
      <w:r>
        <w:rPr>
          <w:rFonts w:asciiTheme="majorBidi" w:hAnsiTheme="majorBidi" w:cstheme="majorBidi"/>
          <w:sz w:val="24"/>
          <w:szCs w:val="24"/>
        </w:rPr>
        <w:t>sustainability.</w:t>
      </w:r>
    </w:p>
    <w:p w:rsidR="00562F3A" w:rsidRDefault="00562F3A" w:rsidP="00562F3A">
      <w:pPr>
        <w:autoSpaceDE w:val="0"/>
        <w:autoSpaceDN w:val="0"/>
        <w:bidi w:val="0"/>
        <w:adjustRightInd w:val="0"/>
        <w:spacing w:after="120" w:line="360" w:lineRule="auto"/>
        <w:jc w:val="both"/>
        <w:rPr>
          <w:ins w:id="63" w:author="Staff/Research Student" w:date="2014-02-17T15:32:00Z"/>
          <w:rFonts w:ascii="Times New Roman" w:hAnsi="Times New Roman" w:cs="Times New Roman"/>
          <w:sz w:val="24"/>
          <w:szCs w:val="24"/>
          <w:lang w:val="en-GB"/>
        </w:rPr>
      </w:pPr>
    </w:p>
    <w:p w:rsidR="0023630F" w:rsidRPr="0023630F" w:rsidRDefault="0023630F" w:rsidP="006D31E2">
      <w:pPr>
        <w:jc w:val="both"/>
        <w:rPr>
          <w:ins w:id="64" w:author="Staff/Research Student" w:date="2014-02-17T15:33:00Z"/>
          <w:rPrChange w:id="65" w:author="Staff/Research Student" w:date="2014-02-17T15:39:00Z">
            <w:rPr>
              <w:ins w:id="66" w:author="Staff/Research Student" w:date="2014-02-17T15:33:00Z"/>
              <w:rFonts w:eastAsia="Batang"/>
            </w:rPr>
          </w:rPrChange>
        </w:rPr>
      </w:pPr>
      <w:ins w:id="67" w:author="Staff/Research Student" w:date="2014-02-17T15:33:00Z">
        <w:r>
          <w:rPr>
            <w:b/>
          </w:rPr>
          <w:t>Ahmed F. M.</w:t>
        </w:r>
        <w:r w:rsidRPr="004B1DF5">
          <w:rPr>
            <w:b/>
          </w:rPr>
          <w:t xml:space="preserve"> Salman</w:t>
        </w:r>
        <w:r>
          <w:rPr>
            <w:b/>
          </w:rPr>
          <w:t xml:space="preserve"> </w:t>
        </w:r>
        <w:r w:rsidRPr="00BA0EFD">
          <w:t xml:space="preserve">Assistant Professor of Construction Engineering and Management, </w:t>
        </w:r>
        <w:r w:rsidRPr="00E804D8">
          <w:rPr>
            <w:lang w:val="en-GB"/>
          </w:rPr>
          <w:t xml:space="preserve">, </w:t>
        </w:r>
        <w:r w:rsidRPr="00626770">
          <w:t>B.Sc.</w:t>
        </w:r>
        <w:r>
          <w:t xml:space="preserve"> in civil engineering</w:t>
        </w:r>
        <w:r w:rsidRPr="00626770">
          <w:t xml:space="preserve">, </w:t>
        </w:r>
        <w:r>
          <w:t xml:space="preserve">from </w:t>
        </w:r>
        <w:r w:rsidRPr="00626770">
          <w:t>Zagazig University</w:t>
        </w:r>
        <w:r>
          <w:t xml:space="preserve"> in </w:t>
        </w:r>
        <w:r w:rsidRPr="00626770">
          <w:t>Egypt</w:t>
        </w:r>
        <w:r>
          <w:t xml:space="preserve"> in 1986</w:t>
        </w:r>
        <w:r w:rsidRPr="00626770">
          <w:t>,</w:t>
        </w:r>
        <w:r>
          <w:t xml:space="preserve"> </w:t>
        </w:r>
        <w:r w:rsidRPr="00522A82">
          <w:t>M.Sc.</w:t>
        </w:r>
        <w:r>
          <w:t xml:space="preserve"> in construction management from Zagazig University, </w:t>
        </w:r>
        <w:r w:rsidRPr="00522A82">
          <w:t>Egypt</w:t>
        </w:r>
        <w:r>
          <w:t xml:space="preserve"> in 1994, and </w:t>
        </w:r>
        <w:r w:rsidRPr="00626770">
          <w:t>Ph.D.</w:t>
        </w:r>
        <w:r>
          <w:t xml:space="preserve"> f</w:t>
        </w:r>
      </w:ins>
      <w:ins w:id="68" w:author="Staff/Research Student" w:date="2014-02-17T15:38:00Z">
        <w:r>
          <w:t>ro</w:t>
        </w:r>
      </w:ins>
      <w:ins w:id="69" w:author="Staff/Research Student" w:date="2014-02-17T15:33:00Z">
        <w:r>
          <w:t xml:space="preserve">m, </w:t>
        </w:r>
        <w:r w:rsidRPr="00626770">
          <w:t>Zagazig University, Egypt, and Purdue University, USA</w:t>
        </w:r>
        <w:r>
          <w:t xml:space="preserve"> </w:t>
        </w:r>
        <w:r w:rsidRPr="00626770">
          <w:t>“Joint Supervision</w:t>
        </w:r>
        <w:r>
          <w:t xml:space="preserve"> grant”.</w:t>
        </w:r>
        <w:r w:rsidRPr="008E4D94">
          <w:t xml:space="preserve"> </w:t>
        </w:r>
        <w:r w:rsidRPr="00E804D8">
          <w:t>His main research interest</w:t>
        </w:r>
        <w:r>
          <w:t xml:space="preserve"> areas</w:t>
        </w:r>
        <w:r w:rsidRPr="0033544C">
          <w:t xml:space="preserve"> are</w:t>
        </w:r>
        <w:r>
          <w:t xml:space="preserve"> in </w:t>
        </w:r>
        <w:r w:rsidRPr="00626770">
          <w:t>construction project management</w:t>
        </w:r>
        <w:r>
          <w:t xml:space="preserve">, </w:t>
        </w:r>
        <w:r w:rsidRPr="00626770">
          <w:t>Build-Operate and Transfer (BOT)</w:t>
        </w:r>
        <w:r>
          <w:t xml:space="preserve">, </w:t>
        </w:r>
        <w:r w:rsidRPr="00626770">
          <w:t>construction engineering</w:t>
        </w:r>
      </w:ins>
      <w:ins w:id="70" w:author="Staff/Research Student" w:date="2014-02-17T15:39:00Z">
        <w:r w:rsidR="006D31E2">
          <w:t xml:space="preserve"> </w:t>
        </w:r>
      </w:ins>
      <w:ins w:id="71" w:author="Staff/Research Student" w:date="2014-02-17T15:33:00Z">
        <w:r w:rsidRPr="00626770">
          <w:t>modeling and decision making</w:t>
        </w:r>
        <w:r>
          <w:t xml:space="preserve">, and </w:t>
        </w:r>
        <w:r w:rsidRPr="00626770">
          <w:rPr>
            <w:rFonts w:eastAsia="Batang"/>
          </w:rPr>
          <w:t>International Construction Contracting</w:t>
        </w:r>
      </w:ins>
    </w:p>
    <w:p w:rsidR="0023630F" w:rsidRPr="0023630F" w:rsidRDefault="0023630F" w:rsidP="0023630F">
      <w:pPr>
        <w:autoSpaceDE w:val="0"/>
        <w:autoSpaceDN w:val="0"/>
        <w:bidi w:val="0"/>
        <w:adjustRightInd w:val="0"/>
        <w:spacing w:after="120" w:line="360" w:lineRule="auto"/>
        <w:jc w:val="both"/>
        <w:rPr>
          <w:rFonts w:ascii="Times New Roman" w:hAnsi="Times New Roman" w:cs="Times New Roman"/>
          <w:sz w:val="24"/>
          <w:szCs w:val="24"/>
          <w:rPrChange w:id="72" w:author="Staff/Research Student" w:date="2014-02-17T15:33:00Z">
            <w:rPr>
              <w:rFonts w:ascii="Times New Roman" w:hAnsi="Times New Roman" w:cs="Times New Roman"/>
              <w:sz w:val="24"/>
              <w:szCs w:val="24"/>
              <w:lang w:val="en-GB"/>
            </w:rPr>
          </w:rPrChange>
        </w:rPr>
      </w:pPr>
    </w:p>
    <w:p w:rsidR="00D077A8" w:rsidRDefault="003440AE" w:rsidP="006C53EB">
      <w:pPr>
        <w:bidi w:val="0"/>
        <w:spacing w:after="0" w:line="240" w:lineRule="auto"/>
        <w:rPr>
          <w:rFonts w:ascii="Times New Roman" w:hAnsi="Times New Roman" w:cs="Times New Roman"/>
          <w:sz w:val="24"/>
          <w:szCs w:val="24"/>
          <w:rtl/>
        </w:rPr>
      </w:pPr>
      <w:r>
        <w:rPr>
          <w:rFonts w:ascii="Times New Roman" w:hAnsi="Times New Roman" w:cs="Times New Roman"/>
          <w:sz w:val="24"/>
          <w:szCs w:val="24"/>
        </w:rPr>
        <w:br w:type="page"/>
      </w:r>
    </w:p>
    <w:p w:rsidR="00D077A8" w:rsidRPr="006557E3" w:rsidRDefault="00D077A8" w:rsidP="006C53EB">
      <w:pPr>
        <w:tabs>
          <w:tab w:val="left" w:pos="3600"/>
        </w:tabs>
        <w:spacing w:after="0"/>
        <w:jc w:val="right"/>
        <w:rPr>
          <w:lang w:bidi="ar-KW"/>
        </w:rPr>
      </w:pPr>
      <w:r w:rsidRPr="00396DC0">
        <w:rPr>
          <w:rFonts w:ascii="Times New Roman" w:hAnsi="Times New Roman" w:cs="Times New Roman"/>
          <w:bCs/>
          <w:szCs w:val="24"/>
        </w:rPr>
        <w:lastRenderedPageBreak/>
        <w:t>Fig</w:t>
      </w:r>
      <w:r w:rsidR="006557E3" w:rsidRPr="00396DC0">
        <w:rPr>
          <w:rFonts w:ascii="Times New Roman" w:hAnsi="Times New Roman" w:cs="Times New Roman"/>
          <w:bCs/>
          <w:szCs w:val="24"/>
        </w:rPr>
        <w:t>.</w:t>
      </w:r>
      <w:r w:rsidRPr="00396DC0">
        <w:rPr>
          <w:rFonts w:ascii="Times New Roman" w:hAnsi="Times New Roman" w:cs="Times New Roman"/>
          <w:bCs/>
          <w:szCs w:val="24"/>
        </w:rPr>
        <w:t xml:space="preserve"> </w:t>
      </w:r>
      <w:r w:rsidR="006469C1" w:rsidRPr="00396DC0">
        <w:rPr>
          <w:rFonts w:ascii="Times New Roman" w:hAnsi="Times New Roman" w:cs="Times New Roman"/>
          <w:bCs/>
          <w:szCs w:val="24"/>
        </w:rPr>
        <w:fldChar w:fldCharType="begin"/>
      </w:r>
      <w:r w:rsidRPr="00396DC0">
        <w:rPr>
          <w:rFonts w:ascii="Times New Roman" w:hAnsi="Times New Roman" w:cs="Times New Roman"/>
          <w:bCs/>
          <w:szCs w:val="24"/>
        </w:rPr>
        <w:instrText xml:space="preserve"> SEQ Figure \* ARABIC \s 1 </w:instrText>
      </w:r>
      <w:r w:rsidR="006469C1" w:rsidRPr="00396DC0">
        <w:rPr>
          <w:rFonts w:ascii="Times New Roman" w:hAnsi="Times New Roman" w:cs="Times New Roman"/>
          <w:bCs/>
          <w:szCs w:val="24"/>
        </w:rPr>
        <w:fldChar w:fldCharType="separate"/>
      </w:r>
      <w:r w:rsidR="002369A9" w:rsidRPr="00396DC0">
        <w:rPr>
          <w:rFonts w:ascii="Times New Roman" w:hAnsi="Times New Roman" w:cs="Times New Roman"/>
          <w:bCs/>
          <w:noProof/>
          <w:szCs w:val="24"/>
        </w:rPr>
        <w:t>1</w:t>
      </w:r>
      <w:r w:rsidR="006469C1" w:rsidRPr="00396DC0">
        <w:rPr>
          <w:rFonts w:ascii="Times New Roman" w:hAnsi="Times New Roman" w:cs="Times New Roman"/>
          <w:bCs/>
          <w:szCs w:val="24"/>
        </w:rPr>
        <w:fldChar w:fldCharType="end"/>
      </w:r>
      <w:r w:rsidR="006557E3" w:rsidRPr="00396DC0">
        <w:rPr>
          <w:rFonts w:ascii="Times New Roman" w:hAnsi="Times New Roman" w:cs="Times New Roman"/>
          <w:bCs/>
          <w:szCs w:val="24"/>
        </w:rPr>
        <w:t>.</w:t>
      </w:r>
      <w:r w:rsidRPr="00396DC0">
        <w:rPr>
          <w:rFonts w:ascii="Times New Roman" w:hAnsi="Times New Roman" w:cs="Times New Roman"/>
          <w:bCs/>
          <w:szCs w:val="24"/>
        </w:rPr>
        <w:t xml:space="preserve"> Study </w:t>
      </w:r>
      <w:r w:rsidR="006557E3" w:rsidRPr="006557E3">
        <w:rPr>
          <w:rFonts w:ascii="Times New Roman" w:hAnsi="Times New Roman" w:cs="Times New Roman"/>
          <w:bCs/>
          <w:szCs w:val="24"/>
        </w:rPr>
        <w:t>methodology flow chart</w:t>
      </w:r>
    </w:p>
    <w:p w:rsidR="00931006" w:rsidRDefault="00931006">
      <w:pPr>
        <w:autoSpaceDE w:val="0"/>
        <w:autoSpaceDN w:val="0"/>
        <w:bidi w:val="0"/>
        <w:adjustRightInd w:val="0"/>
        <w:spacing w:after="120" w:line="360" w:lineRule="auto"/>
        <w:jc w:val="both"/>
        <w:rPr>
          <w:rFonts w:ascii="Times New Roman" w:hAnsi="Times New Roman" w:cs="Times New Roman"/>
          <w:sz w:val="24"/>
          <w:szCs w:val="24"/>
        </w:rPr>
      </w:pPr>
    </w:p>
    <w:p w:rsidR="00D077A8" w:rsidRPr="00CB3191" w:rsidRDefault="0048286A" w:rsidP="00D077A8">
      <w:pPr>
        <w:tabs>
          <w:tab w:val="left" w:pos="3600"/>
        </w:tabs>
        <w:rPr>
          <w:rFonts w:ascii="Times New Roman" w:hAnsi="Times New Roman" w:cs="Times New Roman"/>
          <w:b/>
          <w:bCs/>
          <w:szCs w:val="24"/>
        </w:rPr>
      </w:pPr>
      <w:r>
        <w:rPr>
          <w:rFonts w:ascii="Times New Roman" w:hAnsi="Times New Roman" w:cs="Times New Roman"/>
          <w:b/>
          <w:bCs/>
          <w:noProof/>
          <w:szCs w:val="24"/>
          <w:lang w:val="en-GB" w:eastAsia="zh-CN"/>
        </w:rPr>
        <mc:AlternateContent>
          <mc:Choice Requires="wpg">
            <w:drawing>
              <wp:anchor distT="0" distB="0" distL="114300" distR="114300" simplePos="0" relativeHeight="251660288" behindDoc="0" locked="0" layoutInCell="1" allowOverlap="1" wp14:anchorId="5E86C0B5" wp14:editId="729BC86D">
                <wp:simplePos x="0" y="0"/>
                <wp:positionH relativeFrom="column">
                  <wp:posOffset>-344170</wp:posOffset>
                </wp:positionH>
                <wp:positionV relativeFrom="paragraph">
                  <wp:posOffset>50165</wp:posOffset>
                </wp:positionV>
                <wp:extent cx="6477000" cy="8080375"/>
                <wp:effectExtent l="10795" t="12065" r="8255" b="1333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8080375"/>
                          <a:chOff x="1290" y="1028"/>
                          <a:chExt cx="10200" cy="12725"/>
                        </a:xfrm>
                      </wpg:grpSpPr>
                      <wps:wsp>
                        <wps:cNvPr id="6" name="AutoShape 10"/>
                        <wps:cNvCnPr>
                          <a:cxnSpLocks noChangeShapeType="1"/>
                        </wps:cNvCnPr>
                        <wps:spPr bwMode="auto">
                          <a:xfrm>
                            <a:off x="3671" y="10138"/>
                            <a:ext cx="0" cy="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1"/>
                        <wps:cNvCnPr>
                          <a:cxnSpLocks noChangeShapeType="1"/>
                        </wps:cNvCnPr>
                        <wps:spPr bwMode="auto">
                          <a:xfrm flipV="1">
                            <a:off x="9429" y="10075"/>
                            <a:ext cx="0"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2"/>
                        <wps:cNvSpPr txBox="1">
                          <a:spLocks noChangeArrowheads="1"/>
                        </wps:cNvSpPr>
                        <wps:spPr bwMode="auto">
                          <a:xfrm>
                            <a:off x="5204" y="1028"/>
                            <a:ext cx="3152" cy="753"/>
                          </a:xfrm>
                          <a:prstGeom prst="rect">
                            <a:avLst/>
                          </a:prstGeom>
                          <a:solidFill>
                            <a:srgbClr val="FFFFFF"/>
                          </a:solidFill>
                          <a:ln w="9525">
                            <a:solidFill>
                              <a:srgbClr val="000000"/>
                            </a:solidFill>
                            <a:miter lim="800000"/>
                            <a:headEnd/>
                            <a:tailEnd/>
                          </a:ln>
                        </wps:spPr>
                        <wps:txbx>
                          <w:txbxContent>
                            <w:p w:rsidR="009E3D37" w:rsidRDefault="009E3D37" w:rsidP="00D077A8">
                              <w:pPr>
                                <w:spacing w:after="0"/>
                                <w:jc w:val="center"/>
                                <w:rPr>
                                  <w:rFonts w:ascii="Times New Roman" w:hAnsi="Times New Roman" w:cs="Times New Roman"/>
                                  <w:sz w:val="20"/>
                                  <w:szCs w:val="20"/>
                                </w:rPr>
                              </w:pPr>
                              <w:r>
                                <w:rPr>
                                  <w:rFonts w:ascii="Times New Roman" w:hAnsi="Times New Roman" w:cs="Times New Roman"/>
                                  <w:sz w:val="20"/>
                                  <w:szCs w:val="20"/>
                                </w:rPr>
                                <w:t xml:space="preserve">BOT Infrastructure Project </w:t>
                              </w:r>
                            </w:p>
                            <w:p w:rsidR="009E3D37" w:rsidRPr="00BB7D9C" w:rsidRDefault="009E3D37" w:rsidP="00D077A8">
                              <w:pPr>
                                <w:jc w:val="center"/>
                                <w:rPr>
                                  <w:rFonts w:ascii="Times New Roman" w:hAnsi="Times New Roman" w:cs="Times New Roman"/>
                                  <w:sz w:val="20"/>
                                  <w:szCs w:val="20"/>
                                </w:rPr>
                              </w:pPr>
                              <w:r>
                                <w:rPr>
                                  <w:rFonts w:ascii="Times New Roman" w:hAnsi="Times New Roman" w:cs="Times New Roman"/>
                                  <w:sz w:val="20"/>
                                  <w:szCs w:val="20"/>
                                </w:rPr>
                                <w:t>Risk Assessment</w:t>
                              </w:r>
                              <w:r w:rsidRPr="00BB7D9C">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wps:wsp>
                        <wps:cNvPr id="9" name="Text Box 13"/>
                        <wps:cNvSpPr txBox="1">
                          <a:spLocks noChangeArrowheads="1"/>
                        </wps:cNvSpPr>
                        <wps:spPr bwMode="auto">
                          <a:xfrm>
                            <a:off x="5204" y="2111"/>
                            <a:ext cx="3152" cy="711"/>
                          </a:xfrm>
                          <a:prstGeom prst="rect">
                            <a:avLst/>
                          </a:prstGeom>
                          <a:solidFill>
                            <a:srgbClr val="FFFFFF"/>
                          </a:solidFill>
                          <a:ln w="9525">
                            <a:solidFill>
                              <a:srgbClr val="000000"/>
                            </a:solidFill>
                            <a:miter lim="800000"/>
                            <a:headEnd/>
                            <a:tailEnd/>
                          </a:ln>
                        </wps:spPr>
                        <wps:txbx>
                          <w:txbxContent>
                            <w:p w:rsidR="009E3D37" w:rsidRPr="00BB7D9C" w:rsidRDefault="009E3D37" w:rsidP="00D077A8">
                              <w:pPr>
                                <w:jc w:val="center"/>
                                <w:rPr>
                                  <w:rFonts w:ascii="Times New Roman" w:hAnsi="Times New Roman" w:cs="Times New Roman"/>
                                  <w:sz w:val="20"/>
                                  <w:szCs w:val="20"/>
                                </w:rPr>
                              </w:pPr>
                              <w:r w:rsidRPr="00BB7D9C">
                                <w:rPr>
                                  <w:rFonts w:ascii="Times New Roman" w:hAnsi="Times New Roman" w:cs="Times New Roman"/>
                                  <w:sz w:val="20"/>
                                  <w:szCs w:val="20"/>
                                </w:rPr>
                                <w:t>Initial Identification of Risk Factor Categories and Sub-Factors</w:t>
                              </w:r>
                            </w:p>
                          </w:txbxContent>
                        </wps:txbx>
                        <wps:bodyPr rot="0" vert="horz" wrap="square" lIns="91440" tIns="45720" rIns="91440" bIns="45720" anchor="t" anchorCtr="0" upright="1">
                          <a:noAutofit/>
                        </wps:bodyPr>
                      </wps:wsp>
                      <wps:wsp>
                        <wps:cNvPr id="10" name="AutoShape 14"/>
                        <wps:cNvCnPr>
                          <a:cxnSpLocks noChangeShapeType="1"/>
                        </wps:cNvCnPr>
                        <wps:spPr bwMode="auto">
                          <a:xfrm flipH="1">
                            <a:off x="6700" y="1781"/>
                            <a:ext cx="3"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5"/>
                        <wps:cNvSpPr txBox="1">
                          <a:spLocks noChangeArrowheads="1"/>
                        </wps:cNvSpPr>
                        <wps:spPr bwMode="auto">
                          <a:xfrm>
                            <a:off x="4428" y="4331"/>
                            <a:ext cx="4319" cy="700"/>
                          </a:xfrm>
                          <a:prstGeom prst="rect">
                            <a:avLst/>
                          </a:prstGeom>
                          <a:solidFill>
                            <a:srgbClr val="FFFFFF"/>
                          </a:solidFill>
                          <a:ln w="9525">
                            <a:solidFill>
                              <a:srgbClr val="000000"/>
                            </a:solidFill>
                            <a:miter lim="800000"/>
                            <a:headEnd/>
                            <a:tailEnd/>
                          </a:ln>
                        </wps:spPr>
                        <wps:txbx>
                          <w:txbxContent>
                            <w:p w:rsidR="009E3D37" w:rsidRPr="00840BDC" w:rsidRDefault="009E3D37" w:rsidP="00D077A8">
                              <w:pPr>
                                <w:jc w:val="center"/>
                                <w:rPr>
                                  <w:rFonts w:ascii="Times New Roman" w:hAnsi="Times New Roman" w:cs="Times New Roman"/>
                                  <w:sz w:val="20"/>
                                  <w:szCs w:val="20"/>
                                </w:rPr>
                              </w:pPr>
                              <w:r>
                                <w:rPr>
                                  <w:rFonts w:ascii="Times New Roman" w:hAnsi="Times New Roman" w:cs="Times New Roman"/>
                                  <w:szCs w:val="24"/>
                                </w:rPr>
                                <w:t xml:space="preserve"> </w:t>
                              </w:r>
                              <w:r w:rsidRPr="00840BDC">
                                <w:rPr>
                                  <w:rFonts w:ascii="Times New Roman" w:hAnsi="Times New Roman" w:cs="Times New Roman"/>
                                  <w:sz w:val="20"/>
                                  <w:szCs w:val="20"/>
                                </w:rPr>
                                <w:t>Gathering Data via a Questionnaire 1 from a group BOT Infrastructure experts</w:t>
                              </w:r>
                            </w:p>
                          </w:txbxContent>
                        </wps:txbx>
                        <wps:bodyPr rot="0" vert="horz" wrap="square" lIns="91440" tIns="45720" rIns="91440" bIns="45720" anchor="t" anchorCtr="0" upright="1">
                          <a:noAutofit/>
                        </wps:bodyPr>
                      </wps:wsp>
                      <wps:wsp>
                        <wps:cNvPr id="12" name="Text Box 16"/>
                        <wps:cNvSpPr txBox="1">
                          <a:spLocks noChangeArrowheads="1"/>
                        </wps:cNvSpPr>
                        <wps:spPr bwMode="auto">
                          <a:xfrm>
                            <a:off x="9377" y="4331"/>
                            <a:ext cx="2113" cy="700"/>
                          </a:xfrm>
                          <a:prstGeom prst="rect">
                            <a:avLst/>
                          </a:prstGeom>
                          <a:solidFill>
                            <a:srgbClr val="FFFFFF"/>
                          </a:solidFill>
                          <a:ln w="9525">
                            <a:solidFill>
                              <a:srgbClr val="000000"/>
                            </a:solidFill>
                            <a:miter lim="800000"/>
                            <a:headEnd/>
                            <a:tailEnd/>
                          </a:ln>
                        </wps:spPr>
                        <wps:txbx>
                          <w:txbxContent>
                            <w:p w:rsidR="009E3D37" w:rsidRPr="00BB7D9C" w:rsidRDefault="009E3D37" w:rsidP="00D077A8">
                              <w:pPr>
                                <w:jc w:val="center"/>
                                <w:rPr>
                                  <w:rFonts w:ascii="Times New Roman" w:hAnsi="Times New Roman" w:cs="Times New Roman"/>
                                  <w:sz w:val="20"/>
                                  <w:szCs w:val="20"/>
                                </w:rPr>
                              </w:pPr>
                              <w:r w:rsidRPr="00BB7D9C">
                                <w:rPr>
                                  <w:rFonts w:ascii="Times New Roman" w:hAnsi="Times New Roman" w:cs="Times New Roman"/>
                                  <w:sz w:val="20"/>
                                  <w:szCs w:val="20"/>
                                </w:rPr>
                                <w:t>BOT Infrastructure project risk areas</w:t>
                              </w:r>
                            </w:p>
                          </w:txbxContent>
                        </wps:txbx>
                        <wps:bodyPr rot="0" vert="horz" wrap="square" lIns="91440" tIns="45720" rIns="91440" bIns="45720" anchor="t" anchorCtr="0" upright="1">
                          <a:noAutofit/>
                        </wps:bodyPr>
                      </wps:wsp>
                      <wps:wsp>
                        <wps:cNvPr id="13" name="Text Box 17"/>
                        <wps:cNvSpPr txBox="1">
                          <a:spLocks noChangeArrowheads="1"/>
                        </wps:cNvSpPr>
                        <wps:spPr bwMode="auto">
                          <a:xfrm>
                            <a:off x="1290" y="4331"/>
                            <a:ext cx="2557" cy="700"/>
                          </a:xfrm>
                          <a:prstGeom prst="rect">
                            <a:avLst/>
                          </a:prstGeom>
                          <a:solidFill>
                            <a:srgbClr val="FFFFFF"/>
                          </a:solidFill>
                          <a:ln w="9525">
                            <a:solidFill>
                              <a:srgbClr val="000000"/>
                            </a:solidFill>
                            <a:miter lim="800000"/>
                            <a:headEnd/>
                            <a:tailEnd/>
                          </a:ln>
                        </wps:spPr>
                        <wps:txbx>
                          <w:txbxContent>
                            <w:p w:rsidR="009E3D37" w:rsidRPr="00BB7D9C" w:rsidRDefault="009E3D37" w:rsidP="00D077A8">
                              <w:pPr>
                                <w:jc w:val="center"/>
                                <w:rPr>
                                  <w:rFonts w:ascii="Times New Roman" w:hAnsi="Times New Roman" w:cs="Times New Roman"/>
                                  <w:sz w:val="20"/>
                                  <w:szCs w:val="20"/>
                                </w:rPr>
                              </w:pPr>
                              <w:r>
                                <w:rPr>
                                  <w:rFonts w:ascii="Times New Roman" w:hAnsi="Times New Roman" w:cs="Times New Roman"/>
                                  <w:szCs w:val="24"/>
                                </w:rPr>
                                <w:t xml:space="preserve"> </w:t>
                              </w:r>
                              <w:r w:rsidRPr="00BB7D9C">
                                <w:rPr>
                                  <w:rFonts w:ascii="Times New Roman" w:hAnsi="Times New Roman" w:cs="Times New Roman"/>
                                  <w:sz w:val="20"/>
                                  <w:szCs w:val="20"/>
                                </w:rPr>
                                <w:t>Suitable projects using BOT</w:t>
                              </w:r>
                              <w:r>
                                <w:rPr>
                                  <w:rFonts w:ascii="Times New Roman" w:hAnsi="Times New Roman" w:cs="Times New Roman"/>
                                  <w:sz w:val="20"/>
                                  <w:szCs w:val="20"/>
                                </w:rPr>
                                <w:t xml:space="preserve"> </w:t>
                              </w:r>
                              <w:r w:rsidRPr="00BB7D9C">
                                <w:rPr>
                                  <w:rFonts w:ascii="Times New Roman" w:hAnsi="Times New Roman" w:cs="Times New Roman"/>
                                  <w:sz w:val="20"/>
                                  <w:szCs w:val="20"/>
                                </w:rPr>
                                <w:t xml:space="preserve"> Infrastructure process</w:t>
                              </w:r>
                            </w:p>
                          </w:txbxContent>
                        </wps:txbx>
                        <wps:bodyPr rot="0" vert="horz" wrap="square" lIns="91440" tIns="45720" rIns="91440" bIns="45720" anchor="t" anchorCtr="0" upright="1">
                          <a:noAutofit/>
                        </wps:bodyPr>
                      </wps:wsp>
                      <wps:wsp>
                        <wps:cNvPr id="14" name="AutoShape 18"/>
                        <wps:cNvCnPr>
                          <a:cxnSpLocks noChangeShapeType="1"/>
                        </wps:cNvCnPr>
                        <wps:spPr bwMode="auto">
                          <a:xfrm flipH="1">
                            <a:off x="6700" y="3811"/>
                            <a:ext cx="3" cy="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9"/>
                        <wps:cNvCnPr>
                          <a:cxnSpLocks noChangeShapeType="1"/>
                        </wps:cNvCnPr>
                        <wps:spPr bwMode="auto">
                          <a:xfrm flipH="1">
                            <a:off x="3847" y="4704"/>
                            <a:ext cx="58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0"/>
                        <wps:cNvCnPr>
                          <a:cxnSpLocks noChangeShapeType="1"/>
                        </wps:cNvCnPr>
                        <wps:spPr bwMode="auto">
                          <a:xfrm>
                            <a:off x="8747" y="4702"/>
                            <a:ext cx="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1"/>
                        <wps:cNvCnPr>
                          <a:cxnSpLocks noChangeShapeType="1"/>
                        </wps:cNvCnPr>
                        <wps:spPr bwMode="auto">
                          <a:xfrm>
                            <a:off x="6700" y="5031"/>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2"/>
                        <wps:cNvSpPr txBox="1">
                          <a:spLocks noChangeArrowheads="1"/>
                        </wps:cNvSpPr>
                        <wps:spPr bwMode="auto">
                          <a:xfrm>
                            <a:off x="5200" y="3254"/>
                            <a:ext cx="3152" cy="754"/>
                          </a:xfrm>
                          <a:prstGeom prst="rect">
                            <a:avLst/>
                          </a:prstGeom>
                          <a:solidFill>
                            <a:srgbClr val="FFFFFF"/>
                          </a:solidFill>
                          <a:ln w="9525">
                            <a:solidFill>
                              <a:srgbClr val="000000"/>
                            </a:solidFill>
                            <a:miter lim="800000"/>
                            <a:headEnd/>
                            <a:tailEnd/>
                          </a:ln>
                        </wps:spPr>
                        <wps:txbx>
                          <w:txbxContent>
                            <w:p w:rsidR="009E3D37" w:rsidRPr="00BB7D9C" w:rsidRDefault="009E3D37" w:rsidP="00D077A8">
                              <w:pPr>
                                <w:jc w:val="center"/>
                                <w:rPr>
                                  <w:rFonts w:ascii="Times New Roman" w:hAnsi="Times New Roman" w:cs="Times New Roman"/>
                                  <w:sz w:val="20"/>
                                  <w:szCs w:val="20"/>
                                </w:rPr>
                              </w:pPr>
                              <w:r w:rsidRPr="00BB7D9C">
                                <w:rPr>
                                  <w:rFonts w:ascii="Times New Roman" w:hAnsi="Times New Roman" w:cs="Times New Roman"/>
                                  <w:sz w:val="20"/>
                                  <w:szCs w:val="20"/>
                                </w:rPr>
                                <w:t>Forming Initial Risk Management Framework for BOT Infrastructure projects</w:t>
                              </w:r>
                            </w:p>
                          </w:txbxContent>
                        </wps:txbx>
                        <wps:bodyPr rot="0" vert="horz" wrap="square" lIns="91440" tIns="45720" rIns="91440" bIns="45720" anchor="t" anchorCtr="0" upright="1">
                          <a:noAutofit/>
                        </wps:bodyPr>
                      </wps:wsp>
                      <wps:wsp>
                        <wps:cNvPr id="19" name="AutoShape 23"/>
                        <wps:cNvCnPr>
                          <a:cxnSpLocks noChangeShapeType="1"/>
                        </wps:cNvCnPr>
                        <wps:spPr bwMode="auto">
                          <a:xfrm>
                            <a:off x="6708" y="2822"/>
                            <a:ext cx="0"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4"/>
                        <wps:cNvSpPr txBox="1">
                          <a:spLocks noChangeArrowheads="1"/>
                        </wps:cNvSpPr>
                        <wps:spPr bwMode="auto">
                          <a:xfrm>
                            <a:off x="4428" y="5432"/>
                            <a:ext cx="4371" cy="716"/>
                          </a:xfrm>
                          <a:prstGeom prst="rect">
                            <a:avLst/>
                          </a:prstGeom>
                          <a:solidFill>
                            <a:srgbClr val="FFFFFF"/>
                          </a:solidFill>
                          <a:ln w="9525">
                            <a:solidFill>
                              <a:srgbClr val="000000"/>
                            </a:solidFill>
                            <a:miter lim="800000"/>
                            <a:headEnd/>
                            <a:tailEnd/>
                          </a:ln>
                        </wps:spPr>
                        <wps:txbx>
                          <w:txbxContent>
                            <w:p w:rsidR="009E3D37" w:rsidRPr="00840BDC" w:rsidRDefault="009E3D37" w:rsidP="00D077A8">
                              <w:pPr>
                                <w:jc w:val="center"/>
                                <w:rPr>
                                  <w:rFonts w:ascii="Times New Roman" w:hAnsi="Times New Roman" w:cs="Times New Roman"/>
                                  <w:sz w:val="20"/>
                                  <w:szCs w:val="20"/>
                                </w:rPr>
                              </w:pPr>
                              <w:r w:rsidRPr="00840BDC">
                                <w:rPr>
                                  <w:rFonts w:ascii="Times New Roman" w:hAnsi="Times New Roman" w:cs="Times New Roman"/>
                                  <w:sz w:val="20"/>
                                  <w:szCs w:val="20"/>
                                </w:rPr>
                                <w:t>Analysis and Prioritization of Risk Factors affecting BOT Infrastructure projects.</w:t>
                              </w:r>
                            </w:p>
                          </w:txbxContent>
                        </wps:txbx>
                        <wps:bodyPr rot="0" vert="horz" wrap="square" lIns="91440" tIns="45720" rIns="91440" bIns="45720" anchor="t" anchorCtr="0" upright="1">
                          <a:noAutofit/>
                        </wps:bodyPr>
                      </wps:wsp>
                      <wps:wsp>
                        <wps:cNvPr id="21" name="Text Box 25"/>
                        <wps:cNvSpPr txBox="1">
                          <a:spLocks noChangeArrowheads="1"/>
                        </wps:cNvSpPr>
                        <wps:spPr bwMode="auto">
                          <a:xfrm>
                            <a:off x="1867" y="9027"/>
                            <a:ext cx="3856" cy="1114"/>
                          </a:xfrm>
                          <a:prstGeom prst="rect">
                            <a:avLst/>
                          </a:prstGeom>
                          <a:solidFill>
                            <a:srgbClr val="FFFFFF"/>
                          </a:solidFill>
                          <a:ln w="9525">
                            <a:solidFill>
                              <a:srgbClr val="000000"/>
                            </a:solidFill>
                            <a:miter lim="800000"/>
                            <a:headEnd/>
                            <a:tailEnd/>
                          </a:ln>
                        </wps:spPr>
                        <wps:txbx>
                          <w:txbxContent>
                            <w:p w:rsidR="009E3D37" w:rsidRPr="00BB7D9C" w:rsidRDefault="009E3D37" w:rsidP="00D077A8">
                              <w:pPr>
                                <w:spacing w:after="0"/>
                                <w:jc w:val="center"/>
                                <w:rPr>
                                  <w:rFonts w:ascii="Times New Roman" w:hAnsi="Times New Roman" w:cs="Times New Roman"/>
                                  <w:sz w:val="20"/>
                                  <w:szCs w:val="20"/>
                                </w:rPr>
                              </w:pPr>
                              <w:r w:rsidRPr="00BB7D9C">
                                <w:rPr>
                                  <w:rFonts w:ascii="Times New Roman" w:hAnsi="Times New Roman" w:cs="Times New Roman"/>
                                  <w:sz w:val="20"/>
                                  <w:szCs w:val="20"/>
                                </w:rPr>
                                <w:t>Attribute Relative Weight AHP Technique (W</w:t>
                              </w:r>
                              <w:r w:rsidRPr="00706BCA">
                                <w:rPr>
                                  <w:rFonts w:ascii="Times New Roman" w:hAnsi="Times New Roman" w:cs="Times New Roman"/>
                                  <w:i/>
                                  <w:iCs/>
                                  <w:sz w:val="20"/>
                                  <w:szCs w:val="20"/>
                                  <w:vertAlign w:val="subscript"/>
                                </w:rPr>
                                <w:t>i</w:t>
                              </w:r>
                              <w:r w:rsidRPr="00BB7D9C">
                                <w:rPr>
                                  <w:rFonts w:ascii="Times New Roman" w:hAnsi="Times New Roman" w:cs="Times New Roman"/>
                                  <w:sz w:val="20"/>
                                  <w:szCs w:val="20"/>
                                </w:rPr>
                                <w:t>)</w:t>
                              </w:r>
                              <w:r>
                                <w:rPr>
                                  <w:rFonts w:ascii="Times New Roman" w:hAnsi="Times New Roman" w:cs="Times New Roman"/>
                                  <w:sz w:val="20"/>
                                  <w:szCs w:val="20"/>
                                </w:rPr>
                                <w:t xml:space="preserve"> </w:t>
                              </w:r>
                              <w:r w:rsidRPr="00BB7D9C">
                                <w:rPr>
                                  <w:rFonts w:ascii="Times New Roman" w:hAnsi="Times New Roman" w:cs="Times New Roman"/>
                                  <w:sz w:val="20"/>
                                  <w:szCs w:val="20"/>
                                </w:rPr>
                                <w:t>Attribute local composite weight</w:t>
                              </w:r>
                            </w:p>
                            <w:p w:rsidR="009E3D37" w:rsidRPr="00BB7D9C" w:rsidRDefault="009E3D37" w:rsidP="00D077A8">
                              <w:pPr>
                                <w:spacing w:after="0"/>
                                <w:jc w:val="center"/>
                                <w:rPr>
                                  <w:rFonts w:ascii="Times New Roman" w:hAnsi="Times New Roman" w:cs="Times New Roman"/>
                                  <w:sz w:val="20"/>
                                  <w:szCs w:val="20"/>
                                </w:rPr>
                              </w:pPr>
                              <w:r w:rsidRPr="00BB7D9C">
                                <w:rPr>
                                  <w:rFonts w:ascii="Times New Roman" w:hAnsi="Times New Roman" w:cs="Times New Roman"/>
                                  <w:sz w:val="20"/>
                                  <w:szCs w:val="20"/>
                                </w:rPr>
                                <w:t>Attribute group composite weight</w:t>
                              </w:r>
                            </w:p>
                            <w:p w:rsidR="009E3D37" w:rsidRDefault="009E3D37" w:rsidP="00D077A8">
                              <w:pPr>
                                <w:spacing w:after="0"/>
                                <w:rPr>
                                  <w:rFonts w:ascii="Times New Roman" w:hAnsi="Times New Roman" w:cs="Times New Roman"/>
                                  <w:szCs w:val="24"/>
                                </w:rPr>
                              </w:pPr>
                            </w:p>
                            <w:p w:rsidR="009E3D37" w:rsidRDefault="009E3D37" w:rsidP="00D077A8">
                              <w:pPr>
                                <w:spacing w:after="0"/>
                                <w:rPr>
                                  <w:rFonts w:ascii="Times New Roman" w:hAnsi="Times New Roman" w:cs="Times New Roman"/>
                                  <w:szCs w:val="24"/>
                                </w:rPr>
                              </w:pPr>
                            </w:p>
                            <w:p w:rsidR="009E3D37" w:rsidRDefault="009E3D37" w:rsidP="00D077A8">
                              <w:pPr>
                                <w:rPr>
                                  <w:rFonts w:ascii="Times New Roman" w:hAnsi="Times New Roman" w:cs="Times New Roman"/>
                                  <w:szCs w:val="24"/>
                                </w:rPr>
                              </w:pPr>
                              <w:r>
                                <w:rPr>
                                  <w:rFonts w:ascii="Times New Roman" w:hAnsi="Times New Roman" w:cs="Times New Roman"/>
                                  <w:szCs w:val="24"/>
                                </w:rPr>
                                <w:t>Attribute local composite weight</w:t>
                              </w:r>
                            </w:p>
                            <w:p w:rsidR="009E3D37" w:rsidRPr="002B292E" w:rsidRDefault="009E3D37" w:rsidP="00D077A8">
                              <w:pPr>
                                <w:jc w:val="center"/>
                                <w:rPr>
                                  <w:rFonts w:ascii="Times New Roman" w:hAnsi="Times New Roman" w:cs="Times New Roman"/>
                                  <w:szCs w:val="24"/>
                                </w:rPr>
                              </w:pPr>
                            </w:p>
                          </w:txbxContent>
                        </wps:txbx>
                        <wps:bodyPr rot="0" vert="horz" wrap="square" lIns="91440" tIns="45720" rIns="91440" bIns="45720" anchor="t" anchorCtr="0" upright="1">
                          <a:noAutofit/>
                        </wps:bodyPr>
                      </wps:wsp>
                      <wps:wsp>
                        <wps:cNvPr id="22" name="AutoShape 26"/>
                        <wps:cNvCnPr>
                          <a:cxnSpLocks noChangeShapeType="1"/>
                        </wps:cNvCnPr>
                        <wps:spPr bwMode="auto">
                          <a:xfrm>
                            <a:off x="6700" y="6148"/>
                            <a:ext cx="0" cy="3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7"/>
                        <wps:cNvSpPr txBox="1">
                          <a:spLocks noChangeArrowheads="1"/>
                        </wps:cNvSpPr>
                        <wps:spPr bwMode="auto">
                          <a:xfrm>
                            <a:off x="4361" y="6547"/>
                            <a:ext cx="4372" cy="764"/>
                          </a:xfrm>
                          <a:prstGeom prst="rect">
                            <a:avLst/>
                          </a:prstGeom>
                          <a:solidFill>
                            <a:srgbClr val="FFFFFF"/>
                          </a:solidFill>
                          <a:ln w="9525">
                            <a:solidFill>
                              <a:srgbClr val="000000"/>
                            </a:solidFill>
                            <a:miter lim="800000"/>
                            <a:headEnd/>
                            <a:tailEnd/>
                          </a:ln>
                        </wps:spPr>
                        <wps:txbx>
                          <w:txbxContent>
                            <w:p w:rsidR="009E3D37" w:rsidRPr="00840BDC" w:rsidRDefault="009E3D37" w:rsidP="00D077A8">
                              <w:pPr>
                                <w:jc w:val="center"/>
                                <w:rPr>
                                  <w:rFonts w:ascii="Times New Roman" w:hAnsi="Times New Roman" w:cs="Times New Roman"/>
                                  <w:sz w:val="20"/>
                                  <w:szCs w:val="20"/>
                                </w:rPr>
                              </w:pPr>
                              <w:r>
                                <w:rPr>
                                  <w:rFonts w:ascii="Times New Roman" w:hAnsi="Times New Roman" w:cs="Times New Roman"/>
                                  <w:szCs w:val="24"/>
                                </w:rPr>
                                <w:t xml:space="preserve"> </w:t>
                              </w:r>
                              <w:r w:rsidRPr="00840BDC">
                                <w:rPr>
                                  <w:rFonts w:ascii="Times New Roman" w:hAnsi="Times New Roman" w:cs="Times New Roman"/>
                                  <w:sz w:val="20"/>
                                  <w:szCs w:val="20"/>
                                </w:rPr>
                                <w:t>Gathering Data via a Questionnaire 2 from a group BOT Infrastructure experts</w:t>
                              </w:r>
                            </w:p>
                          </w:txbxContent>
                        </wps:txbx>
                        <wps:bodyPr rot="0" vert="horz" wrap="square" lIns="91440" tIns="45720" rIns="91440" bIns="45720" anchor="t" anchorCtr="0" upright="1">
                          <a:noAutofit/>
                        </wps:bodyPr>
                      </wps:wsp>
                      <wps:wsp>
                        <wps:cNvPr id="24" name="AutoShape 28"/>
                        <wps:cNvCnPr>
                          <a:cxnSpLocks noChangeShapeType="1"/>
                        </wps:cNvCnPr>
                        <wps:spPr bwMode="auto">
                          <a:xfrm>
                            <a:off x="9428" y="7586"/>
                            <a:ext cx="1"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9"/>
                        <wps:cNvCnPr>
                          <a:cxnSpLocks noChangeShapeType="1"/>
                        </wps:cNvCnPr>
                        <wps:spPr bwMode="auto">
                          <a:xfrm>
                            <a:off x="3671" y="7587"/>
                            <a:ext cx="1"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30"/>
                        <wps:cNvSpPr txBox="1">
                          <a:spLocks noChangeArrowheads="1"/>
                        </wps:cNvSpPr>
                        <wps:spPr bwMode="auto">
                          <a:xfrm>
                            <a:off x="7568" y="7893"/>
                            <a:ext cx="3463" cy="621"/>
                          </a:xfrm>
                          <a:prstGeom prst="rect">
                            <a:avLst/>
                          </a:prstGeom>
                          <a:solidFill>
                            <a:srgbClr val="FFFFFF"/>
                          </a:solidFill>
                          <a:ln w="9525">
                            <a:solidFill>
                              <a:srgbClr val="000000"/>
                            </a:solidFill>
                            <a:miter lim="800000"/>
                            <a:headEnd/>
                            <a:tailEnd/>
                          </a:ln>
                        </wps:spPr>
                        <wps:txbx>
                          <w:txbxContent>
                            <w:p w:rsidR="009E3D37" w:rsidRPr="00BB7D9C" w:rsidRDefault="009E3D37" w:rsidP="00D077A8">
                              <w:pPr>
                                <w:jc w:val="center"/>
                                <w:rPr>
                                  <w:rFonts w:ascii="Times New Roman" w:hAnsi="Times New Roman" w:cs="Times New Roman"/>
                                  <w:sz w:val="20"/>
                                  <w:szCs w:val="20"/>
                                </w:rPr>
                              </w:pPr>
                              <w:r w:rsidRPr="00BB7D9C">
                                <w:rPr>
                                  <w:rFonts w:ascii="Times New Roman" w:hAnsi="Times New Roman" w:cs="Times New Roman"/>
                                  <w:sz w:val="20"/>
                                  <w:szCs w:val="20"/>
                                </w:rPr>
                                <w:t>Attributes performance quality level</w:t>
                              </w:r>
                            </w:p>
                          </w:txbxContent>
                        </wps:txbx>
                        <wps:bodyPr rot="0" vert="horz" wrap="square" lIns="91440" tIns="45720" rIns="91440" bIns="45720" anchor="t" anchorCtr="0" upright="1">
                          <a:noAutofit/>
                        </wps:bodyPr>
                      </wps:wsp>
                      <wps:wsp>
                        <wps:cNvPr id="27" name="Text Box 31"/>
                        <wps:cNvSpPr txBox="1">
                          <a:spLocks noChangeArrowheads="1"/>
                        </wps:cNvSpPr>
                        <wps:spPr bwMode="auto">
                          <a:xfrm>
                            <a:off x="1723" y="7893"/>
                            <a:ext cx="4000" cy="674"/>
                          </a:xfrm>
                          <a:prstGeom prst="rect">
                            <a:avLst/>
                          </a:prstGeom>
                          <a:solidFill>
                            <a:srgbClr val="FFFFFF"/>
                          </a:solidFill>
                          <a:ln w="9525">
                            <a:solidFill>
                              <a:srgbClr val="000000"/>
                            </a:solidFill>
                            <a:miter lim="800000"/>
                            <a:headEnd/>
                            <a:tailEnd/>
                          </a:ln>
                        </wps:spPr>
                        <wps:txbx>
                          <w:txbxContent>
                            <w:p w:rsidR="009E3D37" w:rsidRPr="00BB7D9C" w:rsidRDefault="009E3D37" w:rsidP="00D077A8">
                              <w:pPr>
                                <w:jc w:val="center"/>
                                <w:rPr>
                                  <w:rFonts w:ascii="Times New Roman" w:hAnsi="Times New Roman" w:cs="Times New Roman"/>
                                  <w:sz w:val="20"/>
                                  <w:szCs w:val="20"/>
                                </w:rPr>
                              </w:pPr>
                              <w:r w:rsidRPr="00BB7D9C">
                                <w:rPr>
                                  <w:rFonts w:ascii="Times New Roman" w:hAnsi="Times New Roman" w:cs="Times New Roman"/>
                                  <w:sz w:val="20"/>
                                  <w:szCs w:val="20"/>
                                </w:rPr>
                                <w:t>Relative importance and Pairwise comparison</w:t>
                              </w:r>
                            </w:p>
                          </w:txbxContent>
                        </wps:txbx>
                        <wps:bodyPr rot="0" vert="horz" wrap="square" lIns="91440" tIns="45720" rIns="91440" bIns="45720" anchor="t" anchorCtr="0" upright="1">
                          <a:noAutofit/>
                        </wps:bodyPr>
                      </wps:wsp>
                      <wps:wsp>
                        <wps:cNvPr id="28" name="Text Box 32"/>
                        <wps:cNvSpPr txBox="1">
                          <a:spLocks noChangeArrowheads="1"/>
                        </wps:cNvSpPr>
                        <wps:spPr bwMode="auto">
                          <a:xfrm>
                            <a:off x="7634" y="9027"/>
                            <a:ext cx="3464" cy="1051"/>
                          </a:xfrm>
                          <a:prstGeom prst="rect">
                            <a:avLst/>
                          </a:prstGeom>
                          <a:solidFill>
                            <a:srgbClr val="FFFFFF"/>
                          </a:solidFill>
                          <a:ln w="9525">
                            <a:solidFill>
                              <a:srgbClr val="000000"/>
                            </a:solidFill>
                            <a:miter lim="800000"/>
                            <a:headEnd/>
                            <a:tailEnd/>
                          </a:ln>
                        </wps:spPr>
                        <wps:txbx>
                          <w:txbxContent>
                            <w:p w:rsidR="009E3D37" w:rsidRPr="00BB7D9C" w:rsidRDefault="009E3D37" w:rsidP="00D077A8">
                              <w:pPr>
                                <w:spacing w:after="0"/>
                                <w:jc w:val="center"/>
                                <w:rPr>
                                  <w:rFonts w:ascii="Times New Roman" w:hAnsi="Times New Roman" w:cs="Times New Roman"/>
                                  <w:sz w:val="20"/>
                                  <w:szCs w:val="20"/>
                                </w:rPr>
                              </w:pPr>
                              <w:r w:rsidRPr="00BB7D9C">
                                <w:rPr>
                                  <w:rFonts w:ascii="Times New Roman" w:hAnsi="Times New Roman" w:cs="Times New Roman"/>
                                  <w:sz w:val="20"/>
                                  <w:szCs w:val="20"/>
                                </w:rPr>
                                <w:t>Attributes Value curves and Calculation of attributes worth value V</w:t>
                              </w:r>
                              <w:r w:rsidRPr="00706BCA">
                                <w:rPr>
                                  <w:rFonts w:ascii="Times New Roman" w:hAnsi="Times New Roman" w:cs="Times New Roman"/>
                                  <w:i/>
                                  <w:iCs/>
                                  <w:sz w:val="20"/>
                                  <w:szCs w:val="20"/>
                                  <w:vertAlign w:val="subscript"/>
                                </w:rPr>
                                <w:t>i</w:t>
                              </w:r>
                              <w:r w:rsidRPr="00BB7D9C">
                                <w:rPr>
                                  <w:rFonts w:ascii="Times New Roman" w:hAnsi="Times New Roman" w:cs="Times New Roman"/>
                                  <w:sz w:val="20"/>
                                  <w:szCs w:val="20"/>
                                </w:rPr>
                                <w:t xml:space="preserve"> (x</w:t>
                              </w:r>
                              <w:r w:rsidRPr="00706BCA">
                                <w:rPr>
                                  <w:rFonts w:ascii="Times New Roman" w:hAnsi="Times New Roman" w:cs="Times New Roman"/>
                                  <w:i/>
                                  <w:iCs/>
                                  <w:sz w:val="20"/>
                                  <w:szCs w:val="20"/>
                                  <w:vertAlign w:val="subscript"/>
                                </w:rPr>
                                <w:t>i</w:t>
                              </w:r>
                              <w:r w:rsidRPr="00BB7D9C">
                                <w:rPr>
                                  <w:rFonts w:ascii="Times New Roman" w:hAnsi="Times New Roman" w:cs="Times New Roman"/>
                                  <w:sz w:val="20"/>
                                  <w:szCs w:val="20"/>
                                </w:rPr>
                                <w:t>)</w:t>
                              </w:r>
                            </w:p>
                            <w:p w:rsidR="009E3D37" w:rsidRPr="00BB7D9C" w:rsidRDefault="009E3D37" w:rsidP="00D077A8">
                              <w:pPr>
                                <w:spacing w:after="0"/>
                                <w:jc w:val="center"/>
                                <w:rPr>
                                  <w:rFonts w:ascii="Times New Roman" w:hAnsi="Times New Roman" w:cs="Times New Roman"/>
                                  <w:sz w:val="20"/>
                                  <w:szCs w:val="20"/>
                                </w:rPr>
                              </w:pPr>
                              <w:r w:rsidRPr="00BB7D9C">
                                <w:rPr>
                                  <w:rFonts w:ascii="Times New Roman" w:hAnsi="Times New Roman" w:cs="Times New Roman"/>
                                  <w:sz w:val="20"/>
                                  <w:szCs w:val="20"/>
                                </w:rPr>
                                <w:t>P2 = 100 Worth Value</w:t>
                              </w:r>
                            </w:p>
                            <w:p w:rsidR="009E3D37" w:rsidRPr="002B292E" w:rsidRDefault="009E3D37" w:rsidP="00D077A8">
                              <w:pPr>
                                <w:spacing w:after="0"/>
                                <w:jc w:val="center"/>
                                <w:rPr>
                                  <w:rFonts w:ascii="Times New Roman" w:hAnsi="Times New Roman" w:cs="Times New Roman"/>
                                  <w:szCs w:val="24"/>
                                </w:rPr>
                              </w:pPr>
                            </w:p>
                          </w:txbxContent>
                        </wps:txbx>
                        <wps:bodyPr rot="0" vert="horz" wrap="square" lIns="91440" tIns="45720" rIns="91440" bIns="45720" anchor="t" anchorCtr="0" upright="1">
                          <a:noAutofit/>
                        </wps:bodyPr>
                      </wps:wsp>
                      <wps:wsp>
                        <wps:cNvPr id="29" name="Text Box 33"/>
                        <wps:cNvSpPr txBox="1">
                          <a:spLocks noChangeArrowheads="1"/>
                        </wps:cNvSpPr>
                        <wps:spPr bwMode="auto">
                          <a:xfrm>
                            <a:off x="4695" y="10714"/>
                            <a:ext cx="3579" cy="1138"/>
                          </a:xfrm>
                          <a:prstGeom prst="rect">
                            <a:avLst/>
                          </a:prstGeom>
                          <a:solidFill>
                            <a:srgbClr val="FFFFFF"/>
                          </a:solidFill>
                          <a:ln w="9525">
                            <a:solidFill>
                              <a:srgbClr val="000000"/>
                            </a:solidFill>
                            <a:miter lim="800000"/>
                            <a:headEnd/>
                            <a:tailEnd/>
                          </a:ln>
                        </wps:spPr>
                        <wps:txbx>
                          <w:txbxContent>
                            <w:p w:rsidR="009E3D37" w:rsidRPr="00840BDC" w:rsidRDefault="009E3D37" w:rsidP="00D077A8">
                              <w:pPr>
                                <w:spacing w:after="0"/>
                                <w:jc w:val="center"/>
                                <w:rPr>
                                  <w:rFonts w:ascii="Times New Roman" w:hAnsi="Times New Roman" w:cs="Times New Roman"/>
                                  <w:sz w:val="20"/>
                                  <w:szCs w:val="20"/>
                                </w:rPr>
                              </w:pPr>
                              <w:r w:rsidRPr="00840BDC">
                                <w:rPr>
                                  <w:rFonts w:ascii="Times New Roman" w:hAnsi="Times New Roman" w:cs="Times New Roman"/>
                                  <w:sz w:val="20"/>
                                  <w:szCs w:val="20"/>
                                </w:rPr>
                                <w:t>"P2 = 100" Approach</w:t>
                              </w:r>
                            </w:p>
                            <w:p w:rsidR="009E3D37" w:rsidRPr="00840BDC" w:rsidRDefault="009E3D37" w:rsidP="00D077A8">
                              <w:pPr>
                                <w:spacing w:after="0"/>
                                <w:jc w:val="center"/>
                                <w:rPr>
                                  <w:rFonts w:ascii="Times New Roman" w:hAnsi="Times New Roman" w:cs="Times New Roman"/>
                                  <w:sz w:val="20"/>
                                  <w:szCs w:val="20"/>
                                </w:rPr>
                              </w:pPr>
                              <w:r w:rsidRPr="00840BDC">
                                <w:rPr>
                                  <w:rFonts w:ascii="Times New Roman" w:hAnsi="Times New Roman" w:cs="Times New Roman"/>
                                  <w:sz w:val="20"/>
                                  <w:szCs w:val="20"/>
                                </w:rPr>
                                <w:t xml:space="preserve">Index = </w:t>
                              </w:r>
                              <w:r w:rsidRPr="00706BCA">
                                <w:rPr>
                                  <w:rFonts w:ascii="Times New Roman" w:hAnsi="Times New Roman" w:cs="Times New Roman"/>
                                </w:rPr>
                                <w:t>∑</w:t>
                              </w:r>
                              <w:r w:rsidRPr="00840BDC">
                                <w:rPr>
                                  <w:rFonts w:ascii="Times New Roman" w:hAnsi="Times New Roman" w:cs="Times New Roman"/>
                                  <w:i/>
                                  <w:iCs/>
                                  <w:sz w:val="20"/>
                                  <w:szCs w:val="20"/>
                                </w:rPr>
                                <w:t xml:space="preserve"> W</w:t>
                              </w:r>
                              <w:r w:rsidRPr="00706BCA">
                                <w:rPr>
                                  <w:rFonts w:ascii="Times New Roman" w:hAnsi="Times New Roman" w:cs="Times New Roman"/>
                                  <w:i/>
                                  <w:iCs/>
                                  <w:sz w:val="20"/>
                                  <w:szCs w:val="20"/>
                                  <w:vertAlign w:val="subscript"/>
                                </w:rPr>
                                <w:t>i</w:t>
                              </w:r>
                              <w:r w:rsidRPr="00840BDC">
                                <w:rPr>
                                  <w:rFonts w:ascii="Times New Roman" w:hAnsi="Times New Roman" w:cs="Times New Roman"/>
                                  <w:i/>
                                  <w:iCs/>
                                  <w:sz w:val="20"/>
                                  <w:szCs w:val="20"/>
                                </w:rPr>
                                <w:t xml:space="preserve"> *V</w:t>
                              </w:r>
                              <w:r w:rsidRPr="00706BCA">
                                <w:rPr>
                                  <w:rFonts w:ascii="Times New Roman" w:hAnsi="Times New Roman" w:cs="Times New Roman"/>
                                  <w:i/>
                                  <w:iCs/>
                                  <w:sz w:val="20"/>
                                  <w:szCs w:val="20"/>
                                  <w:vertAlign w:val="subscript"/>
                                </w:rPr>
                                <w:t>i</w:t>
                              </w:r>
                              <w:r w:rsidRPr="00840BDC">
                                <w:rPr>
                                  <w:rFonts w:ascii="Times New Roman" w:hAnsi="Times New Roman" w:cs="Times New Roman"/>
                                  <w:i/>
                                  <w:iCs/>
                                  <w:sz w:val="20"/>
                                  <w:szCs w:val="20"/>
                                </w:rPr>
                                <w:t>(x</w:t>
                              </w:r>
                              <w:r w:rsidRPr="00706BCA">
                                <w:rPr>
                                  <w:rFonts w:ascii="Times New Roman" w:hAnsi="Times New Roman" w:cs="Times New Roman"/>
                                  <w:i/>
                                  <w:iCs/>
                                  <w:sz w:val="20"/>
                                  <w:szCs w:val="20"/>
                                  <w:vertAlign w:val="subscript"/>
                                </w:rPr>
                                <w:t>i</w:t>
                              </w:r>
                              <w:r w:rsidRPr="00840BDC">
                                <w:rPr>
                                  <w:rFonts w:ascii="Times New Roman" w:hAnsi="Times New Roman" w:cs="Times New Roman"/>
                                  <w:i/>
                                  <w:iCs/>
                                  <w:sz w:val="20"/>
                                  <w:szCs w:val="20"/>
                                </w:rPr>
                                <w:t>)</w:t>
                              </w:r>
                            </w:p>
                            <w:p w:rsidR="009E3D37" w:rsidRPr="00840BDC" w:rsidRDefault="009E3D37" w:rsidP="00D077A8">
                              <w:pPr>
                                <w:spacing w:after="0"/>
                                <w:jc w:val="center"/>
                                <w:rPr>
                                  <w:rFonts w:ascii="Times New Roman" w:hAnsi="Times New Roman" w:cs="Times New Roman"/>
                                  <w:sz w:val="20"/>
                                  <w:szCs w:val="20"/>
                                </w:rPr>
                              </w:pPr>
                              <w:r w:rsidRPr="00840BDC">
                                <w:rPr>
                                  <w:rFonts w:ascii="Times New Roman" w:hAnsi="Times New Roman" w:cs="Times New Roman"/>
                                  <w:sz w:val="20"/>
                                  <w:szCs w:val="20"/>
                                </w:rPr>
                                <w:t>Using Local/Group composite weights</w:t>
                              </w:r>
                            </w:p>
                            <w:p w:rsidR="009E3D37" w:rsidRPr="002B292E" w:rsidRDefault="009E3D37" w:rsidP="00D077A8">
                              <w:pPr>
                                <w:spacing w:after="0"/>
                                <w:jc w:val="center"/>
                                <w:rPr>
                                  <w:rFonts w:ascii="Times New Roman" w:hAnsi="Times New Roman" w:cs="Times New Roman"/>
                                  <w:szCs w:val="24"/>
                                </w:rPr>
                              </w:pPr>
                              <w:r>
                                <w:rPr>
                                  <w:rFonts w:ascii="Times New Roman" w:hAnsi="Times New Roman" w:cs="Times New Roman"/>
                                  <w:szCs w:val="24"/>
                                </w:rPr>
                                <w:t xml:space="preserve"> </w:t>
                              </w:r>
                            </w:p>
                          </w:txbxContent>
                        </wps:txbx>
                        <wps:bodyPr rot="0" vert="horz" wrap="square" lIns="91440" tIns="45720" rIns="91440" bIns="45720" anchor="t" anchorCtr="0" upright="1">
                          <a:noAutofit/>
                        </wps:bodyPr>
                      </wps:wsp>
                      <wps:wsp>
                        <wps:cNvPr id="30" name="AutoShape 34"/>
                        <wps:cNvCnPr>
                          <a:cxnSpLocks noChangeShapeType="1"/>
                        </wps:cNvCnPr>
                        <wps:spPr bwMode="auto">
                          <a:xfrm>
                            <a:off x="9429" y="8514"/>
                            <a:ext cx="0" cy="5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5"/>
                        <wps:cNvCnPr>
                          <a:cxnSpLocks noChangeShapeType="1"/>
                        </wps:cNvCnPr>
                        <wps:spPr bwMode="auto">
                          <a:xfrm>
                            <a:off x="3672" y="8567"/>
                            <a:ext cx="0" cy="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36"/>
                        <wps:cNvSpPr txBox="1">
                          <a:spLocks noChangeArrowheads="1"/>
                        </wps:cNvSpPr>
                        <wps:spPr bwMode="auto">
                          <a:xfrm>
                            <a:off x="4777" y="12278"/>
                            <a:ext cx="3579" cy="521"/>
                          </a:xfrm>
                          <a:prstGeom prst="rect">
                            <a:avLst/>
                          </a:prstGeom>
                          <a:solidFill>
                            <a:srgbClr val="FFFFFF"/>
                          </a:solidFill>
                          <a:ln w="9525">
                            <a:solidFill>
                              <a:srgbClr val="000000"/>
                            </a:solidFill>
                            <a:miter lim="800000"/>
                            <a:headEnd/>
                            <a:tailEnd/>
                          </a:ln>
                        </wps:spPr>
                        <wps:txbx>
                          <w:txbxContent>
                            <w:p w:rsidR="009E3D37" w:rsidRPr="00840BDC" w:rsidRDefault="009E3D37" w:rsidP="00D077A8">
                              <w:pPr>
                                <w:spacing w:after="0"/>
                                <w:jc w:val="center"/>
                                <w:rPr>
                                  <w:rFonts w:ascii="Times New Roman" w:hAnsi="Times New Roman" w:cs="Times New Roman"/>
                                  <w:sz w:val="20"/>
                                  <w:szCs w:val="20"/>
                                </w:rPr>
                              </w:pPr>
                              <w:r w:rsidRPr="00840BDC">
                                <w:rPr>
                                  <w:rFonts w:ascii="Times New Roman" w:hAnsi="Times New Roman" w:cs="Times New Roman"/>
                                  <w:sz w:val="20"/>
                                  <w:szCs w:val="20"/>
                                </w:rPr>
                                <w:t>Holistic Evaluation</w:t>
                              </w:r>
                            </w:p>
                          </w:txbxContent>
                        </wps:txbx>
                        <wps:bodyPr rot="0" vert="horz" wrap="square" lIns="91440" tIns="45720" rIns="91440" bIns="45720" anchor="t" anchorCtr="0" upright="1">
                          <a:noAutofit/>
                        </wps:bodyPr>
                      </wps:wsp>
                      <wps:wsp>
                        <wps:cNvPr id="33" name="Text Box 37"/>
                        <wps:cNvSpPr txBox="1">
                          <a:spLocks noChangeArrowheads="1"/>
                        </wps:cNvSpPr>
                        <wps:spPr bwMode="auto">
                          <a:xfrm>
                            <a:off x="4695" y="13232"/>
                            <a:ext cx="3579" cy="521"/>
                          </a:xfrm>
                          <a:prstGeom prst="rect">
                            <a:avLst/>
                          </a:prstGeom>
                          <a:solidFill>
                            <a:srgbClr val="FFFFFF"/>
                          </a:solidFill>
                          <a:ln w="9525">
                            <a:solidFill>
                              <a:srgbClr val="000000"/>
                            </a:solidFill>
                            <a:miter lim="800000"/>
                            <a:headEnd/>
                            <a:tailEnd/>
                          </a:ln>
                        </wps:spPr>
                        <wps:txbx>
                          <w:txbxContent>
                            <w:p w:rsidR="009E3D37" w:rsidRPr="00840BDC" w:rsidRDefault="009E3D37" w:rsidP="00D077A8">
                              <w:pPr>
                                <w:spacing w:after="0"/>
                                <w:jc w:val="center"/>
                                <w:rPr>
                                  <w:rFonts w:ascii="Times New Roman" w:hAnsi="Times New Roman" w:cs="Times New Roman"/>
                                  <w:sz w:val="20"/>
                                  <w:szCs w:val="20"/>
                                </w:rPr>
                              </w:pPr>
                              <w:r w:rsidRPr="00840BDC">
                                <w:rPr>
                                  <w:rFonts w:ascii="Times New Roman" w:hAnsi="Times New Roman" w:cs="Times New Roman"/>
                                  <w:sz w:val="20"/>
                                  <w:szCs w:val="20"/>
                                </w:rPr>
                                <w:t>Risk Framework Validation</w:t>
                              </w:r>
                            </w:p>
                          </w:txbxContent>
                        </wps:txbx>
                        <wps:bodyPr rot="0" vert="horz" wrap="square" lIns="91440" tIns="45720" rIns="91440" bIns="45720" anchor="t" anchorCtr="0" upright="1">
                          <a:noAutofit/>
                        </wps:bodyPr>
                      </wps:wsp>
                      <wps:wsp>
                        <wps:cNvPr id="34" name="AutoShape 38"/>
                        <wps:cNvCnPr>
                          <a:cxnSpLocks noChangeShapeType="1"/>
                        </wps:cNvCnPr>
                        <wps:spPr bwMode="auto">
                          <a:xfrm>
                            <a:off x="6474" y="10346"/>
                            <a:ext cx="0" cy="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9"/>
                        <wps:cNvCnPr>
                          <a:cxnSpLocks noChangeShapeType="1"/>
                        </wps:cNvCnPr>
                        <wps:spPr bwMode="auto">
                          <a:xfrm>
                            <a:off x="6474" y="11852"/>
                            <a:ext cx="0" cy="4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40"/>
                        <wps:cNvCnPr>
                          <a:cxnSpLocks noChangeShapeType="1"/>
                        </wps:cNvCnPr>
                        <wps:spPr bwMode="auto">
                          <a:xfrm>
                            <a:off x="6471" y="12799"/>
                            <a:ext cx="1" cy="4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1"/>
                        <wps:cNvCnPr>
                          <a:cxnSpLocks noChangeShapeType="1"/>
                        </wps:cNvCnPr>
                        <wps:spPr bwMode="auto">
                          <a:xfrm>
                            <a:off x="3671" y="10351"/>
                            <a:ext cx="575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2"/>
                        <wps:cNvCnPr>
                          <a:cxnSpLocks noChangeShapeType="1"/>
                        </wps:cNvCnPr>
                        <wps:spPr bwMode="auto">
                          <a:xfrm>
                            <a:off x="3673" y="7586"/>
                            <a:ext cx="575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3"/>
                        <wps:cNvCnPr>
                          <a:cxnSpLocks noChangeShapeType="1"/>
                        </wps:cNvCnPr>
                        <wps:spPr bwMode="auto">
                          <a:xfrm>
                            <a:off x="6708" y="7312"/>
                            <a:ext cx="0" cy="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7.1pt;margin-top:3.95pt;width:510pt;height:636.25pt;z-index:251660288" coordorigin="1290,1028" coordsize="10200,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">
                <v:shapetype id="_x0000_t32" coordsize="21600,21600" o:spt="32" o:oned="t" path="m,l21600,21600e" filled="f">
                  <v:path arrowok="t" fillok="f" o:connecttype="none"/>
                  <o:lock v:ext="edit" shapetype="t"/>
                </v:shapetype>
                <v:shape id="AutoShape 10" o:spid="_x0000_s1027" type="#_x0000_t32" style="position:absolute;left:3671;top:10138;width:0;height:2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1" o:spid="_x0000_s1028" type="#_x0000_t32" style="position:absolute;left:9429;top:10075;width:0;height: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type id="_x0000_t202" coordsize="21600,21600" o:spt="202" path="m,l,21600r21600,l21600,xe">
                  <v:stroke joinstyle="miter"/>
                  <v:path gradientshapeok="t" o:connecttype="rect"/>
                </v:shapetype>
                <v:shape id="Text Box 12" o:spid="_x0000_s1029" type="#_x0000_t202" style="position:absolute;left:5204;top:1028;width:3152;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E3D37" w:rsidRDefault="009E3D37" w:rsidP="00D077A8">
                        <w:pPr>
                          <w:spacing w:after="0"/>
                          <w:jc w:val="center"/>
                          <w:rPr>
                            <w:rFonts w:ascii="Times New Roman" w:hAnsi="Times New Roman" w:cs="Times New Roman"/>
                            <w:sz w:val="20"/>
                            <w:szCs w:val="20"/>
                          </w:rPr>
                        </w:pPr>
                        <w:r>
                          <w:rPr>
                            <w:rFonts w:ascii="Times New Roman" w:hAnsi="Times New Roman" w:cs="Times New Roman"/>
                            <w:sz w:val="20"/>
                            <w:szCs w:val="20"/>
                          </w:rPr>
                          <w:t xml:space="preserve">BOT Infrastructure Project </w:t>
                        </w:r>
                      </w:p>
                      <w:p w:rsidR="009E3D37" w:rsidRPr="00BB7D9C" w:rsidRDefault="009E3D37" w:rsidP="00D077A8">
                        <w:pPr>
                          <w:jc w:val="center"/>
                          <w:rPr>
                            <w:rFonts w:ascii="Times New Roman" w:hAnsi="Times New Roman" w:cs="Times New Roman"/>
                            <w:sz w:val="20"/>
                            <w:szCs w:val="20"/>
                          </w:rPr>
                        </w:pPr>
                        <w:r>
                          <w:rPr>
                            <w:rFonts w:ascii="Times New Roman" w:hAnsi="Times New Roman" w:cs="Times New Roman"/>
                            <w:sz w:val="20"/>
                            <w:szCs w:val="20"/>
                          </w:rPr>
                          <w:t>Risk Assessment</w:t>
                        </w:r>
                        <w:r w:rsidRPr="00BB7D9C">
                          <w:rPr>
                            <w:rFonts w:ascii="Times New Roman" w:hAnsi="Times New Roman" w:cs="Times New Roman"/>
                            <w:sz w:val="20"/>
                            <w:szCs w:val="20"/>
                          </w:rPr>
                          <w:t xml:space="preserve"> </w:t>
                        </w:r>
                      </w:p>
                    </w:txbxContent>
                  </v:textbox>
                </v:shape>
                <v:shape id="Text Box 13" o:spid="_x0000_s1030" type="#_x0000_t202" style="position:absolute;left:5204;top:2111;width:3152;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E3D37" w:rsidRPr="00BB7D9C" w:rsidRDefault="009E3D37" w:rsidP="00D077A8">
                        <w:pPr>
                          <w:jc w:val="center"/>
                          <w:rPr>
                            <w:rFonts w:ascii="Times New Roman" w:hAnsi="Times New Roman" w:cs="Times New Roman"/>
                            <w:sz w:val="20"/>
                            <w:szCs w:val="20"/>
                          </w:rPr>
                        </w:pPr>
                        <w:r w:rsidRPr="00BB7D9C">
                          <w:rPr>
                            <w:rFonts w:ascii="Times New Roman" w:hAnsi="Times New Roman" w:cs="Times New Roman"/>
                            <w:sz w:val="20"/>
                            <w:szCs w:val="20"/>
                          </w:rPr>
                          <w:t>Initial Identification of Risk Factor Categories and Sub-Factors</w:t>
                        </w:r>
                      </w:p>
                    </w:txbxContent>
                  </v:textbox>
                </v:shape>
                <v:shape id="AutoShape 14" o:spid="_x0000_s1031" type="#_x0000_t32" style="position:absolute;left:6700;top:1781;width:3;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Text Box 15" o:spid="_x0000_s1032" type="#_x0000_t202" style="position:absolute;left:4428;top:4331;width:4319;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E3D37" w:rsidRPr="00840BDC" w:rsidRDefault="009E3D37" w:rsidP="00D077A8">
                        <w:pPr>
                          <w:jc w:val="center"/>
                          <w:rPr>
                            <w:rFonts w:ascii="Times New Roman" w:hAnsi="Times New Roman" w:cs="Times New Roman"/>
                            <w:sz w:val="20"/>
                            <w:szCs w:val="20"/>
                          </w:rPr>
                        </w:pPr>
                        <w:r>
                          <w:rPr>
                            <w:rFonts w:ascii="Times New Roman" w:hAnsi="Times New Roman" w:cs="Times New Roman"/>
                            <w:szCs w:val="24"/>
                          </w:rPr>
                          <w:t xml:space="preserve"> </w:t>
                        </w:r>
                        <w:r w:rsidRPr="00840BDC">
                          <w:rPr>
                            <w:rFonts w:ascii="Times New Roman" w:hAnsi="Times New Roman" w:cs="Times New Roman"/>
                            <w:sz w:val="20"/>
                            <w:szCs w:val="20"/>
                          </w:rPr>
                          <w:t>Gathering Data via a Questionnaire 1 from a group BOT Infrastructure experts</w:t>
                        </w:r>
                      </w:p>
                    </w:txbxContent>
                  </v:textbox>
                </v:shape>
                <v:shape id="Text Box 16" o:spid="_x0000_s1033" type="#_x0000_t202" style="position:absolute;left:9377;top:4331;width:2113;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E3D37" w:rsidRPr="00BB7D9C" w:rsidRDefault="009E3D37" w:rsidP="00D077A8">
                        <w:pPr>
                          <w:jc w:val="center"/>
                          <w:rPr>
                            <w:rFonts w:ascii="Times New Roman" w:hAnsi="Times New Roman" w:cs="Times New Roman"/>
                            <w:sz w:val="20"/>
                            <w:szCs w:val="20"/>
                          </w:rPr>
                        </w:pPr>
                        <w:r w:rsidRPr="00BB7D9C">
                          <w:rPr>
                            <w:rFonts w:ascii="Times New Roman" w:hAnsi="Times New Roman" w:cs="Times New Roman"/>
                            <w:sz w:val="20"/>
                            <w:szCs w:val="20"/>
                          </w:rPr>
                          <w:t>BOT Infrastructure project risk areas</w:t>
                        </w:r>
                      </w:p>
                    </w:txbxContent>
                  </v:textbox>
                </v:shape>
                <v:shape id="Text Box 17" o:spid="_x0000_s1034" type="#_x0000_t202" style="position:absolute;left:1290;top:4331;width:2557;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E3D37" w:rsidRPr="00BB7D9C" w:rsidRDefault="009E3D37" w:rsidP="00D077A8">
                        <w:pPr>
                          <w:jc w:val="center"/>
                          <w:rPr>
                            <w:rFonts w:ascii="Times New Roman" w:hAnsi="Times New Roman" w:cs="Times New Roman"/>
                            <w:sz w:val="20"/>
                            <w:szCs w:val="20"/>
                          </w:rPr>
                        </w:pPr>
                        <w:r>
                          <w:rPr>
                            <w:rFonts w:ascii="Times New Roman" w:hAnsi="Times New Roman" w:cs="Times New Roman"/>
                            <w:szCs w:val="24"/>
                          </w:rPr>
                          <w:t xml:space="preserve"> </w:t>
                        </w:r>
                        <w:r w:rsidRPr="00BB7D9C">
                          <w:rPr>
                            <w:rFonts w:ascii="Times New Roman" w:hAnsi="Times New Roman" w:cs="Times New Roman"/>
                            <w:sz w:val="20"/>
                            <w:szCs w:val="20"/>
                          </w:rPr>
                          <w:t xml:space="preserve">Suitable projects using </w:t>
                        </w:r>
                        <w:proofErr w:type="gramStart"/>
                        <w:r w:rsidRPr="00BB7D9C">
                          <w:rPr>
                            <w:rFonts w:ascii="Times New Roman" w:hAnsi="Times New Roman" w:cs="Times New Roman"/>
                            <w:sz w:val="20"/>
                            <w:szCs w:val="20"/>
                          </w:rPr>
                          <w:t>BOT</w:t>
                        </w:r>
                        <w:r>
                          <w:rPr>
                            <w:rFonts w:ascii="Times New Roman" w:hAnsi="Times New Roman" w:cs="Times New Roman"/>
                            <w:sz w:val="20"/>
                            <w:szCs w:val="20"/>
                          </w:rPr>
                          <w:t xml:space="preserve"> </w:t>
                        </w:r>
                        <w:r w:rsidRPr="00BB7D9C">
                          <w:rPr>
                            <w:rFonts w:ascii="Times New Roman" w:hAnsi="Times New Roman" w:cs="Times New Roman"/>
                            <w:sz w:val="20"/>
                            <w:szCs w:val="20"/>
                          </w:rPr>
                          <w:t xml:space="preserve"> Infrastructure</w:t>
                        </w:r>
                        <w:proofErr w:type="gramEnd"/>
                        <w:r w:rsidRPr="00BB7D9C">
                          <w:rPr>
                            <w:rFonts w:ascii="Times New Roman" w:hAnsi="Times New Roman" w:cs="Times New Roman"/>
                            <w:sz w:val="20"/>
                            <w:szCs w:val="20"/>
                          </w:rPr>
                          <w:t xml:space="preserve"> process</w:t>
                        </w:r>
                      </w:p>
                    </w:txbxContent>
                  </v:textbox>
                </v:shape>
                <v:shape id="AutoShape 18" o:spid="_x0000_s1035" type="#_x0000_t32" style="position:absolute;left:6700;top:3811;width:3;height:5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9" o:spid="_x0000_s1036" type="#_x0000_t32" style="position:absolute;left:3847;top:4704;width:5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20" o:spid="_x0000_s1037" type="#_x0000_t32" style="position:absolute;left:8747;top:4702;width:6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21" o:spid="_x0000_s1038" type="#_x0000_t32" style="position:absolute;left:6700;top:5031;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22" o:spid="_x0000_s1039" type="#_x0000_t202" style="position:absolute;left:5200;top:3254;width:3152;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9E3D37" w:rsidRPr="00BB7D9C" w:rsidRDefault="009E3D37" w:rsidP="00D077A8">
                        <w:pPr>
                          <w:jc w:val="center"/>
                          <w:rPr>
                            <w:rFonts w:ascii="Times New Roman" w:hAnsi="Times New Roman" w:cs="Times New Roman"/>
                            <w:sz w:val="20"/>
                            <w:szCs w:val="20"/>
                          </w:rPr>
                        </w:pPr>
                        <w:r w:rsidRPr="00BB7D9C">
                          <w:rPr>
                            <w:rFonts w:ascii="Times New Roman" w:hAnsi="Times New Roman" w:cs="Times New Roman"/>
                            <w:sz w:val="20"/>
                            <w:szCs w:val="20"/>
                          </w:rPr>
                          <w:t>Forming Initial Risk Management Framework for BOT Infrastructure projects</w:t>
                        </w:r>
                      </w:p>
                    </w:txbxContent>
                  </v:textbox>
                </v:shape>
                <v:shape id="AutoShape 23" o:spid="_x0000_s1040" type="#_x0000_t32" style="position:absolute;left:6708;top:2822;width:0;height: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Text Box 24" o:spid="_x0000_s1041" type="#_x0000_t202" style="position:absolute;left:4428;top:5432;width:4371;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E3D37" w:rsidRPr="00840BDC" w:rsidRDefault="009E3D37" w:rsidP="00D077A8">
                        <w:pPr>
                          <w:jc w:val="center"/>
                          <w:rPr>
                            <w:rFonts w:ascii="Times New Roman" w:hAnsi="Times New Roman" w:cs="Times New Roman"/>
                            <w:sz w:val="20"/>
                            <w:szCs w:val="20"/>
                          </w:rPr>
                        </w:pPr>
                        <w:proofErr w:type="gramStart"/>
                        <w:r w:rsidRPr="00840BDC">
                          <w:rPr>
                            <w:rFonts w:ascii="Times New Roman" w:hAnsi="Times New Roman" w:cs="Times New Roman"/>
                            <w:sz w:val="20"/>
                            <w:szCs w:val="20"/>
                          </w:rPr>
                          <w:t>Analysis and Prioritization of Risk Factors affecting BOT Infrastructure projects.</w:t>
                        </w:r>
                        <w:proofErr w:type="gramEnd"/>
                      </w:p>
                    </w:txbxContent>
                  </v:textbox>
                </v:shape>
                <v:shape id="Text Box 25" o:spid="_x0000_s1042" type="#_x0000_t202" style="position:absolute;left:1867;top:9027;width:3856;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E3D37" w:rsidRPr="00BB7D9C" w:rsidRDefault="009E3D37" w:rsidP="00D077A8">
                        <w:pPr>
                          <w:spacing w:after="0"/>
                          <w:jc w:val="center"/>
                          <w:rPr>
                            <w:rFonts w:ascii="Times New Roman" w:hAnsi="Times New Roman" w:cs="Times New Roman"/>
                            <w:sz w:val="20"/>
                            <w:szCs w:val="20"/>
                          </w:rPr>
                        </w:pPr>
                        <w:r w:rsidRPr="00BB7D9C">
                          <w:rPr>
                            <w:rFonts w:ascii="Times New Roman" w:hAnsi="Times New Roman" w:cs="Times New Roman"/>
                            <w:sz w:val="20"/>
                            <w:szCs w:val="20"/>
                          </w:rPr>
                          <w:t>Attribute Relative Weight AHP Technique (</w:t>
                        </w:r>
                        <w:proofErr w:type="gramStart"/>
                        <w:r w:rsidRPr="00BB7D9C">
                          <w:rPr>
                            <w:rFonts w:ascii="Times New Roman" w:hAnsi="Times New Roman" w:cs="Times New Roman"/>
                            <w:sz w:val="20"/>
                            <w:szCs w:val="20"/>
                          </w:rPr>
                          <w:t>W</w:t>
                        </w:r>
                        <w:r w:rsidRPr="00706BCA">
                          <w:rPr>
                            <w:rFonts w:ascii="Times New Roman" w:hAnsi="Times New Roman" w:cs="Times New Roman"/>
                            <w:i/>
                            <w:iCs/>
                            <w:sz w:val="20"/>
                            <w:szCs w:val="20"/>
                            <w:vertAlign w:val="subscript"/>
                          </w:rPr>
                          <w:t>i</w:t>
                        </w:r>
                        <w:proofErr w:type="gramEnd"/>
                        <w:r w:rsidRPr="00BB7D9C">
                          <w:rPr>
                            <w:rFonts w:ascii="Times New Roman" w:hAnsi="Times New Roman" w:cs="Times New Roman"/>
                            <w:sz w:val="20"/>
                            <w:szCs w:val="20"/>
                          </w:rPr>
                          <w:t>)</w:t>
                        </w:r>
                        <w:r>
                          <w:rPr>
                            <w:rFonts w:ascii="Times New Roman" w:hAnsi="Times New Roman" w:cs="Times New Roman"/>
                            <w:sz w:val="20"/>
                            <w:szCs w:val="20"/>
                          </w:rPr>
                          <w:t xml:space="preserve"> </w:t>
                        </w:r>
                        <w:r w:rsidRPr="00BB7D9C">
                          <w:rPr>
                            <w:rFonts w:ascii="Times New Roman" w:hAnsi="Times New Roman" w:cs="Times New Roman"/>
                            <w:sz w:val="20"/>
                            <w:szCs w:val="20"/>
                          </w:rPr>
                          <w:t>Attribute local composite weight</w:t>
                        </w:r>
                      </w:p>
                      <w:p w:rsidR="009E3D37" w:rsidRPr="00BB7D9C" w:rsidRDefault="009E3D37" w:rsidP="00D077A8">
                        <w:pPr>
                          <w:spacing w:after="0"/>
                          <w:jc w:val="center"/>
                          <w:rPr>
                            <w:rFonts w:ascii="Times New Roman" w:hAnsi="Times New Roman" w:cs="Times New Roman"/>
                            <w:sz w:val="20"/>
                            <w:szCs w:val="20"/>
                          </w:rPr>
                        </w:pPr>
                        <w:r w:rsidRPr="00BB7D9C">
                          <w:rPr>
                            <w:rFonts w:ascii="Times New Roman" w:hAnsi="Times New Roman" w:cs="Times New Roman"/>
                            <w:sz w:val="20"/>
                            <w:szCs w:val="20"/>
                          </w:rPr>
                          <w:t>Attribute group composite weight</w:t>
                        </w:r>
                      </w:p>
                      <w:p w:rsidR="009E3D37" w:rsidRDefault="009E3D37" w:rsidP="00D077A8">
                        <w:pPr>
                          <w:spacing w:after="0"/>
                          <w:rPr>
                            <w:rFonts w:ascii="Times New Roman" w:hAnsi="Times New Roman" w:cs="Times New Roman"/>
                            <w:szCs w:val="24"/>
                          </w:rPr>
                        </w:pPr>
                      </w:p>
                      <w:p w:rsidR="009E3D37" w:rsidRDefault="009E3D37" w:rsidP="00D077A8">
                        <w:pPr>
                          <w:spacing w:after="0"/>
                          <w:rPr>
                            <w:rFonts w:ascii="Times New Roman" w:hAnsi="Times New Roman" w:cs="Times New Roman"/>
                            <w:szCs w:val="24"/>
                          </w:rPr>
                        </w:pPr>
                      </w:p>
                      <w:p w:rsidR="009E3D37" w:rsidRDefault="009E3D37" w:rsidP="00D077A8">
                        <w:pPr>
                          <w:rPr>
                            <w:rFonts w:ascii="Times New Roman" w:hAnsi="Times New Roman" w:cs="Times New Roman"/>
                            <w:szCs w:val="24"/>
                          </w:rPr>
                        </w:pPr>
                        <w:r>
                          <w:rPr>
                            <w:rFonts w:ascii="Times New Roman" w:hAnsi="Times New Roman" w:cs="Times New Roman"/>
                            <w:szCs w:val="24"/>
                          </w:rPr>
                          <w:t>Attribute local composite weight</w:t>
                        </w:r>
                      </w:p>
                      <w:p w:rsidR="009E3D37" w:rsidRPr="002B292E" w:rsidRDefault="009E3D37" w:rsidP="00D077A8">
                        <w:pPr>
                          <w:jc w:val="center"/>
                          <w:rPr>
                            <w:rFonts w:ascii="Times New Roman" w:hAnsi="Times New Roman" w:cs="Times New Roman"/>
                            <w:szCs w:val="24"/>
                          </w:rPr>
                        </w:pPr>
                      </w:p>
                    </w:txbxContent>
                  </v:textbox>
                </v:shape>
                <v:shape id="AutoShape 26" o:spid="_x0000_s1043" type="#_x0000_t32" style="position:absolute;left:6700;top:6148;width:0;height: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Text Box 27" o:spid="_x0000_s1044" type="#_x0000_t202" style="position:absolute;left:4361;top:6547;width:4372;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9E3D37" w:rsidRPr="00840BDC" w:rsidRDefault="009E3D37" w:rsidP="00D077A8">
                        <w:pPr>
                          <w:jc w:val="center"/>
                          <w:rPr>
                            <w:rFonts w:ascii="Times New Roman" w:hAnsi="Times New Roman" w:cs="Times New Roman"/>
                            <w:sz w:val="20"/>
                            <w:szCs w:val="20"/>
                          </w:rPr>
                        </w:pPr>
                        <w:r>
                          <w:rPr>
                            <w:rFonts w:ascii="Times New Roman" w:hAnsi="Times New Roman" w:cs="Times New Roman"/>
                            <w:szCs w:val="24"/>
                          </w:rPr>
                          <w:t xml:space="preserve"> </w:t>
                        </w:r>
                        <w:r w:rsidRPr="00840BDC">
                          <w:rPr>
                            <w:rFonts w:ascii="Times New Roman" w:hAnsi="Times New Roman" w:cs="Times New Roman"/>
                            <w:sz w:val="20"/>
                            <w:szCs w:val="20"/>
                          </w:rPr>
                          <w:t>Gathering Data via a Questionnaire 2 from a group BOT Infrastructure experts</w:t>
                        </w:r>
                      </w:p>
                    </w:txbxContent>
                  </v:textbox>
                </v:shape>
                <v:shape id="AutoShape 28" o:spid="_x0000_s1045" type="#_x0000_t32" style="position:absolute;left:9428;top:7586;width:1;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9" o:spid="_x0000_s1046" type="#_x0000_t32" style="position:absolute;left:3671;top:7587;width:1;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30" o:spid="_x0000_s1047" type="#_x0000_t202" style="position:absolute;left:7568;top:7893;width:3463;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9E3D37" w:rsidRPr="00BB7D9C" w:rsidRDefault="009E3D37" w:rsidP="00D077A8">
                        <w:pPr>
                          <w:jc w:val="center"/>
                          <w:rPr>
                            <w:rFonts w:ascii="Times New Roman" w:hAnsi="Times New Roman" w:cs="Times New Roman"/>
                            <w:sz w:val="20"/>
                            <w:szCs w:val="20"/>
                          </w:rPr>
                        </w:pPr>
                        <w:r w:rsidRPr="00BB7D9C">
                          <w:rPr>
                            <w:rFonts w:ascii="Times New Roman" w:hAnsi="Times New Roman" w:cs="Times New Roman"/>
                            <w:sz w:val="20"/>
                            <w:szCs w:val="20"/>
                          </w:rPr>
                          <w:t>Attributes performance quality level</w:t>
                        </w:r>
                      </w:p>
                    </w:txbxContent>
                  </v:textbox>
                </v:shape>
                <v:shape id="Text Box 31" o:spid="_x0000_s1048" type="#_x0000_t202" style="position:absolute;left:1723;top:7893;width:400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9E3D37" w:rsidRPr="00BB7D9C" w:rsidRDefault="009E3D37" w:rsidP="00D077A8">
                        <w:pPr>
                          <w:jc w:val="center"/>
                          <w:rPr>
                            <w:rFonts w:ascii="Times New Roman" w:hAnsi="Times New Roman" w:cs="Times New Roman"/>
                            <w:sz w:val="20"/>
                            <w:szCs w:val="20"/>
                          </w:rPr>
                        </w:pPr>
                        <w:r w:rsidRPr="00BB7D9C">
                          <w:rPr>
                            <w:rFonts w:ascii="Times New Roman" w:hAnsi="Times New Roman" w:cs="Times New Roman"/>
                            <w:sz w:val="20"/>
                            <w:szCs w:val="20"/>
                          </w:rPr>
                          <w:t>Relative importance and Pairwise comparison</w:t>
                        </w:r>
                      </w:p>
                    </w:txbxContent>
                  </v:textbox>
                </v:shape>
                <v:shape id="Text Box 32" o:spid="_x0000_s1049" type="#_x0000_t202" style="position:absolute;left:7634;top:9027;width:3464;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9E3D37" w:rsidRPr="00BB7D9C" w:rsidRDefault="009E3D37" w:rsidP="00D077A8">
                        <w:pPr>
                          <w:spacing w:after="0"/>
                          <w:jc w:val="center"/>
                          <w:rPr>
                            <w:rFonts w:ascii="Times New Roman" w:hAnsi="Times New Roman" w:cs="Times New Roman"/>
                            <w:sz w:val="20"/>
                            <w:szCs w:val="20"/>
                          </w:rPr>
                        </w:pPr>
                        <w:r w:rsidRPr="00BB7D9C">
                          <w:rPr>
                            <w:rFonts w:ascii="Times New Roman" w:hAnsi="Times New Roman" w:cs="Times New Roman"/>
                            <w:sz w:val="20"/>
                            <w:szCs w:val="20"/>
                          </w:rPr>
                          <w:t xml:space="preserve">Attributes Value curves and Calculation of attributes worth value </w:t>
                        </w:r>
                        <w:proofErr w:type="gramStart"/>
                        <w:r w:rsidRPr="00BB7D9C">
                          <w:rPr>
                            <w:rFonts w:ascii="Times New Roman" w:hAnsi="Times New Roman" w:cs="Times New Roman"/>
                            <w:sz w:val="20"/>
                            <w:szCs w:val="20"/>
                          </w:rPr>
                          <w:t>V</w:t>
                        </w:r>
                        <w:r w:rsidRPr="00706BCA">
                          <w:rPr>
                            <w:rFonts w:ascii="Times New Roman" w:hAnsi="Times New Roman" w:cs="Times New Roman"/>
                            <w:i/>
                            <w:iCs/>
                            <w:sz w:val="20"/>
                            <w:szCs w:val="20"/>
                            <w:vertAlign w:val="subscript"/>
                          </w:rPr>
                          <w:t>i</w:t>
                        </w:r>
                        <w:proofErr w:type="gramEnd"/>
                        <w:r w:rsidRPr="00BB7D9C">
                          <w:rPr>
                            <w:rFonts w:ascii="Times New Roman" w:hAnsi="Times New Roman" w:cs="Times New Roman"/>
                            <w:sz w:val="20"/>
                            <w:szCs w:val="20"/>
                          </w:rPr>
                          <w:t xml:space="preserve"> (x</w:t>
                        </w:r>
                        <w:r w:rsidRPr="00706BCA">
                          <w:rPr>
                            <w:rFonts w:ascii="Times New Roman" w:hAnsi="Times New Roman" w:cs="Times New Roman"/>
                            <w:i/>
                            <w:iCs/>
                            <w:sz w:val="20"/>
                            <w:szCs w:val="20"/>
                            <w:vertAlign w:val="subscript"/>
                          </w:rPr>
                          <w:t>i</w:t>
                        </w:r>
                        <w:r w:rsidRPr="00BB7D9C">
                          <w:rPr>
                            <w:rFonts w:ascii="Times New Roman" w:hAnsi="Times New Roman" w:cs="Times New Roman"/>
                            <w:sz w:val="20"/>
                            <w:szCs w:val="20"/>
                          </w:rPr>
                          <w:t>)</w:t>
                        </w:r>
                      </w:p>
                      <w:p w:rsidR="009E3D37" w:rsidRPr="00BB7D9C" w:rsidRDefault="009E3D37" w:rsidP="00D077A8">
                        <w:pPr>
                          <w:spacing w:after="0"/>
                          <w:jc w:val="center"/>
                          <w:rPr>
                            <w:rFonts w:ascii="Times New Roman" w:hAnsi="Times New Roman" w:cs="Times New Roman"/>
                            <w:sz w:val="20"/>
                            <w:szCs w:val="20"/>
                          </w:rPr>
                        </w:pPr>
                        <w:r w:rsidRPr="00BB7D9C">
                          <w:rPr>
                            <w:rFonts w:ascii="Times New Roman" w:hAnsi="Times New Roman" w:cs="Times New Roman"/>
                            <w:sz w:val="20"/>
                            <w:szCs w:val="20"/>
                          </w:rPr>
                          <w:t>P2 = 100 Worth Value</w:t>
                        </w:r>
                      </w:p>
                      <w:p w:rsidR="009E3D37" w:rsidRPr="002B292E" w:rsidRDefault="009E3D37" w:rsidP="00D077A8">
                        <w:pPr>
                          <w:spacing w:after="0"/>
                          <w:jc w:val="center"/>
                          <w:rPr>
                            <w:rFonts w:ascii="Times New Roman" w:hAnsi="Times New Roman" w:cs="Times New Roman"/>
                            <w:szCs w:val="24"/>
                          </w:rPr>
                        </w:pPr>
                      </w:p>
                    </w:txbxContent>
                  </v:textbox>
                </v:shape>
                <v:shape id="Text Box 33" o:spid="_x0000_s1050" type="#_x0000_t202" style="position:absolute;left:4695;top:10714;width:3579;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9E3D37" w:rsidRPr="00840BDC" w:rsidRDefault="009E3D37" w:rsidP="00D077A8">
                        <w:pPr>
                          <w:spacing w:after="0"/>
                          <w:jc w:val="center"/>
                          <w:rPr>
                            <w:rFonts w:ascii="Times New Roman" w:hAnsi="Times New Roman" w:cs="Times New Roman"/>
                            <w:sz w:val="20"/>
                            <w:szCs w:val="20"/>
                          </w:rPr>
                        </w:pPr>
                        <w:r w:rsidRPr="00840BDC">
                          <w:rPr>
                            <w:rFonts w:ascii="Times New Roman" w:hAnsi="Times New Roman" w:cs="Times New Roman"/>
                            <w:sz w:val="20"/>
                            <w:szCs w:val="20"/>
                          </w:rPr>
                          <w:t>"P2 = 100" Approach</w:t>
                        </w:r>
                      </w:p>
                      <w:p w:rsidR="009E3D37" w:rsidRPr="00840BDC" w:rsidRDefault="009E3D37" w:rsidP="00D077A8">
                        <w:pPr>
                          <w:spacing w:after="0"/>
                          <w:jc w:val="center"/>
                          <w:rPr>
                            <w:rFonts w:ascii="Times New Roman" w:hAnsi="Times New Roman" w:cs="Times New Roman"/>
                            <w:sz w:val="20"/>
                            <w:szCs w:val="20"/>
                          </w:rPr>
                        </w:pPr>
                        <w:r w:rsidRPr="00840BDC">
                          <w:rPr>
                            <w:rFonts w:ascii="Times New Roman" w:hAnsi="Times New Roman" w:cs="Times New Roman"/>
                            <w:sz w:val="20"/>
                            <w:szCs w:val="20"/>
                          </w:rPr>
                          <w:t xml:space="preserve">Index = </w:t>
                        </w:r>
                        <w:r w:rsidRPr="00706BCA">
                          <w:rPr>
                            <w:rFonts w:ascii="Times New Roman" w:hAnsi="Times New Roman" w:cs="Times New Roman"/>
                          </w:rPr>
                          <w:t>∑</w:t>
                        </w:r>
                        <w:r w:rsidRPr="00840BDC">
                          <w:rPr>
                            <w:rFonts w:ascii="Times New Roman" w:hAnsi="Times New Roman" w:cs="Times New Roman"/>
                            <w:i/>
                            <w:iCs/>
                            <w:sz w:val="20"/>
                            <w:szCs w:val="20"/>
                          </w:rPr>
                          <w:t xml:space="preserve"> W</w:t>
                        </w:r>
                        <w:r w:rsidRPr="00706BCA">
                          <w:rPr>
                            <w:rFonts w:ascii="Times New Roman" w:hAnsi="Times New Roman" w:cs="Times New Roman"/>
                            <w:i/>
                            <w:iCs/>
                            <w:sz w:val="20"/>
                            <w:szCs w:val="20"/>
                            <w:vertAlign w:val="subscript"/>
                          </w:rPr>
                          <w:t>i</w:t>
                        </w:r>
                        <w:r w:rsidRPr="00840BDC">
                          <w:rPr>
                            <w:rFonts w:ascii="Times New Roman" w:hAnsi="Times New Roman" w:cs="Times New Roman"/>
                            <w:i/>
                            <w:iCs/>
                            <w:sz w:val="20"/>
                            <w:szCs w:val="20"/>
                          </w:rPr>
                          <w:t xml:space="preserve"> *</w:t>
                        </w:r>
                        <w:proofErr w:type="gramStart"/>
                        <w:r w:rsidRPr="00840BDC">
                          <w:rPr>
                            <w:rFonts w:ascii="Times New Roman" w:hAnsi="Times New Roman" w:cs="Times New Roman"/>
                            <w:i/>
                            <w:iCs/>
                            <w:sz w:val="20"/>
                            <w:szCs w:val="20"/>
                          </w:rPr>
                          <w:t>V</w:t>
                        </w:r>
                        <w:r w:rsidRPr="00706BCA">
                          <w:rPr>
                            <w:rFonts w:ascii="Times New Roman" w:hAnsi="Times New Roman" w:cs="Times New Roman"/>
                            <w:i/>
                            <w:iCs/>
                            <w:sz w:val="20"/>
                            <w:szCs w:val="20"/>
                            <w:vertAlign w:val="subscript"/>
                          </w:rPr>
                          <w:t>i</w:t>
                        </w:r>
                        <w:r w:rsidRPr="00840BDC">
                          <w:rPr>
                            <w:rFonts w:ascii="Times New Roman" w:hAnsi="Times New Roman" w:cs="Times New Roman"/>
                            <w:i/>
                            <w:iCs/>
                            <w:sz w:val="20"/>
                            <w:szCs w:val="20"/>
                          </w:rPr>
                          <w:t>(</w:t>
                        </w:r>
                        <w:proofErr w:type="gramEnd"/>
                        <w:r w:rsidRPr="00840BDC">
                          <w:rPr>
                            <w:rFonts w:ascii="Times New Roman" w:hAnsi="Times New Roman" w:cs="Times New Roman"/>
                            <w:i/>
                            <w:iCs/>
                            <w:sz w:val="20"/>
                            <w:szCs w:val="20"/>
                          </w:rPr>
                          <w:t>x</w:t>
                        </w:r>
                        <w:r w:rsidRPr="00706BCA">
                          <w:rPr>
                            <w:rFonts w:ascii="Times New Roman" w:hAnsi="Times New Roman" w:cs="Times New Roman"/>
                            <w:i/>
                            <w:iCs/>
                            <w:sz w:val="20"/>
                            <w:szCs w:val="20"/>
                            <w:vertAlign w:val="subscript"/>
                          </w:rPr>
                          <w:t>i</w:t>
                        </w:r>
                        <w:r w:rsidRPr="00840BDC">
                          <w:rPr>
                            <w:rFonts w:ascii="Times New Roman" w:hAnsi="Times New Roman" w:cs="Times New Roman"/>
                            <w:i/>
                            <w:iCs/>
                            <w:sz w:val="20"/>
                            <w:szCs w:val="20"/>
                          </w:rPr>
                          <w:t>)</w:t>
                        </w:r>
                      </w:p>
                      <w:p w:rsidR="009E3D37" w:rsidRPr="00840BDC" w:rsidRDefault="009E3D37" w:rsidP="00D077A8">
                        <w:pPr>
                          <w:spacing w:after="0"/>
                          <w:jc w:val="center"/>
                          <w:rPr>
                            <w:rFonts w:ascii="Times New Roman" w:hAnsi="Times New Roman" w:cs="Times New Roman"/>
                            <w:sz w:val="20"/>
                            <w:szCs w:val="20"/>
                          </w:rPr>
                        </w:pPr>
                        <w:r w:rsidRPr="00840BDC">
                          <w:rPr>
                            <w:rFonts w:ascii="Times New Roman" w:hAnsi="Times New Roman" w:cs="Times New Roman"/>
                            <w:sz w:val="20"/>
                            <w:szCs w:val="20"/>
                          </w:rPr>
                          <w:t>Using Local/Group composite weights</w:t>
                        </w:r>
                      </w:p>
                      <w:p w:rsidR="009E3D37" w:rsidRPr="002B292E" w:rsidRDefault="009E3D37" w:rsidP="00D077A8">
                        <w:pPr>
                          <w:spacing w:after="0"/>
                          <w:jc w:val="center"/>
                          <w:rPr>
                            <w:rFonts w:ascii="Times New Roman" w:hAnsi="Times New Roman" w:cs="Times New Roman"/>
                            <w:szCs w:val="24"/>
                          </w:rPr>
                        </w:pPr>
                        <w:r>
                          <w:rPr>
                            <w:rFonts w:ascii="Times New Roman" w:hAnsi="Times New Roman" w:cs="Times New Roman"/>
                            <w:szCs w:val="24"/>
                          </w:rPr>
                          <w:t xml:space="preserve"> </w:t>
                        </w:r>
                      </w:p>
                    </w:txbxContent>
                  </v:textbox>
                </v:shape>
                <v:shape id="AutoShape 34" o:spid="_x0000_s1051" type="#_x0000_t32" style="position:absolute;left:9429;top:8514;width:0;height: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5" o:spid="_x0000_s1052" type="#_x0000_t32" style="position:absolute;left:3672;top:8567;width:0;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Text Box 36" o:spid="_x0000_s1053" type="#_x0000_t202" style="position:absolute;left:4777;top:12278;width:3579;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9E3D37" w:rsidRPr="00840BDC" w:rsidRDefault="009E3D37" w:rsidP="00D077A8">
                        <w:pPr>
                          <w:spacing w:after="0"/>
                          <w:jc w:val="center"/>
                          <w:rPr>
                            <w:rFonts w:ascii="Times New Roman" w:hAnsi="Times New Roman" w:cs="Times New Roman"/>
                            <w:sz w:val="20"/>
                            <w:szCs w:val="20"/>
                          </w:rPr>
                        </w:pPr>
                        <w:r w:rsidRPr="00840BDC">
                          <w:rPr>
                            <w:rFonts w:ascii="Times New Roman" w:hAnsi="Times New Roman" w:cs="Times New Roman"/>
                            <w:sz w:val="20"/>
                            <w:szCs w:val="20"/>
                          </w:rPr>
                          <w:t>Holistic Evaluation</w:t>
                        </w:r>
                      </w:p>
                    </w:txbxContent>
                  </v:textbox>
                </v:shape>
                <v:shape id="Text Box 37" o:spid="_x0000_s1054" type="#_x0000_t202" style="position:absolute;left:4695;top:13232;width:3579;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E3D37" w:rsidRPr="00840BDC" w:rsidRDefault="009E3D37" w:rsidP="00D077A8">
                        <w:pPr>
                          <w:spacing w:after="0"/>
                          <w:jc w:val="center"/>
                          <w:rPr>
                            <w:rFonts w:ascii="Times New Roman" w:hAnsi="Times New Roman" w:cs="Times New Roman"/>
                            <w:sz w:val="20"/>
                            <w:szCs w:val="20"/>
                          </w:rPr>
                        </w:pPr>
                        <w:r w:rsidRPr="00840BDC">
                          <w:rPr>
                            <w:rFonts w:ascii="Times New Roman" w:hAnsi="Times New Roman" w:cs="Times New Roman"/>
                            <w:sz w:val="20"/>
                            <w:szCs w:val="20"/>
                          </w:rPr>
                          <w:t>Risk Framework Validation</w:t>
                        </w:r>
                      </w:p>
                    </w:txbxContent>
                  </v:textbox>
                </v:shape>
                <v:shape id="AutoShape 38" o:spid="_x0000_s1055" type="#_x0000_t32" style="position:absolute;left:6474;top:10346;width:0;height: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9" o:spid="_x0000_s1056" type="#_x0000_t32" style="position:absolute;left:6474;top:11852;width:0;height: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40" o:spid="_x0000_s1057" type="#_x0000_t32" style="position:absolute;left:6471;top:12799;width:1;height:4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41" o:spid="_x0000_s1058" type="#_x0000_t32" style="position:absolute;left:3671;top:10351;width:575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42" o:spid="_x0000_s1059" type="#_x0000_t32" style="position:absolute;left:3673;top:7586;width:575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43" o:spid="_x0000_s1060" type="#_x0000_t32" style="position:absolute;left:6708;top:7312;width:0;height: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w:pict>
          </mc:Fallback>
        </mc:AlternateContent>
      </w: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2A1A73"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D077A8" w:rsidRPr="00CB3191" w:rsidRDefault="00D077A8" w:rsidP="00D077A8">
      <w:pPr>
        <w:tabs>
          <w:tab w:val="left" w:pos="3600"/>
        </w:tabs>
        <w:rPr>
          <w:rFonts w:ascii="Times New Roman" w:hAnsi="Times New Roman" w:cs="Times New Roman"/>
          <w:b/>
          <w:bCs/>
          <w:szCs w:val="24"/>
        </w:rPr>
      </w:pPr>
    </w:p>
    <w:p w:rsidR="00931006" w:rsidRDefault="00931006">
      <w:pPr>
        <w:autoSpaceDE w:val="0"/>
        <w:autoSpaceDN w:val="0"/>
        <w:bidi w:val="0"/>
        <w:adjustRightInd w:val="0"/>
        <w:spacing w:after="120" w:line="360" w:lineRule="auto"/>
        <w:jc w:val="both"/>
        <w:rPr>
          <w:rFonts w:ascii="Times New Roman" w:hAnsi="Times New Roman" w:cs="Times New Roman"/>
          <w:sz w:val="24"/>
          <w:szCs w:val="24"/>
        </w:rPr>
      </w:pPr>
    </w:p>
    <w:p w:rsidR="00931006" w:rsidRDefault="00931006">
      <w:pPr>
        <w:autoSpaceDE w:val="0"/>
        <w:autoSpaceDN w:val="0"/>
        <w:bidi w:val="0"/>
        <w:adjustRightInd w:val="0"/>
        <w:spacing w:after="120" w:line="360" w:lineRule="auto"/>
        <w:jc w:val="both"/>
        <w:rPr>
          <w:rFonts w:ascii="Times New Roman" w:hAnsi="Times New Roman" w:cs="Times New Roman"/>
          <w:sz w:val="24"/>
          <w:szCs w:val="24"/>
        </w:rPr>
      </w:pPr>
    </w:p>
    <w:p w:rsidR="00931006" w:rsidRDefault="00931006">
      <w:pPr>
        <w:autoSpaceDE w:val="0"/>
        <w:autoSpaceDN w:val="0"/>
        <w:bidi w:val="0"/>
        <w:adjustRightInd w:val="0"/>
        <w:spacing w:after="120" w:line="360" w:lineRule="auto"/>
        <w:jc w:val="both"/>
        <w:rPr>
          <w:rFonts w:ascii="Times New Roman" w:hAnsi="Times New Roman" w:cs="Times New Roman"/>
          <w:sz w:val="24"/>
          <w:szCs w:val="24"/>
        </w:rPr>
      </w:pPr>
    </w:p>
    <w:p w:rsidR="00931006" w:rsidRDefault="00931006">
      <w:pPr>
        <w:autoSpaceDE w:val="0"/>
        <w:autoSpaceDN w:val="0"/>
        <w:bidi w:val="0"/>
        <w:adjustRightInd w:val="0"/>
        <w:spacing w:after="120" w:line="360" w:lineRule="auto"/>
        <w:jc w:val="both"/>
        <w:rPr>
          <w:rFonts w:ascii="Times New Roman" w:hAnsi="Times New Roman" w:cs="Times New Roman"/>
          <w:sz w:val="24"/>
          <w:szCs w:val="24"/>
        </w:rPr>
      </w:pPr>
    </w:p>
    <w:p w:rsidR="00931006" w:rsidRDefault="00C92E80" w:rsidP="00D077A8">
      <w:pPr>
        <w:pStyle w:val="Caption"/>
        <w:rPr>
          <w:rFonts w:ascii="Times New Roman" w:hAnsi="Times New Roman" w:cs="Times New Roman"/>
          <w:b w:val="0"/>
          <w:bCs w:val="0"/>
          <w:color w:val="auto"/>
          <w:sz w:val="24"/>
          <w:szCs w:val="24"/>
        </w:rPr>
      </w:pPr>
      <w:r>
        <w:rPr>
          <w:rFonts w:ascii="Times New Roman" w:hAnsi="Times New Roman" w:cs="Times New Roman"/>
          <w:noProof/>
          <w:sz w:val="24"/>
          <w:szCs w:val="24"/>
          <w:lang w:eastAsia="zh-CN"/>
        </w:rPr>
        <w:lastRenderedPageBreak/>
        <w:pict>
          <v:shape id="_x0000_s1030" type="#_x0000_t75" style="position:absolute;margin-left:-85.05pt;margin-top:3.35pt;width:580.3pt;height:633.55pt;z-index:251657728" wrapcoords="9162 420 8890 546 8617 925 8617 1093 7174 1765 7174 1933 8227 2437 8578 2437 8773 3110 2456 3320 1910 3530 2027 3782 429 3866 429 4076 1716 4454 1716 5295 2144 5799 1910 5883 1404 6261 1404 21138 3353 21264 10488 21390 12126 21390 19339 21264 21327 21138 21288 6388 20742 5799 21015 5295 20976 5127 20547 4454 20742 4454 20976 4034 21015 3404 19962 3320 14036 3110 14114 2647 13919 1765 14192 1009 13880 546 13724 420 9162 420">
            <v:imagedata r:id="rId44" o:title=""/>
            <w10:wrap type="tight"/>
          </v:shape>
          <o:OLEObject Type="Embed" ProgID="Visio.Drawing.11" ShapeID="_x0000_s1030" DrawAspect="Content" ObjectID="_1488279874" r:id="rId45"/>
        </w:pict>
      </w:r>
    </w:p>
    <w:p w:rsidR="00931006" w:rsidRDefault="00931006">
      <w:pPr>
        <w:autoSpaceDE w:val="0"/>
        <w:autoSpaceDN w:val="0"/>
        <w:bidi w:val="0"/>
        <w:adjustRightInd w:val="0"/>
        <w:spacing w:after="120" w:line="360" w:lineRule="auto"/>
        <w:jc w:val="both"/>
        <w:rPr>
          <w:rFonts w:ascii="Times New Roman" w:hAnsi="Times New Roman" w:cs="Times New Roman"/>
          <w:sz w:val="24"/>
          <w:szCs w:val="24"/>
        </w:rPr>
      </w:pPr>
    </w:p>
    <w:p w:rsidR="00931006" w:rsidRDefault="00931006">
      <w:pPr>
        <w:autoSpaceDE w:val="0"/>
        <w:autoSpaceDN w:val="0"/>
        <w:bidi w:val="0"/>
        <w:adjustRightInd w:val="0"/>
        <w:spacing w:after="120" w:line="360" w:lineRule="auto"/>
        <w:jc w:val="both"/>
        <w:rPr>
          <w:rFonts w:ascii="Times New Roman" w:hAnsi="Times New Roman" w:cs="Times New Roman"/>
          <w:sz w:val="24"/>
          <w:szCs w:val="24"/>
        </w:rPr>
      </w:pPr>
    </w:p>
    <w:p w:rsidR="00931006" w:rsidRDefault="00931006">
      <w:pPr>
        <w:autoSpaceDE w:val="0"/>
        <w:autoSpaceDN w:val="0"/>
        <w:bidi w:val="0"/>
        <w:adjustRightInd w:val="0"/>
        <w:spacing w:after="120" w:line="360" w:lineRule="auto"/>
        <w:jc w:val="both"/>
        <w:rPr>
          <w:rFonts w:ascii="Times New Roman" w:hAnsi="Times New Roman" w:cs="Times New Roman"/>
          <w:sz w:val="24"/>
          <w:szCs w:val="24"/>
        </w:rPr>
      </w:pPr>
    </w:p>
    <w:p w:rsidR="00931006" w:rsidRPr="006557E3" w:rsidRDefault="00931006">
      <w:pPr>
        <w:autoSpaceDE w:val="0"/>
        <w:autoSpaceDN w:val="0"/>
        <w:bidi w:val="0"/>
        <w:adjustRightInd w:val="0"/>
        <w:spacing w:after="120" w:line="360" w:lineRule="auto"/>
        <w:jc w:val="both"/>
        <w:rPr>
          <w:rFonts w:ascii="Times New Roman" w:hAnsi="Times New Roman" w:cs="Times New Roman"/>
          <w:sz w:val="24"/>
          <w:szCs w:val="24"/>
        </w:rPr>
      </w:pPr>
    </w:p>
    <w:p w:rsidR="00931006" w:rsidRPr="006557E3" w:rsidRDefault="00931006" w:rsidP="00D077A8">
      <w:pPr>
        <w:bidi w:val="0"/>
        <w:rPr>
          <w:rFonts w:ascii="Times New Roman" w:hAnsi="Times New Roman" w:cs="Times New Roman"/>
          <w:sz w:val="24"/>
          <w:szCs w:val="24"/>
        </w:rPr>
      </w:pPr>
      <w:r w:rsidRPr="00396DC0">
        <w:rPr>
          <w:rFonts w:ascii="Times New Roman" w:hAnsi="Times New Roman" w:cs="Times New Roman"/>
          <w:bCs/>
          <w:sz w:val="24"/>
          <w:szCs w:val="24"/>
        </w:rPr>
        <w:t>Fig</w:t>
      </w:r>
      <w:r w:rsidR="006557E3" w:rsidRPr="00396DC0">
        <w:rPr>
          <w:rFonts w:ascii="Times New Roman" w:hAnsi="Times New Roman" w:cs="Times New Roman"/>
          <w:bCs/>
          <w:sz w:val="24"/>
          <w:szCs w:val="24"/>
        </w:rPr>
        <w:t>.</w:t>
      </w:r>
      <w:r w:rsidRPr="00396DC0">
        <w:rPr>
          <w:rFonts w:ascii="Times New Roman" w:hAnsi="Times New Roman" w:cs="Times New Roman"/>
          <w:bCs/>
          <w:sz w:val="24"/>
          <w:szCs w:val="24"/>
        </w:rPr>
        <w:t xml:space="preserve"> 2. Hierarchical </w:t>
      </w:r>
      <w:r w:rsidR="006557E3" w:rsidRPr="006557E3">
        <w:rPr>
          <w:rFonts w:ascii="Times New Roman" w:hAnsi="Times New Roman" w:cs="Times New Roman"/>
          <w:bCs/>
          <w:sz w:val="24"/>
          <w:szCs w:val="24"/>
        </w:rPr>
        <w:t xml:space="preserve">structure </w:t>
      </w:r>
      <w:r w:rsidRPr="00396DC0">
        <w:rPr>
          <w:rFonts w:ascii="Times New Roman" w:hAnsi="Times New Roman" w:cs="Times New Roman"/>
          <w:bCs/>
          <w:sz w:val="24"/>
          <w:szCs w:val="24"/>
        </w:rPr>
        <w:t xml:space="preserve">of BOT </w:t>
      </w:r>
      <w:r w:rsidR="006557E3" w:rsidRPr="006557E3">
        <w:rPr>
          <w:rFonts w:ascii="Times New Roman" w:hAnsi="Times New Roman" w:cs="Times New Roman"/>
          <w:bCs/>
          <w:sz w:val="24"/>
          <w:szCs w:val="24"/>
        </w:rPr>
        <w:t>project risk management framework</w:t>
      </w:r>
    </w:p>
    <w:p w:rsidR="00885D94" w:rsidRDefault="00885D94" w:rsidP="00885D94">
      <w:pPr>
        <w:bidi w:val="0"/>
        <w:rPr>
          <w:rFonts w:ascii="Times New Roman" w:hAnsi="Times New Roman" w:cs="Times New Roman"/>
          <w:sz w:val="24"/>
          <w:szCs w:val="24"/>
        </w:rPr>
      </w:pPr>
    </w:p>
    <w:p w:rsidR="00885D94" w:rsidRDefault="00885D94">
      <w:pPr>
        <w:autoSpaceDE w:val="0"/>
        <w:autoSpaceDN w:val="0"/>
        <w:bidi w:val="0"/>
        <w:adjustRightInd w:val="0"/>
        <w:spacing w:after="120" w:line="360" w:lineRule="auto"/>
        <w:jc w:val="both"/>
        <w:rPr>
          <w:rFonts w:ascii="Times New Roman" w:hAnsi="Times New Roman" w:cs="Times New Roman"/>
          <w:sz w:val="24"/>
          <w:szCs w:val="24"/>
        </w:rPr>
        <w:sectPr w:rsidR="00885D94" w:rsidSect="002E68D0">
          <w:footerReference w:type="default" r:id="rId46"/>
          <w:pgSz w:w="11906" w:h="16838" w:code="9"/>
          <w:pgMar w:top="1440" w:right="1699" w:bottom="1440" w:left="1699" w:header="720" w:footer="720" w:gutter="0"/>
          <w:cols w:space="720"/>
          <w:bidi/>
          <w:docGrid w:linePitch="360"/>
        </w:sectPr>
      </w:pPr>
    </w:p>
    <w:p w:rsidR="00885D94" w:rsidRDefault="00822941" w:rsidP="00885D94">
      <w:pPr>
        <w:autoSpaceDE w:val="0"/>
        <w:autoSpaceDN w:val="0"/>
        <w:bidi w:val="0"/>
        <w:adjustRightInd w:val="0"/>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lang w:val="en-GB" w:eastAsia="zh-CN"/>
        </w:rPr>
        <w:lastRenderedPageBreak/>
        <w:drawing>
          <wp:inline distT="0" distB="0" distL="0" distR="0" wp14:anchorId="5D64F448" wp14:editId="04FC6393">
            <wp:extent cx="8554935" cy="4643251"/>
            <wp:effectExtent l="19050" t="0" r="17565" b="4949"/>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85D94" w:rsidRPr="003440AE" w:rsidRDefault="00885D94" w:rsidP="00885D94">
      <w:pPr>
        <w:autoSpaceDE w:val="0"/>
        <w:autoSpaceDN w:val="0"/>
        <w:bidi w:val="0"/>
        <w:adjustRightInd w:val="0"/>
        <w:spacing w:after="120" w:line="360" w:lineRule="auto"/>
        <w:jc w:val="center"/>
        <w:rPr>
          <w:rFonts w:ascii="Times New Roman" w:hAnsi="Times New Roman" w:cs="Times New Roman"/>
          <w:b/>
          <w:bCs/>
          <w:sz w:val="24"/>
          <w:szCs w:val="24"/>
        </w:rPr>
      </w:pPr>
    </w:p>
    <w:p w:rsidR="00885D94" w:rsidRPr="00396DC0" w:rsidRDefault="00885D94" w:rsidP="00885D94">
      <w:pPr>
        <w:pStyle w:val="Caption"/>
        <w:rPr>
          <w:rFonts w:ascii="Times New Roman" w:hAnsi="Times New Roman" w:cs="Times New Roman"/>
          <w:b w:val="0"/>
          <w:color w:val="auto"/>
          <w:sz w:val="24"/>
          <w:szCs w:val="24"/>
          <w:lang w:val="en-US"/>
        </w:rPr>
      </w:pPr>
      <w:r w:rsidRPr="00396DC0">
        <w:rPr>
          <w:rFonts w:ascii="Times New Roman" w:hAnsi="Times New Roman" w:cs="Times New Roman"/>
          <w:b w:val="0"/>
          <w:color w:val="auto"/>
          <w:sz w:val="24"/>
          <w:szCs w:val="24"/>
        </w:rPr>
        <w:t>Fig</w:t>
      </w:r>
      <w:r w:rsidR="006557E3" w:rsidRPr="00396DC0">
        <w:rPr>
          <w:rFonts w:ascii="Times New Roman" w:hAnsi="Times New Roman" w:cs="Times New Roman"/>
          <w:b w:val="0"/>
          <w:color w:val="auto"/>
          <w:sz w:val="24"/>
          <w:szCs w:val="24"/>
        </w:rPr>
        <w:t>.</w:t>
      </w:r>
      <w:r w:rsidRPr="00396DC0">
        <w:rPr>
          <w:rFonts w:ascii="Times New Roman" w:hAnsi="Times New Roman" w:cs="Times New Roman"/>
          <w:b w:val="0"/>
          <w:color w:val="auto"/>
          <w:sz w:val="24"/>
          <w:szCs w:val="24"/>
        </w:rPr>
        <w:t xml:space="preserve"> 3.</w:t>
      </w:r>
      <w:r w:rsidRPr="00396DC0">
        <w:rPr>
          <w:rFonts w:ascii="Times New Roman" w:hAnsi="Times New Roman" w:cs="Times New Roman"/>
          <w:b w:val="0"/>
          <w:noProof/>
          <w:color w:val="auto"/>
          <w:sz w:val="24"/>
          <w:szCs w:val="24"/>
          <w:lang w:val="en-US"/>
        </w:rPr>
        <w:t xml:space="preserve"> Average EM </w:t>
      </w:r>
      <w:r w:rsidR="006557E3" w:rsidRPr="006557E3">
        <w:rPr>
          <w:rFonts w:ascii="Times New Roman" w:hAnsi="Times New Roman" w:cs="Times New Roman"/>
          <w:b w:val="0"/>
          <w:noProof/>
          <w:color w:val="auto"/>
          <w:sz w:val="24"/>
          <w:szCs w:val="24"/>
          <w:lang w:val="en-US"/>
        </w:rPr>
        <w:t>composite attribute weights with its boundaries of ± standard deviation</w:t>
      </w:r>
    </w:p>
    <w:p w:rsidR="00885D94" w:rsidRPr="006557E3" w:rsidRDefault="00885D94" w:rsidP="00885D94">
      <w:pPr>
        <w:autoSpaceDE w:val="0"/>
        <w:autoSpaceDN w:val="0"/>
        <w:bidi w:val="0"/>
        <w:adjustRightInd w:val="0"/>
        <w:spacing w:after="120" w:line="360" w:lineRule="auto"/>
        <w:jc w:val="center"/>
        <w:rPr>
          <w:rFonts w:ascii="Times New Roman" w:hAnsi="Times New Roman" w:cs="Times New Roman"/>
          <w:sz w:val="24"/>
          <w:szCs w:val="24"/>
        </w:rPr>
        <w:sectPr w:rsidR="00885D94" w:rsidRPr="006557E3" w:rsidSect="00885D94">
          <w:pgSz w:w="16838" w:h="11906" w:orient="landscape"/>
          <w:pgMar w:top="1699" w:right="1440" w:bottom="1699" w:left="1440" w:header="720" w:footer="720" w:gutter="0"/>
          <w:cols w:space="720"/>
          <w:bidi/>
          <w:rtlGutter/>
          <w:docGrid w:linePitch="360"/>
        </w:sectPr>
      </w:pPr>
    </w:p>
    <w:p w:rsidR="00931006" w:rsidRDefault="00822941">
      <w:pPr>
        <w:bidi w:val="0"/>
      </w:pPr>
      <w:r>
        <w:rPr>
          <w:noProof/>
          <w:lang w:val="en-GB" w:eastAsia="zh-CN"/>
        </w:rPr>
        <w:lastRenderedPageBreak/>
        <w:drawing>
          <wp:inline distT="0" distB="0" distL="0" distR="0" wp14:anchorId="6184A3B7" wp14:editId="38898EDA">
            <wp:extent cx="8861510" cy="4763069"/>
            <wp:effectExtent l="19050" t="0" r="1579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85D94" w:rsidRPr="00396DC0" w:rsidRDefault="00931006" w:rsidP="00885D94">
      <w:pPr>
        <w:tabs>
          <w:tab w:val="left" w:pos="2039"/>
        </w:tabs>
        <w:bidi w:val="0"/>
        <w:rPr>
          <w:rFonts w:ascii="Times New Roman" w:hAnsi="Times New Roman" w:cs="Times New Roman"/>
          <w:bCs/>
          <w:sz w:val="24"/>
          <w:szCs w:val="24"/>
        </w:rPr>
      </w:pPr>
      <w:r w:rsidRPr="00396DC0">
        <w:rPr>
          <w:rFonts w:ascii="Times New Roman" w:hAnsi="Times New Roman" w:cs="Times New Roman"/>
          <w:bCs/>
          <w:sz w:val="24"/>
          <w:szCs w:val="24"/>
        </w:rPr>
        <w:t>Fig</w:t>
      </w:r>
      <w:r w:rsidR="006557E3" w:rsidRPr="00396DC0">
        <w:rPr>
          <w:rFonts w:ascii="Times New Roman" w:hAnsi="Times New Roman" w:cs="Times New Roman"/>
          <w:bCs/>
          <w:sz w:val="24"/>
          <w:szCs w:val="24"/>
        </w:rPr>
        <w:t>.</w:t>
      </w:r>
      <w:r w:rsidRPr="00396DC0">
        <w:rPr>
          <w:rFonts w:ascii="Times New Roman" w:hAnsi="Times New Roman" w:cs="Times New Roman"/>
          <w:bCs/>
          <w:sz w:val="24"/>
          <w:szCs w:val="24"/>
        </w:rPr>
        <w:t xml:space="preserve"> 4.</w:t>
      </w:r>
      <w:r w:rsidRPr="00396DC0">
        <w:rPr>
          <w:rFonts w:ascii="Times New Roman" w:hAnsi="Times New Roman" w:cs="Times New Roman"/>
          <w:bCs/>
          <w:noProof/>
          <w:sz w:val="24"/>
          <w:szCs w:val="24"/>
        </w:rPr>
        <w:t xml:space="preserve"> Group </w:t>
      </w:r>
      <w:r w:rsidR="006557E3" w:rsidRPr="006557E3">
        <w:rPr>
          <w:rFonts w:ascii="Times New Roman" w:hAnsi="Times New Roman" w:cs="Times New Roman"/>
          <w:bCs/>
          <w:noProof/>
          <w:sz w:val="24"/>
          <w:szCs w:val="24"/>
        </w:rPr>
        <w:t>composite attribute weights with range of individual composite weight</w:t>
      </w:r>
    </w:p>
    <w:p w:rsidR="00885D94" w:rsidRPr="006557E3" w:rsidRDefault="00885D94" w:rsidP="00885D94">
      <w:pPr>
        <w:bidi w:val="0"/>
        <w:spacing w:after="0" w:line="240" w:lineRule="auto"/>
        <w:rPr>
          <w:rFonts w:ascii="Times New Roman" w:hAnsi="Times New Roman" w:cs="Times New Roman"/>
          <w:sz w:val="24"/>
          <w:szCs w:val="24"/>
        </w:rPr>
        <w:sectPr w:rsidR="00885D94" w:rsidRPr="006557E3" w:rsidSect="00885D94">
          <w:pgSz w:w="16838" w:h="11906" w:orient="landscape"/>
          <w:pgMar w:top="1699" w:right="1440" w:bottom="1699" w:left="1440" w:header="720" w:footer="720" w:gutter="0"/>
          <w:cols w:space="720"/>
          <w:bidi/>
          <w:rtlGutter/>
          <w:docGrid w:linePitch="360"/>
        </w:sectPr>
      </w:pPr>
    </w:p>
    <w:p w:rsidR="00885D94" w:rsidRDefault="00822941" w:rsidP="00885D94">
      <w:pPr>
        <w:tabs>
          <w:tab w:val="left" w:pos="924"/>
        </w:tabs>
        <w:bidi w:val="0"/>
        <w:rPr>
          <w:rFonts w:ascii="Times New Roman" w:hAnsi="Times New Roman" w:cs="Times New Roman"/>
          <w:sz w:val="24"/>
          <w:szCs w:val="24"/>
        </w:rPr>
      </w:pPr>
      <w:r>
        <w:rPr>
          <w:rFonts w:ascii="Times New Roman" w:hAnsi="Times New Roman" w:cs="Times New Roman"/>
          <w:noProof/>
          <w:sz w:val="24"/>
          <w:szCs w:val="24"/>
          <w:lang w:val="en-GB" w:eastAsia="zh-CN"/>
        </w:rPr>
        <w:lastRenderedPageBreak/>
        <w:drawing>
          <wp:inline distT="0" distB="0" distL="0" distR="0" wp14:anchorId="103A2634" wp14:editId="21D846AD">
            <wp:extent cx="8750300" cy="4552950"/>
            <wp:effectExtent l="19050" t="0" r="1270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85D94" w:rsidRPr="00396DC0" w:rsidRDefault="00931006" w:rsidP="00885D94">
      <w:pPr>
        <w:pStyle w:val="Caption"/>
        <w:rPr>
          <w:rFonts w:ascii="Times New Roman" w:hAnsi="Times New Roman" w:cs="Times New Roman"/>
          <w:b w:val="0"/>
          <w:noProof/>
          <w:color w:val="auto"/>
          <w:sz w:val="24"/>
          <w:szCs w:val="24"/>
          <w:rtl/>
          <w:lang w:val="en-US"/>
        </w:rPr>
        <w:sectPr w:rsidR="00885D94" w:rsidRPr="00396DC0" w:rsidSect="00885D94">
          <w:pgSz w:w="16838" w:h="11906" w:orient="landscape"/>
          <w:pgMar w:top="1699" w:right="1440" w:bottom="1699" w:left="1440" w:header="720" w:footer="720" w:gutter="0"/>
          <w:cols w:space="720"/>
          <w:bidi/>
          <w:rtlGutter/>
          <w:docGrid w:linePitch="360"/>
        </w:sectPr>
      </w:pPr>
      <w:r w:rsidRPr="00396DC0">
        <w:rPr>
          <w:rFonts w:ascii="Times New Roman" w:hAnsi="Times New Roman" w:cs="Times New Roman"/>
          <w:b w:val="0"/>
          <w:color w:val="auto"/>
          <w:sz w:val="24"/>
          <w:szCs w:val="24"/>
        </w:rPr>
        <w:t>Fig</w:t>
      </w:r>
      <w:r w:rsidR="006557E3" w:rsidRPr="00396DC0">
        <w:rPr>
          <w:rFonts w:ascii="Times New Roman" w:hAnsi="Times New Roman" w:cs="Times New Roman"/>
          <w:b w:val="0"/>
          <w:color w:val="auto"/>
          <w:sz w:val="24"/>
          <w:szCs w:val="24"/>
        </w:rPr>
        <w:t>.</w:t>
      </w:r>
      <w:r w:rsidRPr="00396DC0">
        <w:rPr>
          <w:rFonts w:ascii="Times New Roman" w:hAnsi="Times New Roman" w:cs="Times New Roman"/>
          <w:b w:val="0"/>
          <w:color w:val="auto"/>
          <w:sz w:val="24"/>
          <w:szCs w:val="24"/>
        </w:rPr>
        <w:t xml:space="preserve"> 5.</w:t>
      </w:r>
      <w:r w:rsidRPr="00396DC0">
        <w:rPr>
          <w:rFonts w:ascii="Times New Roman" w:hAnsi="Times New Roman" w:cs="Times New Roman"/>
          <w:b w:val="0"/>
          <w:noProof/>
          <w:color w:val="auto"/>
          <w:sz w:val="24"/>
          <w:szCs w:val="24"/>
          <w:lang w:val="en-US"/>
        </w:rPr>
        <w:t xml:space="preserve"> Comparison between </w:t>
      </w:r>
      <w:r w:rsidR="006557E3" w:rsidRPr="006557E3">
        <w:rPr>
          <w:rFonts w:ascii="Times New Roman" w:hAnsi="Times New Roman" w:cs="Times New Roman"/>
          <w:b w:val="0"/>
          <w:noProof/>
          <w:color w:val="auto"/>
          <w:sz w:val="24"/>
          <w:szCs w:val="24"/>
          <w:lang w:val="en-US"/>
        </w:rPr>
        <w:t>average holistic and decomposed evaluation approaches</w:t>
      </w:r>
    </w:p>
    <w:p w:rsidR="00931006" w:rsidRPr="00396DC0" w:rsidRDefault="00F67F2C" w:rsidP="00F67F2C">
      <w:pPr>
        <w:tabs>
          <w:tab w:val="left" w:pos="924"/>
        </w:tabs>
        <w:bidi w:val="0"/>
        <w:rPr>
          <w:rFonts w:asciiTheme="minorHAnsi" w:hAnsiTheme="minorHAnsi" w:cstheme="minorHAnsi"/>
          <w:bCs/>
          <w:sz w:val="24"/>
          <w:szCs w:val="24"/>
        </w:rPr>
      </w:pPr>
      <w:r w:rsidRPr="00F67F2C">
        <w:rPr>
          <w:rFonts w:ascii="Times New Roman" w:hAnsi="Times New Roman" w:cs="Times New Roman"/>
          <w:noProof/>
          <w:sz w:val="24"/>
          <w:szCs w:val="24"/>
          <w:lang w:val="en-GB" w:eastAsia="zh-CN"/>
        </w:rPr>
        <w:lastRenderedPageBreak/>
        <w:drawing>
          <wp:inline distT="0" distB="0" distL="0" distR="0" wp14:anchorId="011C0DA7" wp14:editId="2C4478FD">
            <wp:extent cx="9467850" cy="50863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931006" w:rsidRPr="00396DC0">
        <w:rPr>
          <w:rFonts w:asciiTheme="minorHAnsi" w:hAnsiTheme="minorHAnsi" w:cstheme="minorHAnsi"/>
          <w:bCs/>
          <w:sz w:val="24"/>
          <w:szCs w:val="24"/>
        </w:rPr>
        <w:t>Fig</w:t>
      </w:r>
      <w:r w:rsidR="006557E3" w:rsidRPr="00396DC0">
        <w:rPr>
          <w:rFonts w:asciiTheme="minorHAnsi" w:hAnsiTheme="minorHAnsi" w:cstheme="minorHAnsi"/>
          <w:bCs/>
          <w:sz w:val="24"/>
          <w:szCs w:val="24"/>
        </w:rPr>
        <w:t>.</w:t>
      </w:r>
      <w:r w:rsidR="00931006" w:rsidRPr="00396DC0">
        <w:rPr>
          <w:rFonts w:asciiTheme="minorHAnsi" w:hAnsiTheme="minorHAnsi" w:cstheme="minorHAnsi"/>
          <w:bCs/>
          <w:sz w:val="24"/>
          <w:szCs w:val="24"/>
        </w:rPr>
        <w:t xml:space="preserve"> 6. Risk index value for the Sulaibiya Wastewater Treatment Plant project in Kuwait</w:t>
      </w:r>
    </w:p>
    <w:p w:rsidR="00AA1B28" w:rsidRPr="006557E3" w:rsidRDefault="00AA1B28" w:rsidP="00AA1B28">
      <w:pPr>
        <w:tabs>
          <w:tab w:val="left" w:pos="924"/>
        </w:tabs>
        <w:bidi w:val="0"/>
        <w:rPr>
          <w:rFonts w:ascii="Times New Roman" w:hAnsi="Times New Roman" w:cs="Times New Roman"/>
          <w:sz w:val="24"/>
          <w:szCs w:val="24"/>
        </w:rPr>
        <w:sectPr w:rsidR="00AA1B28" w:rsidRPr="006557E3" w:rsidSect="00AA1B28">
          <w:pgSz w:w="16838" w:h="11906" w:orient="landscape"/>
          <w:pgMar w:top="1699" w:right="1440" w:bottom="1699" w:left="1440" w:header="720" w:footer="720" w:gutter="0"/>
          <w:cols w:space="720"/>
          <w:bidi/>
          <w:rtlGutter/>
          <w:docGrid w:linePitch="360"/>
        </w:sectPr>
      </w:pPr>
    </w:p>
    <w:tbl>
      <w:tblPr>
        <w:tblpPr w:leftFromText="180" w:rightFromText="180" w:vertAnchor="text" w:horzAnchor="margin" w:tblpX="-432" w:tblpY="-42"/>
        <w:tblW w:w="9671" w:type="dxa"/>
        <w:tblBorders>
          <w:top w:val="single" w:sz="4" w:space="0" w:color="auto"/>
        </w:tblBorders>
        <w:tblLook w:val="04A0" w:firstRow="1" w:lastRow="0" w:firstColumn="1" w:lastColumn="0" w:noHBand="0" w:noVBand="1"/>
      </w:tblPr>
      <w:tblGrid>
        <w:gridCol w:w="1149"/>
        <w:gridCol w:w="563"/>
        <w:gridCol w:w="563"/>
        <w:gridCol w:w="563"/>
        <w:gridCol w:w="563"/>
        <w:gridCol w:w="563"/>
        <w:gridCol w:w="1201"/>
        <w:gridCol w:w="563"/>
        <w:gridCol w:w="563"/>
        <w:gridCol w:w="563"/>
        <w:gridCol w:w="563"/>
        <w:gridCol w:w="563"/>
        <w:gridCol w:w="563"/>
        <w:gridCol w:w="563"/>
        <w:gridCol w:w="565"/>
      </w:tblGrid>
      <w:tr w:rsidR="00AA1B28" w:rsidTr="00C31ADB">
        <w:trPr>
          <w:trHeight w:val="631"/>
        </w:trPr>
        <w:tc>
          <w:tcPr>
            <w:tcW w:w="9671" w:type="dxa"/>
            <w:gridSpan w:val="15"/>
            <w:tcBorders>
              <w:top w:val="nil"/>
              <w:bottom w:val="single" w:sz="4" w:space="0" w:color="auto"/>
            </w:tcBorders>
          </w:tcPr>
          <w:p w:rsidR="00AA1B28" w:rsidRPr="00396DC0" w:rsidRDefault="00AA1B28" w:rsidP="006C53EB">
            <w:pPr>
              <w:pStyle w:val="ListParagraph"/>
              <w:spacing w:after="0" w:line="240" w:lineRule="auto"/>
              <w:ind w:left="0"/>
              <w:rPr>
                <w:rFonts w:ascii="Times New Roman" w:hAnsi="Times New Roman" w:cs="Times New Roman"/>
                <w:bCs/>
                <w:sz w:val="24"/>
                <w:szCs w:val="24"/>
                <w:lang w:val="en-US"/>
              </w:rPr>
            </w:pPr>
            <w:r w:rsidRPr="00396DC0">
              <w:rPr>
                <w:rFonts w:ascii="Times New Roman" w:hAnsi="Times New Roman" w:cs="Times New Roman"/>
                <w:bCs/>
                <w:sz w:val="24"/>
                <w:szCs w:val="24"/>
              </w:rPr>
              <w:lastRenderedPageBreak/>
              <w:t xml:space="preserve">Table 1. Category </w:t>
            </w:r>
            <w:r w:rsidR="006557E3" w:rsidRPr="00396DC0">
              <w:rPr>
                <w:rFonts w:ascii="Times New Roman" w:hAnsi="Times New Roman" w:cs="Times New Roman"/>
                <w:bCs/>
                <w:sz w:val="24"/>
                <w:szCs w:val="24"/>
              </w:rPr>
              <w:t>pairwise comparison matrix and relative weights</w:t>
            </w:r>
          </w:p>
          <w:p w:rsidR="00AA1B28" w:rsidRDefault="00AA1B28" w:rsidP="006C53EB">
            <w:pPr>
              <w:bidi w:val="0"/>
              <w:spacing w:after="0" w:line="240" w:lineRule="auto"/>
              <w:rPr>
                <w:b/>
                <w:bCs/>
                <w:sz w:val="16"/>
                <w:szCs w:val="16"/>
                <w:lang w:bidi="ar-KW"/>
              </w:rPr>
            </w:pPr>
          </w:p>
        </w:tc>
      </w:tr>
      <w:tr w:rsidR="006C53EB" w:rsidTr="006C53EB">
        <w:trPr>
          <w:trHeight w:val="485"/>
        </w:trPr>
        <w:tc>
          <w:tcPr>
            <w:tcW w:w="1149" w:type="dxa"/>
            <w:tcBorders>
              <w:top w:val="nil"/>
              <w:bottom w:val="single" w:sz="4" w:space="0" w:color="auto"/>
            </w:tcBorders>
          </w:tcPr>
          <w:p w:rsidR="00AA1B28" w:rsidRDefault="00AA1B28" w:rsidP="006C53EB">
            <w:pPr>
              <w:pStyle w:val="ListParagraph"/>
              <w:spacing w:after="0" w:line="240" w:lineRule="auto"/>
              <w:ind w:left="0"/>
              <w:jc w:val="center"/>
              <w:rPr>
                <w:rFonts w:ascii="Times New Roman" w:hAnsi="Times New Roman" w:cs="Times New Roman"/>
                <w:b/>
                <w:bCs/>
                <w:sz w:val="16"/>
                <w:szCs w:val="16"/>
                <w:lang w:val="en-US"/>
              </w:rPr>
            </w:pPr>
          </w:p>
        </w:tc>
        <w:tc>
          <w:tcPr>
            <w:tcW w:w="563" w:type="dxa"/>
            <w:tcBorders>
              <w:top w:val="nil"/>
              <w:bottom w:val="single" w:sz="4" w:space="0" w:color="auto"/>
            </w:tcBorders>
          </w:tcPr>
          <w:p w:rsidR="00AA1B28" w:rsidRDefault="00AA1B28" w:rsidP="006C53EB">
            <w:pPr>
              <w:bidi w:val="0"/>
              <w:spacing w:after="0" w:line="240" w:lineRule="auto"/>
              <w:rPr>
                <w:b/>
                <w:bCs/>
                <w:sz w:val="16"/>
                <w:szCs w:val="16"/>
                <w:lang w:bidi="ar-KW"/>
              </w:rPr>
            </w:pPr>
            <w:r>
              <w:rPr>
                <w:b/>
                <w:bCs/>
                <w:sz w:val="16"/>
                <w:szCs w:val="16"/>
                <w:lang w:bidi="ar-KW"/>
              </w:rPr>
              <w:t>R1</w:t>
            </w:r>
          </w:p>
        </w:tc>
        <w:tc>
          <w:tcPr>
            <w:tcW w:w="563" w:type="dxa"/>
            <w:tcBorders>
              <w:top w:val="nil"/>
              <w:bottom w:val="single" w:sz="4" w:space="0" w:color="auto"/>
            </w:tcBorders>
          </w:tcPr>
          <w:p w:rsidR="00AA1B28" w:rsidRDefault="00AA1B28" w:rsidP="006C53EB">
            <w:pPr>
              <w:bidi w:val="0"/>
              <w:spacing w:after="0" w:line="240" w:lineRule="auto"/>
              <w:rPr>
                <w:b/>
                <w:bCs/>
                <w:sz w:val="16"/>
                <w:szCs w:val="16"/>
                <w:lang w:bidi="ar-KW"/>
              </w:rPr>
            </w:pPr>
            <w:r>
              <w:rPr>
                <w:b/>
                <w:bCs/>
                <w:sz w:val="16"/>
                <w:szCs w:val="16"/>
                <w:lang w:bidi="ar-KW"/>
              </w:rPr>
              <w:t>R2</w:t>
            </w:r>
          </w:p>
        </w:tc>
        <w:tc>
          <w:tcPr>
            <w:tcW w:w="563" w:type="dxa"/>
            <w:tcBorders>
              <w:top w:val="nil"/>
              <w:bottom w:val="single" w:sz="4" w:space="0" w:color="auto"/>
            </w:tcBorders>
          </w:tcPr>
          <w:p w:rsidR="00AA1B28" w:rsidRDefault="00AA1B28" w:rsidP="006C53EB">
            <w:pPr>
              <w:bidi w:val="0"/>
              <w:spacing w:after="0" w:line="240" w:lineRule="auto"/>
              <w:rPr>
                <w:b/>
                <w:bCs/>
                <w:sz w:val="16"/>
                <w:szCs w:val="16"/>
                <w:lang w:bidi="ar-KW"/>
              </w:rPr>
            </w:pPr>
            <w:r>
              <w:rPr>
                <w:b/>
                <w:bCs/>
                <w:sz w:val="16"/>
                <w:szCs w:val="16"/>
                <w:lang w:bidi="ar-KW"/>
              </w:rPr>
              <w:t>R3</w:t>
            </w:r>
          </w:p>
        </w:tc>
        <w:tc>
          <w:tcPr>
            <w:tcW w:w="563" w:type="dxa"/>
            <w:tcBorders>
              <w:top w:val="nil"/>
              <w:bottom w:val="single" w:sz="4" w:space="0" w:color="auto"/>
            </w:tcBorders>
          </w:tcPr>
          <w:p w:rsidR="00AA1B28" w:rsidRDefault="00AA1B28" w:rsidP="006C53EB">
            <w:pPr>
              <w:bidi w:val="0"/>
              <w:spacing w:after="0" w:line="240" w:lineRule="auto"/>
              <w:rPr>
                <w:b/>
                <w:bCs/>
                <w:sz w:val="16"/>
                <w:szCs w:val="16"/>
                <w:lang w:bidi="ar-KW"/>
              </w:rPr>
            </w:pPr>
            <w:r>
              <w:rPr>
                <w:b/>
                <w:bCs/>
                <w:sz w:val="16"/>
                <w:szCs w:val="16"/>
                <w:lang w:bidi="ar-KW"/>
              </w:rPr>
              <w:t>R4</w:t>
            </w:r>
          </w:p>
        </w:tc>
        <w:tc>
          <w:tcPr>
            <w:tcW w:w="563" w:type="dxa"/>
            <w:tcBorders>
              <w:top w:val="nil"/>
              <w:bottom w:val="single" w:sz="4" w:space="0" w:color="auto"/>
            </w:tcBorders>
          </w:tcPr>
          <w:p w:rsidR="00AA1B28" w:rsidRDefault="00AA1B28" w:rsidP="006C53EB">
            <w:pPr>
              <w:bidi w:val="0"/>
              <w:spacing w:after="0" w:line="240" w:lineRule="auto"/>
              <w:rPr>
                <w:b/>
                <w:bCs/>
                <w:sz w:val="16"/>
                <w:szCs w:val="16"/>
                <w:lang w:bidi="ar-KW"/>
              </w:rPr>
            </w:pPr>
            <w:r>
              <w:rPr>
                <w:b/>
                <w:bCs/>
                <w:sz w:val="16"/>
                <w:szCs w:val="16"/>
                <w:lang w:bidi="ar-KW"/>
              </w:rPr>
              <w:t>R5</w:t>
            </w:r>
          </w:p>
        </w:tc>
        <w:tc>
          <w:tcPr>
            <w:tcW w:w="1201" w:type="dxa"/>
            <w:tcBorders>
              <w:top w:val="nil"/>
              <w:bottom w:val="single" w:sz="4" w:space="0" w:color="auto"/>
            </w:tcBorders>
          </w:tcPr>
          <w:p w:rsidR="00AA1B28" w:rsidRDefault="00AA1B28" w:rsidP="006C53EB">
            <w:pPr>
              <w:bidi w:val="0"/>
              <w:spacing w:after="0" w:line="240" w:lineRule="auto"/>
              <w:rPr>
                <w:b/>
                <w:bCs/>
                <w:sz w:val="16"/>
                <w:szCs w:val="16"/>
                <w:lang w:bidi="ar-KW"/>
              </w:rPr>
            </w:pPr>
            <w:r>
              <w:rPr>
                <w:b/>
                <w:bCs/>
                <w:sz w:val="16"/>
                <w:szCs w:val="16"/>
                <w:lang w:bidi="ar-KW"/>
              </w:rPr>
              <w:t>R6</w:t>
            </w:r>
          </w:p>
        </w:tc>
        <w:tc>
          <w:tcPr>
            <w:tcW w:w="563" w:type="dxa"/>
            <w:tcBorders>
              <w:top w:val="nil"/>
              <w:bottom w:val="single" w:sz="4" w:space="0" w:color="auto"/>
            </w:tcBorders>
          </w:tcPr>
          <w:p w:rsidR="00AA1B28" w:rsidRDefault="00AA1B28" w:rsidP="006C53EB">
            <w:pPr>
              <w:bidi w:val="0"/>
              <w:spacing w:after="0" w:line="240" w:lineRule="auto"/>
              <w:rPr>
                <w:b/>
                <w:bCs/>
                <w:sz w:val="16"/>
                <w:szCs w:val="16"/>
                <w:lang w:bidi="ar-KW"/>
              </w:rPr>
            </w:pPr>
            <w:r>
              <w:rPr>
                <w:b/>
                <w:bCs/>
                <w:sz w:val="16"/>
                <w:szCs w:val="16"/>
                <w:lang w:bidi="ar-KW"/>
              </w:rPr>
              <w:t>R7</w:t>
            </w:r>
          </w:p>
        </w:tc>
        <w:tc>
          <w:tcPr>
            <w:tcW w:w="563" w:type="dxa"/>
            <w:tcBorders>
              <w:top w:val="nil"/>
              <w:bottom w:val="single" w:sz="4" w:space="0" w:color="auto"/>
            </w:tcBorders>
          </w:tcPr>
          <w:p w:rsidR="00AA1B28" w:rsidRDefault="00AA1B28" w:rsidP="006C53EB">
            <w:pPr>
              <w:bidi w:val="0"/>
              <w:spacing w:after="0" w:line="240" w:lineRule="auto"/>
              <w:rPr>
                <w:b/>
                <w:bCs/>
                <w:sz w:val="16"/>
                <w:szCs w:val="16"/>
                <w:lang w:bidi="ar-KW"/>
              </w:rPr>
            </w:pPr>
            <w:r>
              <w:rPr>
                <w:b/>
                <w:bCs/>
                <w:sz w:val="16"/>
                <w:szCs w:val="16"/>
                <w:lang w:bidi="ar-KW"/>
              </w:rPr>
              <w:t>R8</w:t>
            </w:r>
          </w:p>
        </w:tc>
        <w:tc>
          <w:tcPr>
            <w:tcW w:w="563" w:type="dxa"/>
            <w:tcBorders>
              <w:top w:val="nil"/>
              <w:bottom w:val="single" w:sz="4" w:space="0" w:color="auto"/>
            </w:tcBorders>
          </w:tcPr>
          <w:p w:rsidR="00AA1B28" w:rsidRDefault="00AA1B28" w:rsidP="006C53EB">
            <w:pPr>
              <w:bidi w:val="0"/>
              <w:spacing w:after="0" w:line="240" w:lineRule="auto"/>
              <w:rPr>
                <w:b/>
                <w:bCs/>
                <w:sz w:val="16"/>
                <w:szCs w:val="16"/>
                <w:lang w:bidi="ar-KW"/>
              </w:rPr>
            </w:pPr>
            <w:r>
              <w:rPr>
                <w:b/>
                <w:bCs/>
                <w:sz w:val="16"/>
                <w:szCs w:val="16"/>
                <w:lang w:bidi="ar-KW"/>
              </w:rPr>
              <w:t>R9</w:t>
            </w:r>
          </w:p>
        </w:tc>
        <w:tc>
          <w:tcPr>
            <w:tcW w:w="563" w:type="dxa"/>
            <w:tcBorders>
              <w:top w:val="nil"/>
              <w:bottom w:val="single" w:sz="4" w:space="0" w:color="auto"/>
            </w:tcBorders>
          </w:tcPr>
          <w:p w:rsidR="00AA1B28" w:rsidRDefault="00AA1B28" w:rsidP="006C53EB">
            <w:pPr>
              <w:bidi w:val="0"/>
              <w:spacing w:after="0" w:line="240" w:lineRule="auto"/>
              <w:rPr>
                <w:b/>
                <w:bCs/>
                <w:sz w:val="16"/>
                <w:szCs w:val="16"/>
                <w:lang w:bidi="ar-KW"/>
              </w:rPr>
            </w:pPr>
            <w:r>
              <w:rPr>
                <w:b/>
                <w:bCs/>
                <w:sz w:val="16"/>
                <w:szCs w:val="16"/>
                <w:lang w:bidi="ar-KW"/>
              </w:rPr>
              <w:t>R10</w:t>
            </w:r>
          </w:p>
        </w:tc>
        <w:tc>
          <w:tcPr>
            <w:tcW w:w="563" w:type="dxa"/>
            <w:tcBorders>
              <w:top w:val="nil"/>
              <w:bottom w:val="single" w:sz="4" w:space="0" w:color="auto"/>
            </w:tcBorders>
          </w:tcPr>
          <w:p w:rsidR="00AA1B28" w:rsidRDefault="00AA1B28" w:rsidP="006C53EB">
            <w:pPr>
              <w:bidi w:val="0"/>
              <w:spacing w:after="0" w:line="240" w:lineRule="auto"/>
              <w:rPr>
                <w:b/>
                <w:bCs/>
                <w:sz w:val="16"/>
                <w:szCs w:val="16"/>
                <w:lang w:bidi="ar-KW"/>
              </w:rPr>
            </w:pPr>
            <w:r>
              <w:rPr>
                <w:b/>
                <w:bCs/>
                <w:sz w:val="16"/>
                <w:szCs w:val="16"/>
                <w:lang w:bidi="ar-KW"/>
              </w:rPr>
              <w:t>R11</w:t>
            </w:r>
          </w:p>
        </w:tc>
        <w:tc>
          <w:tcPr>
            <w:tcW w:w="563" w:type="dxa"/>
            <w:tcBorders>
              <w:top w:val="nil"/>
              <w:bottom w:val="single" w:sz="4" w:space="0" w:color="auto"/>
            </w:tcBorders>
          </w:tcPr>
          <w:p w:rsidR="00AA1B28" w:rsidRDefault="00AA1B28" w:rsidP="006C53EB">
            <w:pPr>
              <w:bidi w:val="0"/>
              <w:spacing w:after="0" w:line="240" w:lineRule="auto"/>
              <w:rPr>
                <w:b/>
                <w:bCs/>
                <w:sz w:val="16"/>
                <w:szCs w:val="16"/>
                <w:lang w:bidi="ar-KW"/>
              </w:rPr>
            </w:pPr>
            <w:r>
              <w:rPr>
                <w:b/>
                <w:bCs/>
                <w:sz w:val="16"/>
                <w:szCs w:val="16"/>
                <w:lang w:bidi="ar-KW"/>
              </w:rPr>
              <w:t>R12</w:t>
            </w:r>
          </w:p>
        </w:tc>
        <w:tc>
          <w:tcPr>
            <w:tcW w:w="563" w:type="dxa"/>
            <w:tcBorders>
              <w:top w:val="nil"/>
              <w:bottom w:val="single" w:sz="4" w:space="0" w:color="auto"/>
            </w:tcBorders>
          </w:tcPr>
          <w:p w:rsidR="00AA1B28" w:rsidRDefault="00AA1B28" w:rsidP="006C53EB">
            <w:pPr>
              <w:bidi w:val="0"/>
              <w:spacing w:after="0" w:line="240" w:lineRule="auto"/>
              <w:rPr>
                <w:b/>
                <w:bCs/>
                <w:sz w:val="16"/>
                <w:szCs w:val="16"/>
                <w:lang w:bidi="ar-KW"/>
              </w:rPr>
            </w:pPr>
            <w:r>
              <w:rPr>
                <w:b/>
                <w:bCs/>
                <w:sz w:val="16"/>
                <w:szCs w:val="16"/>
                <w:lang w:bidi="ar-KW"/>
              </w:rPr>
              <w:t>R13</w:t>
            </w:r>
          </w:p>
        </w:tc>
        <w:tc>
          <w:tcPr>
            <w:tcW w:w="563" w:type="dxa"/>
            <w:tcBorders>
              <w:top w:val="nil"/>
              <w:bottom w:val="single" w:sz="4" w:space="0" w:color="auto"/>
            </w:tcBorders>
          </w:tcPr>
          <w:p w:rsidR="00AA1B28" w:rsidRDefault="00AA1B28" w:rsidP="006C53EB">
            <w:pPr>
              <w:bidi w:val="0"/>
              <w:spacing w:after="0" w:line="240" w:lineRule="auto"/>
              <w:rPr>
                <w:b/>
                <w:bCs/>
                <w:sz w:val="16"/>
                <w:szCs w:val="16"/>
                <w:lang w:bidi="ar-KW"/>
              </w:rPr>
            </w:pPr>
            <w:r>
              <w:rPr>
                <w:b/>
                <w:bCs/>
                <w:sz w:val="16"/>
                <w:szCs w:val="16"/>
                <w:lang w:bidi="ar-KW"/>
              </w:rPr>
              <w:t>R14</w:t>
            </w:r>
          </w:p>
        </w:tc>
      </w:tr>
      <w:tr w:rsidR="006C53EB" w:rsidTr="006C53EB">
        <w:trPr>
          <w:trHeight w:val="288"/>
        </w:trPr>
        <w:tc>
          <w:tcPr>
            <w:tcW w:w="1149" w:type="dxa"/>
            <w:tcBorders>
              <w:top w:val="single" w:sz="4" w:space="0" w:color="auto"/>
            </w:tcBorders>
          </w:tcPr>
          <w:p w:rsidR="00AA1B28" w:rsidRPr="006C53EB" w:rsidRDefault="00AA1B28" w:rsidP="006C53EB">
            <w:pPr>
              <w:pStyle w:val="ListParagraph"/>
              <w:spacing w:after="0" w:line="240" w:lineRule="auto"/>
              <w:ind w:left="0"/>
              <w:rPr>
                <w:rFonts w:ascii="Times New Roman" w:hAnsi="Times New Roman" w:cs="Times New Roman"/>
                <w:b/>
                <w:bCs/>
                <w:sz w:val="16"/>
                <w:szCs w:val="16"/>
                <w:lang w:val="en-US"/>
              </w:rPr>
            </w:pPr>
            <w:r w:rsidRPr="006C53EB">
              <w:rPr>
                <w:rFonts w:ascii="Arial" w:eastAsia="Times New Roman" w:hAnsi="Arial"/>
                <w:b/>
                <w:bCs/>
                <w:color w:val="000000"/>
                <w:sz w:val="16"/>
                <w:szCs w:val="16"/>
              </w:rPr>
              <w:t>Category</w:t>
            </w:r>
            <w:r w:rsidRPr="006C53EB">
              <w:rPr>
                <w:rFonts w:ascii="Arial" w:eastAsia="Times New Roman" w:hAnsi="Arial"/>
                <w:b/>
                <w:bCs/>
                <w:i/>
                <w:iCs/>
                <w:color w:val="000000"/>
                <w:sz w:val="16"/>
                <w:szCs w:val="16"/>
              </w:rPr>
              <w:t xml:space="preserve"> </w:t>
            </w:r>
            <w:r w:rsidRPr="006C53EB">
              <w:rPr>
                <w:rFonts w:ascii="Arial" w:eastAsia="Times New Roman" w:hAnsi="Arial"/>
                <w:b/>
                <w:bCs/>
                <w:color w:val="000000"/>
                <w:sz w:val="16"/>
                <w:szCs w:val="16"/>
              </w:rPr>
              <w:t>Relative Importance</w:t>
            </w:r>
          </w:p>
        </w:tc>
        <w:tc>
          <w:tcPr>
            <w:tcW w:w="563" w:type="dxa"/>
            <w:tcBorders>
              <w:top w:val="single" w:sz="4" w:space="0" w:color="auto"/>
            </w:tcBorders>
          </w:tcPr>
          <w:p w:rsidR="00AA1B28" w:rsidRDefault="00AA1B28" w:rsidP="006C53EB">
            <w:pPr>
              <w:pStyle w:val="ListParagraph"/>
              <w:spacing w:after="0" w:line="240" w:lineRule="auto"/>
              <w:ind w:left="0"/>
              <w:rPr>
                <w:rFonts w:ascii="Times New Roman" w:hAnsi="Times New Roman" w:cs="Times New Roman"/>
                <w:b/>
                <w:bCs/>
                <w:sz w:val="16"/>
                <w:szCs w:val="16"/>
                <w:lang w:val="en-US"/>
              </w:rPr>
            </w:pPr>
          </w:p>
        </w:tc>
        <w:tc>
          <w:tcPr>
            <w:tcW w:w="563" w:type="dxa"/>
            <w:tcBorders>
              <w:top w:val="single" w:sz="4" w:space="0" w:color="auto"/>
            </w:tcBorders>
          </w:tcPr>
          <w:p w:rsidR="00AA1B28" w:rsidRDefault="00AA1B28" w:rsidP="006C53EB">
            <w:pPr>
              <w:pStyle w:val="ListParagraph"/>
              <w:spacing w:after="0" w:line="240" w:lineRule="auto"/>
              <w:ind w:left="0"/>
              <w:rPr>
                <w:rFonts w:ascii="Times New Roman" w:hAnsi="Times New Roman" w:cs="Times New Roman"/>
                <w:b/>
                <w:bCs/>
                <w:sz w:val="16"/>
                <w:szCs w:val="16"/>
                <w:lang w:val="en-US"/>
              </w:rPr>
            </w:pPr>
          </w:p>
        </w:tc>
        <w:tc>
          <w:tcPr>
            <w:tcW w:w="563" w:type="dxa"/>
            <w:tcBorders>
              <w:top w:val="single" w:sz="4" w:space="0" w:color="auto"/>
            </w:tcBorders>
          </w:tcPr>
          <w:p w:rsidR="00AA1B28" w:rsidRDefault="00AA1B28" w:rsidP="006C53EB">
            <w:pPr>
              <w:pStyle w:val="ListParagraph"/>
              <w:spacing w:after="0" w:line="240" w:lineRule="auto"/>
              <w:ind w:left="0"/>
              <w:rPr>
                <w:rFonts w:ascii="Times New Roman" w:hAnsi="Times New Roman" w:cs="Times New Roman"/>
                <w:b/>
                <w:bCs/>
                <w:sz w:val="16"/>
                <w:szCs w:val="16"/>
                <w:lang w:val="en-US"/>
              </w:rPr>
            </w:pPr>
          </w:p>
        </w:tc>
        <w:tc>
          <w:tcPr>
            <w:tcW w:w="563" w:type="dxa"/>
            <w:tcBorders>
              <w:top w:val="single" w:sz="4" w:space="0" w:color="auto"/>
            </w:tcBorders>
          </w:tcPr>
          <w:p w:rsidR="00AA1B28" w:rsidRDefault="00AA1B28" w:rsidP="006C53EB">
            <w:pPr>
              <w:pStyle w:val="ListParagraph"/>
              <w:spacing w:after="0" w:line="240" w:lineRule="auto"/>
              <w:ind w:left="0"/>
              <w:rPr>
                <w:rFonts w:ascii="Times New Roman" w:hAnsi="Times New Roman" w:cs="Times New Roman"/>
                <w:b/>
                <w:bCs/>
                <w:sz w:val="16"/>
                <w:szCs w:val="16"/>
                <w:lang w:val="en-US"/>
              </w:rPr>
            </w:pPr>
          </w:p>
        </w:tc>
        <w:tc>
          <w:tcPr>
            <w:tcW w:w="563" w:type="dxa"/>
            <w:tcBorders>
              <w:top w:val="single" w:sz="4" w:space="0" w:color="auto"/>
            </w:tcBorders>
          </w:tcPr>
          <w:p w:rsidR="00AA1B28" w:rsidRDefault="00AA1B28" w:rsidP="006C53EB">
            <w:pPr>
              <w:pStyle w:val="ListParagraph"/>
              <w:spacing w:after="0" w:line="240" w:lineRule="auto"/>
              <w:ind w:left="0"/>
              <w:rPr>
                <w:rFonts w:ascii="Times New Roman" w:hAnsi="Times New Roman" w:cs="Times New Roman"/>
                <w:b/>
                <w:bCs/>
                <w:sz w:val="16"/>
                <w:szCs w:val="16"/>
                <w:lang w:val="en-US"/>
              </w:rPr>
            </w:pPr>
          </w:p>
        </w:tc>
        <w:tc>
          <w:tcPr>
            <w:tcW w:w="1201" w:type="dxa"/>
            <w:tcBorders>
              <w:top w:val="single" w:sz="4" w:space="0" w:color="auto"/>
            </w:tcBorders>
          </w:tcPr>
          <w:p w:rsidR="00AA1B28" w:rsidRDefault="00AA1B28" w:rsidP="006C53EB">
            <w:pPr>
              <w:pStyle w:val="ListParagraph"/>
              <w:spacing w:after="0" w:line="240" w:lineRule="auto"/>
              <w:ind w:left="0"/>
              <w:rPr>
                <w:rFonts w:ascii="Times New Roman" w:hAnsi="Times New Roman" w:cs="Times New Roman"/>
                <w:b/>
                <w:bCs/>
                <w:sz w:val="16"/>
                <w:szCs w:val="16"/>
                <w:lang w:val="en-US"/>
              </w:rPr>
            </w:pPr>
          </w:p>
        </w:tc>
        <w:tc>
          <w:tcPr>
            <w:tcW w:w="563" w:type="dxa"/>
            <w:tcBorders>
              <w:top w:val="single" w:sz="4" w:space="0" w:color="auto"/>
            </w:tcBorders>
          </w:tcPr>
          <w:p w:rsidR="00AA1B28" w:rsidRDefault="00AA1B28" w:rsidP="006C53EB">
            <w:pPr>
              <w:pStyle w:val="ListParagraph"/>
              <w:spacing w:after="0" w:line="240" w:lineRule="auto"/>
              <w:ind w:left="0"/>
              <w:rPr>
                <w:rFonts w:ascii="Times New Roman" w:hAnsi="Times New Roman" w:cs="Times New Roman"/>
                <w:b/>
                <w:bCs/>
                <w:sz w:val="16"/>
                <w:szCs w:val="16"/>
                <w:lang w:val="en-US"/>
              </w:rPr>
            </w:pPr>
          </w:p>
        </w:tc>
        <w:tc>
          <w:tcPr>
            <w:tcW w:w="563" w:type="dxa"/>
            <w:tcBorders>
              <w:top w:val="single" w:sz="4" w:space="0" w:color="auto"/>
            </w:tcBorders>
          </w:tcPr>
          <w:p w:rsidR="00AA1B28" w:rsidRDefault="00AA1B28" w:rsidP="006C53EB">
            <w:pPr>
              <w:pStyle w:val="ListParagraph"/>
              <w:spacing w:after="0" w:line="240" w:lineRule="auto"/>
              <w:ind w:left="0"/>
              <w:rPr>
                <w:rFonts w:ascii="Times New Roman" w:hAnsi="Times New Roman" w:cs="Times New Roman"/>
                <w:b/>
                <w:bCs/>
                <w:sz w:val="16"/>
                <w:szCs w:val="16"/>
                <w:lang w:val="en-US"/>
              </w:rPr>
            </w:pPr>
          </w:p>
        </w:tc>
        <w:tc>
          <w:tcPr>
            <w:tcW w:w="563" w:type="dxa"/>
            <w:tcBorders>
              <w:top w:val="single" w:sz="4" w:space="0" w:color="auto"/>
            </w:tcBorders>
          </w:tcPr>
          <w:p w:rsidR="00AA1B28" w:rsidRDefault="00AA1B28" w:rsidP="006C53EB">
            <w:pPr>
              <w:pStyle w:val="ListParagraph"/>
              <w:spacing w:after="0" w:line="240" w:lineRule="auto"/>
              <w:ind w:left="0"/>
              <w:rPr>
                <w:rFonts w:ascii="Times New Roman" w:hAnsi="Times New Roman" w:cs="Times New Roman"/>
                <w:b/>
                <w:bCs/>
                <w:sz w:val="16"/>
                <w:szCs w:val="16"/>
                <w:lang w:val="en-US"/>
              </w:rPr>
            </w:pPr>
          </w:p>
        </w:tc>
        <w:tc>
          <w:tcPr>
            <w:tcW w:w="563" w:type="dxa"/>
            <w:tcBorders>
              <w:top w:val="single" w:sz="4" w:space="0" w:color="auto"/>
            </w:tcBorders>
          </w:tcPr>
          <w:p w:rsidR="00AA1B28" w:rsidRDefault="00AA1B28" w:rsidP="006C53EB">
            <w:pPr>
              <w:pStyle w:val="ListParagraph"/>
              <w:spacing w:after="0" w:line="240" w:lineRule="auto"/>
              <w:ind w:left="0"/>
              <w:rPr>
                <w:rFonts w:ascii="Times New Roman" w:hAnsi="Times New Roman" w:cs="Times New Roman"/>
                <w:b/>
                <w:bCs/>
                <w:sz w:val="16"/>
                <w:szCs w:val="16"/>
                <w:lang w:val="en-US"/>
              </w:rPr>
            </w:pPr>
          </w:p>
        </w:tc>
        <w:tc>
          <w:tcPr>
            <w:tcW w:w="563" w:type="dxa"/>
            <w:tcBorders>
              <w:top w:val="single" w:sz="4" w:space="0" w:color="auto"/>
            </w:tcBorders>
          </w:tcPr>
          <w:p w:rsidR="00AA1B28" w:rsidRDefault="00AA1B28" w:rsidP="006C53EB">
            <w:pPr>
              <w:pStyle w:val="ListParagraph"/>
              <w:spacing w:after="0" w:line="240" w:lineRule="auto"/>
              <w:ind w:left="0"/>
              <w:rPr>
                <w:rFonts w:ascii="Times New Roman" w:hAnsi="Times New Roman" w:cs="Times New Roman"/>
                <w:b/>
                <w:bCs/>
                <w:sz w:val="16"/>
                <w:szCs w:val="16"/>
                <w:lang w:val="en-US"/>
              </w:rPr>
            </w:pPr>
          </w:p>
        </w:tc>
        <w:tc>
          <w:tcPr>
            <w:tcW w:w="563" w:type="dxa"/>
            <w:tcBorders>
              <w:top w:val="single" w:sz="4" w:space="0" w:color="auto"/>
            </w:tcBorders>
          </w:tcPr>
          <w:p w:rsidR="00AA1B28" w:rsidRDefault="00AA1B28" w:rsidP="006C53EB">
            <w:pPr>
              <w:pStyle w:val="ListParagraph"/>
              <w:spacing w:after="0" w:line="240" w:lineRule="auto"/>
              <w:ind w:left="0"/>
              <w:rPr>
                <w:rFonts w:ascii="Times New Roman" w:hAnsi="Times New Roman" w:cs="Times New Roman"/>
                <w:b/>
                <w:bCs/>
                <w:sz w:val="16"/>
                <w:szCs w:val="16"/>
                <w:lang w:val="en-US"/>
              </w:rPr>
            </w:pPr>
          </w:p>
        </w:tc>
        <w:tc>
          <w:tcPr>
            <w:tcW w:w="563" w:type="dxa"/>
            <w:tcBorders>
              <w:top w:val="single" w:sz="4" w:space="0" w:color="auto"/>
            </w:tcBorders>
          </w:tcPr>
          <w:p w:rsidR="00AA1B28" w:rsidRDefault="00AA1B28" w:rsidP="006C53EB">
            <w:pPr>
              <w:pStyle w:val="ListParagraph"/>
              <w:spacing w:after="0" w:line="240" w:lineRule="auto"/>
              <w:ind w:left="0"/>
              <w:rPr>
                <w:rFonts w:ascii="Times New Roman" w:hAnsi="Times New Roman" w:cs="Times New Roman"/>
                <w:b/>
                <w:bCs/>
                <w:sz w:val="16"/>
                <w:szCs w:val="16"/>
                <w:lang w:val="en-US"/>
              </w:rPr>
            </w:pPr>
          </w:p>
        </w:tc>
        <w:tc>
          <w:tcPr>
            <w:tcW w:w="563" w:type="dxa"/>
            <w:tcBorders>
              <w:top w:val="single" w:sz="4" w:space="0" w:color="auto"/>
            </w:tcBorders>
          </w:tcPr>
          <w:p w:rsidR="00AA1B28" w:rsidRDefault="00AA1B28" w:rsidP="006C53EB">
            <w:pPr>
              <w:pStyle w:val="ListParagraph"/>
              <w:spacing w:after="0" w:line="240" w:lineRule="auto"/>
              <w:ind w:left="0"/>
              <w:rPr>
                <w:rFonts w:ascii="Times New Roman" w:hAnsi="Times New Roman" w:cs="Times New Roman"/>
                <w:b/>
                <w:bCs/>
                <w:sz w:val="16"/>
                <w:szCs w:val="16"/>
                <w:lang w:val="en-US"/>
              </w:rPr>
            </w:pPr>
          </w:p>
        </w:tc>
      </w:tr>
      <w:tr w:rsidR="006C53EB" w:rsidTr="006C53EB">
        <w:trPr>
          <w:trHeight w:val="720"/>
        </w:trPr>
        <w:tc>
          <w:tcPr>
            <w:tcW w:w="1149" w:type="dxa"/>
            <w:vAlign w:val="center"/>
          </w:tcPr>
          <w:p w:rsidR="00AA1B28" w:rsidRDefault="00AA1B28" w:rsidP="006C53EB">
            <w:pPr>
              <w:bidi w:val="0"/>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CR versus FR</w:t>
            </w:r>
          </w:p>
        </w:tc>
        <w:tc>
          <w:tcPr>
            <w:tcW w:w="563" w:type="dxa"/>
            <w:vAlign w:val="center"/>
          </w:tcPr>
          <w:p w:rsidR="00AA1B28" w:rsidRDefault="00AA1B28" w:rsidP="006C53EB">
            <w:pPr>
              <w:spacing w:after="0" w:line="240" w:lineRule="auto"/>
              <w:jc w:val="center"/>
              <w:rPr>
                <w:rFonts w:ascii="Arial" w:eastAsia="Times New Roman" w:hAnsi="Arial" w:cs="Times New Roman"/>
                <w:b/>
                <w:bCs/>
                <w:i/>
                <w:color w:val="000000"/>
                <w:sz w:val="16"/>
                <w:szCs w:val="16"/>
                <w:lang w:val="en-GB"/>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cs="Times New Roman"/>
                <w:b/>
                <w:bCs/>
                <w:i/>
                <w:color w:val="000000"/>
                <w:sz w:val="16"/>
                <w:szCs w:val="16"/>
                <w:lang w:val="en-GB"/>
              </w:rPr>
            </w:pPr>
            <w:r>
              <w:rPr>
                <w:rFonts w:ascii="Arial" w:eastAsia="Times New Roman" w:hAnsi="Arial"/>
                <w:b/>
                <w:bCs/>
                <w:color w:val="000000"/>
                <w:sz w:val="16"/>
                <w:szCs w:val="16"/>
              </w:rPr>
              <w:t>1/9</w:t>
            </w:r>
          </w:p>
        </w:tc>
        <w:tc>
          <w:tcPr>
            <w:tcW w:w="563" w:type="dxa"/>
            <w:vAlign w:val="center"/>
          </w:tcPr>
          <w:p w:rsidR="00AA1B28" w:rsidRDefault="00AA1B28" w:rsidP="006C53EB">
            <w:pPr>
              <w:spacing w:after="0" w:line="240" w:lineRule="auto"/>
              <w:jc w:val="center"/>
              <w:rPr>
                <w:rFonts w:ascii="Arial" w:eastAsia="Times New Roman" w:hAnsi="Arial" w:cs="Times New Roman"/>
                <w:b/>
                <w:bCs/>
                <w:i/>
                <w:color w:val="000000"/>
                <w:sz w:val="16"/>
                <w:szCs w:val="16"/>
                <w:lang w:val="en-GB"/>
              </w:rPr>
            </w:pPr>
            <w:r>
              <w:rPr>
                <w:rFonts w:ascii="Arial" w:eastAsia="Times New Roman" w:hAnsi="Arial"/>
                <w:b/>
                <w:b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cs="Times New Roman"/>
                <w:b/>
                <w:bCs/>
                <w:i/>
                <w:color w:val="000000"/>
                <w:sz w:val="16"/>
                <w:szCs w:val="16"/>
                <w:lang w:val="en-GB"/>
              </w:rPr>
            </w:pPr>
            <w:r>
              <w:rPr>
                <w:rFonts w:ascii="Arial" w:eastAsia="Times New Roman" w:hAnsi="Arial"/>
                <w:b/>
                <w:bCs/>
                <w:color w:val="000000"/>
                <w:sz w:val="16"/>
                <w:szCs w:val="16"/>
              </w:rPr>
              <w:t>6</w:t>
            </w:r>
          </w:p>
        </w:tc>
        <w:tc>
          <w:tcPr>
            <w:tcW w:w="563" w:type="dxa"/>
            <w:vAlign w:val="center"/>
          </w:tcPr>
          <w:p w:rsidR="00AA1B28" w:rsidRDefault="00AA1B28" w:rsidP="006C53EB">
            <w:pPr>
              <w:spacing w:after="0" w:line="240" w:lineRule="auto"/>
              <w:jc w:val="center"/>
              <w:rPr>
                <w:rFonts w:ascii="Arial" w:eastAsia="Times New Roman" w:hAnsi="Arial" w:cs="Times New Roman"/>
                <w:b/>
                <w:bCs/>
                <w:i/>
                <w:color w:val="000000"/>
                <w:sz w:val="16"/>
                <w:szCs w:val="16"/>
                <w:lang w:val="en-GB"/>
              </w:rPr>
            </w:pPr>
            <w:r>
              <w:rPr>
                <w:rFonts w:ascii="Arial" w:eastAsia="Times New Roman" w:hAnsi="Arial"/>
                <w:b/>
                <w:bCs/>
                <w:color w:val="000000"/>
                <w:sz w:val="16"/>
                <w:szCs w:val="16"/>
              </w:rPr>
              <w:t>1</w:t>
            </w:r>
          </w:p>
        </w:tc>
        <w:tc>
          <w:tcPr>
            <w:tcW w:w="1201" w:type="dxa"/>
            <w:vAlign w:val="center"/>
          </w:tcPr>
          <w:p w:rsidR="00AA1B28" w:rsidRDefault="00AA1B28" w:rsidP="006C53EB">
            <w:pPr>
              <w:spacing w:after="0" w:line="240" w:lineRule="auto"/>
              <w:jc w:val="center"/>
              <w:rPr>
                <w:rFonts w:ascii="Arial" w:eastAsia="Times New Roman" w:hAnsi="Arial" w:cs="Times New Roman"/>
                <w:b/>
                <w:bCs/>
                <w:i/>
                <w:iCs/>
                <w:color w:val="000000"/>
                <w:sz w:val="16"/>
                <w:szCs w:val="16"/>
                <w:lang w:val="en-GB"/>
              </w:rPr>
            </w:pPr>
            <w:r>
              <w:rPr>
                <w:rFonts w:ascii="Arial" w:eastAsia="Times New Roman" w:hAnsi="Arial"/>
                <w:b/>
                <w:bCs/>
                <w:i/>
                <w:i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cs="Times New Roman"/>
                <w:b/>
                <w:bCs/>
                <w:i/>
                <w:color w:val="000000"/>
                <w:sz w:val="16"/>
                <w:szCs w:val="16"/>
                <w:lang w:val="en-GB"/>
              </w:rPr>
            </w:pPr>
            <w:r>
              <w:rPr>
                <w:rFonts w:ascii="Arial" w:eastAsia="Times New Roman" w:hAnsi="Arial"/>
                <w:b/>
                <w:bCs/>
                <w:color w:val="000000"/>
                <w:sz w:val="16"/>
                <w:szCs w:val="16"/>
              </w:rPr>
              <w:t>1/2</w:t>
            </w:r>
          </w:p>
        </w:tc>
        <w:tc>
          <w:tcPr>
            <w:tcW w:w="563" w:type="dxa"/>
            <w:vAlign w:val="center"/>
          </w:tcPr>
          <w:p w:rsidR="00AA1B28" w:rsidRDefault="00AA1B28" w:rsidP="006C53EB">
            <w:pPr>
              <w:spacing w:after="0" w:line="240" w:lineRule="auto"/>
              <w:jc w:val="center"/>
              <w:rPr>
                <w:rFonts w:ascii="Arial" w:eastAsia="Times New Roman" w:hAnsi="Arial" w:cs="Times New Roman"/>
                <w:b/>
                <w:bCs/>
                <w:i/>
                <w:color w:val="000000"/>
                <w:sz w:val="16"/>
                <w:szCs w:val="16"/>
                <w:lang w:val="en-GB"/>
              </w:rPr>
            </w:pPr>
            <w:r>
              <w:rPr>
                <w:rFonts w:ascii="Arial" w:eastAsia="Times New Roman" w:hAnsi="Arial"/>
                <w:b/>
                <w:b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cs="Times New Roman"/>
                <w:b/>
                <w:bCs/>
                <w:i/>
                <w:color w:val="000000"/>
                <w:sz w:val="16"/>
                <w:szCs w:val="16"/>
                <w:lang w:val="en-GB"/>
              </w:rPr>
            </w:pPr>
            <w:r>
              <w:rPr>
                <w:rFonts w:ascii="Arial" w:eastAsia="Times New Roman" w:hAnsi="Arial"/>
                <w:b/>
                <w:bCs/>
                <w:color w:val="000000"/>
                <w:sz w:val="16"/>
                <w:szCs w:val="16"/>
              </w:rPr>
              <w:t>4</w:t>
            </w:r>
          </w:p>
        </w:tc>
        <w:tc>
          <w:tcPr>
            <w:tcW w:w="563" w:type="dxa"/>
            <w:vAlign w:val="center"/>
          </w:tcPr>
          <w:p w:rsidR="00AA1B28" w:rsidRDefault="00AA1B28" w:rsidP="006C53EB">
            <w:pPr>
              <w:spacing w:after="0" w:line="240" w:lineRule="auto"/>
              <w:jc w:val="center"/>
              <w:rPr>
                <w:rFonts w:ascii="Arial" w:eastAsia="Times New Roman" w:hAnsi="Arial" w:cs="Times New Roman"/>
                <w:b/>
                <w:bCs/>
                <w:i/>
                <w:color w:val="000000"/>
                <w:sz w:val="16"/>
                <w:szCs w:val="16"/>
                <w:lang w:val="en-GB"/>
              </w:rPr>
            </w:pPr>
            <w:r>
              <w:rPr>
                <w:rFonts w:ascii="Arial" w:eastAsia="Times New Roman" w:hAnsi="Arial"/>
                <w:b/>
                <w:bCs/>
                <w:color w:val="000000"/>
                <w:sz w:val="16"/>
                <w:szCs w:val="16"/>
              </w:rPr>
              <w:t>5</w:t>
            </w:r>
          </w:p>
        </w:tc>
        <w:tc>
          <w:tcPr>
            <w:tcW w:w="563" w:type="dxa"/>
            <w:vAlign w:val="center"/>
          </w:tcPr>
          <w:p w:rsidR="00AA1B28" w:rsidRDefault="00AA1B28" w:rsidP="006C53EB">
            <w:pPr>
              <w:spacing w:after="0" w:line="240" w:lineRule="auto"/>
              <w:jc w:val="center"/>
              <w:rPr>
                <w:rFonts w:ascii="Arial" w:eastAsia="Times New Roman" w:hAnsi="Arial" w:cs="Times New Roman"/>
                <w:b/>
                <w:bCs/>
                <w:i/>
                <w:color w:val="000000"/>
                <w:sz w:val="16"/>
                <w:szCs w:val="16"/>
                <w:lang w:val="en-GB"/>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cs="Times New Roman"/>
                <w:b/>
                <w:bCs/>
                <w:i/>
                <w:color w:val="000000"/>
                <w:sz w:val="16"/>
                <w:szCs w:val="16"/>
                <w:lang w:val="en-GB"/>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cs="Times New Roman"/>
                <w:b/>
                <w:bCs/>
                <w:i/>
                <w:color w:val="000000"/>
                <w:sz w:val="16"/>
                <w:szCs w:val="16"/>
                <w:lang w:val="en-GB"/>
              </w:rPr>
            </w:pPr>
            <w:r>
              <w:rPr>
                <w:rFonts w:ascii="Arial" w:eastAsia="Times New Roman" w:hAnsi="Arial"/>
                <w:b/>
                <w:bCs/>
                <w:color w:val="000000"/>
                <w:sz w:val="16"/>
                <w:szCs w:val="16"/>
              </w:rPr>
              <w:t>1/2</w:t>
            </w:r>
          </w:p>
        </w:tc>
        <w:tc>
          <w:tcPr>
            <w:tcW w:w="563" w:type="dxa"/>
            <w:vAlign w:val="center"/>
          </w:tcPr>
          <w:p w:rsidR="00AA1B28" w:rsidRDefault="00AA1B28" w:rsidP="006C53EB">
            <w:pPr>
              <w:spacing w:after="0" w:line="240" w:lineRule="auto"/>
              <w:jc w:val="center"/>
              <w:rPr>
                <w:rFonts w:ascii="Arial" w:eastAsia="Times New Roman" w:hAnsi="Arial" w:cs="Times New Roman"/>
                <w:b/>
                <w:bCs/>
                <w:i/>
                <w:color w:val="000000"/>
                <w:sz w:val="16"/>
                <w:szCs w:val="16"/>
                <w:lang w:val="en-GB"/>
              </w:rPr>
            </w:pPr>
            <w:r>
              <w:rPr>
                <w:rFonts w:ascii="Arial" w:eastAsia="Times New Roman" w:hAnsi="Arial"/>
                <w:b/>
                <w:bCs/>
                <w:color w:val="000000"/>
                <w:sz w:val="16"/>
                <w:szCs w:val="16"/>
              </w:rPr>
              <w:t>2</w:t>
            </w:r>
          </w:p>
        </w:tc>
      </w:tr>
      <w:tr w:rsidR="006C53EB" w:rsidTr="006C53EB">
        <w:trPr>
          <w:trHeight w:val="720"/>
        </w:trPr>
        <w:tc>
          <w:tcPr>
            <w:tcW w:w="1149" w:type="dxa"/>
            <w:vAlign w:val="center"/>
          </w:tcPr>
          <w:p w:rsidR="00AA1B28" w:rsidRDefault="00AA1B28" w:rsidP="006C53EB">
            <w:pPr>
              <w:bidi w:val="0"/>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CR versus PP</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1/7</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1/4</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9</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3</w:t>
            </w:r>
          </w:p>
        </w:tc>
        <w:tc>
          <w:tcPr>
            <w:tcW w:w="1201" w:type="dxa"/>
            <w:vAlign w:val="center"/>
          </w:tcPr>
          <w:p w:rsidR="00AA1B28" w:rsidRDefault="00AA1B28" w:rsidP="006C53EB">
            <w:pPr>
              <w:spacing w:after="0" w:line="240" w:lineRule="auto"/>
              <w:jc w:val="center"/>
              <w:rPr>
                <w:rFonts w:ascii="Arial" w:eastAsia="Times New Roman" w:hAnsi="Arial"/>
                <w:b/>
                <w:bCs/>
                <w:i/>
                <w:iCs/>
                <w:color w:val="000000"/>
                <w:sz w:val="16"/>
                <w:szCs w:val="16"/>
              </w:rPr>
            </w:pPr>
            <w:r>
              <w:rPr>
                <w:rFonts w:ascii="Arial" w:eastAsia="Times New Roman" w:hAnsi="Arial"/>
                <w:b/>
                <w:bCs/>
                <w:i/>
                <w:i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7</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7</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5</w:t>
            </w:r>
          </w:p>
        </w:tc>
      </w:tr>
      <w:tr w:rsidR="006C53EB" w:rsidTr="006C53EB">
        <w:trPr>
          <w:trHeight w:val="720"/>
        </w:trPr>
        <w:tc>
          <w:tcPr>
            <w:tcW w:w="1149" w:type="dxa"/>
            <w:vAlign w:val="center"/>
          </w:tcPr>
          <w:p w:rsidR="00AA1B28" w:rsidRDefault="00AA1B28" w:rsidP="006C53EB">
            <w:pPr>
              <w:bidi w:val="0"/>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CR versus DR</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1/6</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9</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1201" w:type="dxa"/>
            <w:vAlign w:val="center"/>
          </w:tcPr>
          <w:p w:rsidR="00AA1B28" w:rsidRDefault="00AA1B28" w:rsidP="006C53EB">
            <w:pPr>
              <w:spacing w:after="0" w:line="240" w:lineRule="auto"/>
              <w:jc w:val="center"/>
              <w:rPr>
                <w:rFonts w:ascii="Arial" w:eastAsia="Times New Roman" w:hAnsi="Arial"/>
                <w:b/>
                <w:bCs/>
                <w:i/>
                <w:iCs/>
                <w:color w:val="000000"/>
                <w:sz w:val="16"/>
                <w:szCs w:val="16"/>
              </w:rPr>
            </w:pPr>
            <w:r>
              <w:rPr>
                <w:rFonts w:ascii="Arial" w:eastAsia="Times New Roman" w:hAnsi="Arial"/>
                <w:b/>
                <w:bCs/>
                <w:i/>
                <w:i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7</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7</w:t>
            </w:r>
          </w:p>
        </w:tc>
      </w:tr>
      <w:tr w:rsidR="006C53EB" w:rsidTr="006C53EB">
        <w:trPr>
          <w:trHeight w:val="720"/>
        </w:trPr>
        <w:tc>
          <w:tcPr>
            <w:tcW w:w="1149" w:type="dxa"/>
            <w:vAlign w:val="center"/>
          </w:tcPr>
          <w:p w:rsidR="00AA1B28" w:rsidRDefault="00AA1B28" w:rsidP="006C53EB">
            <w:pPr>
              <w:bidi w:val="0"/>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CR versus Co</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8</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9</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1201" w:type="dxa"/>
            <w:vAlign w:val="center"/>
          </w:tcPr>
          <w:p w:rsidR="00AA1B28" w:rsidRDefault="00AA1B28" w:rsidP="006C53EB">
            <w:pPr>
              <w:spacing w:after="0" w:line="240" w:lineRule="auto"/>
              <w:jc w:val="center"/>
              <w:rPr>
                <w:rFonts w:ascii="Arial" w:eastAsia="Times New Roman" w:hAnsi="Arial"/>
                <w:b/>
                <w:bCs/>
                <w:i/>
                <w:iCs/>
                <w:color w:val="000000"/>
                <w:sz w:val="16"/>
                <w:szCs w:val="16"/>
              </w:rPr>
            </w:pPr>
            <w:r>
              <w:rPr>
                <w:rFonts w:ascii="Arial" w:eastAsia="Times New Roman" w:hAnsi="Arial"/>
                <w:b/>
                <w:bCs/>
                <w:i/>
                <w:iCs/>
                <w:color w:val="000000"/>
                <w:sz w:val="16"/>
                <w:szCs w:val="16"/>
              </w:rPr>
              <w:t>1/5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9</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9</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7</w:t>
            </w:r>
          </w:p>
        </w:tc>
      </w:tr>
      <w:tr w:rsidR="006C53EB" w:rsidTr="006C53EB">
        <w:trPr>
          <w:trHeight w:val="720"/>
        </w:trPr>
        <w:tc>
          <w:tcPr>
            <w:tcW w:w="1149" w:type="dxa"/>
            <w:vAlign w:val="center"/>
          </w:tcPr>
          <w:p w:rsidR="00AA1B28" w:rsidRDefault="00AA1B28" w:rsidP="006C53EB">
            <w:pPr>
              <w:bidi w:val="0"/>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FR versus</w:t>
            </w:r>
            <w:r w:rsidR="00014181">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PP</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7</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9</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1201" w:type="dxa"/>
            <w:vAlign w:val="center"/>
          </w:tcPr>
          <w:p w:rsidR="00AA1B28" w:rsidRDefault="00AA1B28" w:rsidP="006C53EB">
            <w:pPr>
              <w:spacing w:after="0" w:line="240" w:lineRule="auto"/>
              <w:jc w:val="center"/>
              <w:rPr>
                <w:rFonts w:ascii="Arial" w:eastAsia="Times New Roman" w:hAnsi="Arial"/>
                <w:b/>
                <w:bCs/>
                <w:i/>
                <w:iCs/>
                <w:color w:val="000000"/>
                <w:sz w:val="16"/>
                <w:szCs w:val="16"/>
              </w:rPr>
            </w:pPr>
            <w:r>
              <w:rPr>
                <w:rFonts w:ascii="Arial" w:eastAsia="Times New Roman" w:hAnsi="Arial"/>
                <w:b/>
                <w:bCs/>
                <w:i/>
                <w:i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6</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1/4</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9</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9</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9</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7</w:t>
            </w:r>
          </w:p>
        </w:tc>
      </w:tr>
      <w:tr w:rsidR="006C53EB" w:rsidTr="006C53EB">
        <w:trPr>
          <w:trHeight w:val="720"/>
        </w:trPr>
        <w:tc>
          <w:tcPr>
            <w:tcW w:w="1149" w:type="dxa"/>
            <w:vAlign w:val="center"/>
          </w:tcPr>
          <w:p w:rsidR="00AA1B28" w:rsidRDefault="00AA1B28" w:rsidP="006C53EB">
            <w:pPr>
              <w:bidi w:val="0"/>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FR versus DR</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4</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9</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1/3</w:t>
            </w:r>
          </w:p>
        </w:tc>
        <w:tc>
          <w:tcPr>
            <w:tcW w:w="1201" w:type="dxa"/>
            <w:vAlign w:val="center"/>
          </w:tcPr>
          <w:p w:rsidR="00AA1B28" w:rsidRDefault="00AA1B28" w:rsidP="006C53EB">
            <w:pPr>
              <w:spacing w:after="0" w:line="240" w:lineRule="auto"/>
              <w:jc w:val="center"/>
              <w:rPr>
                <w:rFonts w:ascii="Arial" w:eastAsia="Times New Roman" w:hAnsi="Arial"/>
                <w:b/>
                <w:bCs/>
                <w:i/>
                <w:iCs/>
                <w:color w:val="000000"/>
                <w:sz w:val="16"/>
                <w:szCs w:val="16"/>
              </w:rPr>
            </w:pPr>
            <w:r>
              <w:rPr>
                <w:rFonts w:ascii="Arial" w:eastAsia="Times New Roman" w:hAnsi="Arial"/>
                <w:b/>
                <w:bCs/>
                <w:i/>
                <w:iCs/>
                <w:color w:val="000000"/>
                <w:sz w:val="16"/>
                <w:szCs w:val="16"/>
              </w:rPr>
              <w:t>1/7</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9</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9</w:t>
            </w:r>
          </w:p>
        </w:tc>
      </w:tr>
      <w:tr w:rsidR="006C53EB" w:rsidTr="006C53EB">
        <w:trPr>
          <w:trHeight w:val="720"/>
        </w:trPr>
        <w:tc>
          <w:tcPr>
            <w:tcW w:w="1149" w:type="dxa"/>
            <w:vAlign w:val="center"/>
          </w:tcPr>
          <w:p w:rsidR="00AA1B28" w:rsidRDefault="00AA1B28" w:rsidP="006C53EB">
            <w:pPr>
              <w:bidi w:val="0"/>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FR versus CO</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4</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7</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2</w:t>
            </w:r>
          </w:p>
        </w:tc>
        <w:tc>
          <w:tcPr>
            <w:tcW w:w="1201" w:type="dxa"/>
            <w:vAlign w:val="center"/>
          </w:tcPr>
          <w:p w:rsidR="00AA1B28" w:rsidRDefault="00AA1B28" w:rsidP="006C53EB">
            <w:pPr>
              <w:spacing w:after="0" w:line="240" w:lineRule="auto"/>
              <w:jc w:val="center"/>
              <w:rPr>
                <w:rFonts w:ascii="Arial" w:eastAsia="Times New Roman" w:hAnsi="Arial"/>
                <w:b/>
                <w:bCs/>
                <w:i/>
                <w:iCs/>
                <w:color w:val="000000"/>
                <w:sz w:val="16"/>
                <w:szCs w:val="16"/>
              </w:rPr>
            </w:pPr>
            <w:r>
              <w:rPr>
                <w:rFonts w:ascii="Arial" w:eastAsia="Times New Roman" w:hAnsi="Arial"/>
                <w:b/>
                <w:bCs/>
                <w:i/>
                <w:i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7</w:t>
            </w:r>
          </w:p>
        </w:tc>
      </w:tr>
      <w:tr w:rsidR="006C53EB" w:rsidTr="006C53EB">
        <w:trPr>
          <w:trHeight w:val="720"/>
        </w:trPr>
        <w:tc>
          <w:tcPr>
            <w:tcW w:w="1149" w:type="dxa"/>
            <w:vAlign w:val="center"/>
          </w:tcPr>
          <w:p w:rsidR="00AA1B28" w:rsidRDefault="00AA1B28" w:rsidP="006C53EB">
            <w:pPr>
              <w:bidi w:val="0"/>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PP versus DR</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1/6</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1201" w:type="dxa"/>
            <w:vAlign w:val="center"/>
          </w:tcPr>
          <w:p w:rsidR="00AA1B28" w:rsidRDefault="00AA1B28" w:rsidP="006C53EB">
            <w:pPr>
              <w:spacing w:after="0" w:line="240" w:lineRule="auto"/>
              <w:jc w:val="center"/>
              <w:rPr>
                <w:rFonts w:ascii="Arial" w:eastAsia="Times New Roman" w:hAnsi="Arial"/>
                <w:b/>
                <w:bCs/>
                <w:i/>
                <w:iCs/>
                <w:color w:val="000000"/>
                <w:sz w:val="16"/>
                <w:szCs w:val="16"/>
              </w:rPr>
            </w:pPr>
            <w:r>
              <w:rPr>
                <w:rFonts w:ascii="Arial" w:eastAsia="Times New Roman" w:hAnsi="Arial"/>
                <w:b/>
                <w:bCs/>
                <w:i/>
                <w:i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1/6</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2</w:t>
            </w:r>
          </w:p>
        </w:tc>
      </w:tr>
      <w:tr w:rsidR="006C53EB" w:rsidTr="006C53EB">
        <w:trPr>
          <w:trHeight w:val="720"/>
        </w:trPr>
        <w:tc>
          <w:tcPr>
            <w:tcW w:w="1149" w:type="dxa"/>
            <w:vAlign w:val="center"/>
          </w:tcPr>
          <w:p w:rsidR="00AA1B28" w:rsidRDefault="00AA1B28" w:rsidP="006C53EB">
            <w:pPr>
              <w:bidi w:val="0"/>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PP versus CO</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2</w:t>
            </w:r>
          </w:p>
        </w:tc>
        <w:tc>
          <w:tcPr>
            <w:tcW w:w="1201" w:type="dxa"/>
            <w:vAlign w:val="center"/>
          </w:tcPr>
          <w:p w:rsidR="00AA1B28" w:rsidRDefault="00AA1B28" w:rsidP="006C53EB">
            <w:pPr>
              <w:spacing w:after="0" w:line="240" w:lineRule="auto"/>
              <w:jc w:val="center"/>
              <w:rPr>
                <w:rFonts w:ascii="Arial" w:eastAsia="Times New Roman" w:hAnsi="Arial"/>
                <w:b/>
                <w:bCs/>
                <w:i/>
                <w:iCs/>
                <w:color w:val="000000"/>
                <w:sz w:val="16"/>
                <w:szCs w:val="16"/>
              </w:rPr>
            </w:pPr>
            <w:r>
              <w:rPr>
                <w:rFonts w:ascii="Arial" w:eastAsia="Times New Roman" w:hAnsi="Arial"/>
                <w:b/>
                <w:bCs/>
                <w:i/>
                <w:i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1/4</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1/3</w:t>
            </w:r>
          </w:p>
        </w:tc>
      </w:tr>
      <w:tr w:rsidR="006C53EB" w:rsidTr="006C53EB">
        <w:trPr>
          <w:trHeight w:val="720"/>
        </w:trPr>
        <w:tc>
          <w:tcPr>
            <w:tcW w:w="1149" w:type="dxa"/>
            <w:vAlign w:val="center"/>
          </w:tcPr>
          <w:p w:rsidR="00AA1B28" w:rsidRDefault="00AA1B28" w:rsidP="006C53EB">
            <w:pPr>
              <w:bidi w:val="0"/>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DR versus CO</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4</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3</w:t>
            </w:r>
          </w:p>
        </w:tc>
        <w:tc>
          <w:tcPr>
            <w:tcW w:w="1201" w:type="dxa"/>
            <w:vAlign w:val="center"/>
          </w:tcPr>
          <w:p w:rsidR="00AA1B28" w:rsidRDefault="00AA1B28" w:rsidP="006C53EB">
            <w:pPr>
              <w:spacing w:after="0" w:line="240" w:lineRule="auto"/>
              <w:jc w:val="center"/>
              <w:rPr>
                <w:rFonts w:ascii="Arial" w:eastAsia="Times New Roman" w:hAnsi="Arial"/>
                <w:b/>
                <w:bCs/>
                <w:i/>
                <w:iCs/>
                <w:color w:val="000000"/>
                <w:sz w:val="16"/>
                <w:szCs w:val="16"/>
              </w:rPr>
            </w:pPr>
            <w:r>
              <w:rPr>
                <w:rFonts w:ascii="Arial" w:eastAsia="Times New Roman" w:hAnsi="Arial"/>
                <w:b/>
                <w:bCs/>
                <w:i/>
                <w:iCs/>
                <w:color w:val="000000"/>
                <w:sz w:val="16"/>
                <w:szCs w:val="16"/>
              </w:rPr>
              <w:t>1/2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1/5</w:t>
            </w:r>
          </w:p>
        </w:tc>
      </w:tr>
      <w:tr w:rsidR="006C53EB" w:rsidTr="006C53EB">
        <w:trPr>
          <w:trHeight w:val="288"/>
        </w:trPr>
        <w:tc>
          <w:tcPr>
            <w:tcW w:w="1149" w:type="dxa"/>
          </w:tcPr>
          <w:p w:rsidR="00AA1B28" w:rsidRDefault="00AA1B28" w:rsidP="006C53EB">
            <w:pPr>
              <w:pStyle w:val="ListParagraph"/>
              <w:spacing w:after="0" w:line="240" w:lineRule="auto"/>
              <w:ind w:left="0"/>
              <w:rPr>
                <w:rFonts w:ascii="Times New Roman" w:hAnsi="Times New Roman" w:cs="Times New Roman"/>
                <w:b/>
                <w:bCs/>
                <w:sz w:val="16"/>
                <w:szCs w:val="16"/>
                <w:lang w:val="en-US"/>
              </w:rPr>
            </w:pPr>
            <w:r>
              <w:rPr>
                <w:rFonts w:ascii="Arial" w:eastAsia="Times New Roman" w:hAnsi="Arial"/>
                <w:b/>
                <w:bCs/>
                <w:color w:val="000000"/>
                <w:sz w:val="16"/>
                <w:szCs w:val="16"/>
              </w:rPr>
              <w:t>Weights</w:t>
            </w:r>
          </w:p>
        </w:tc>
        <w:tc>
          <w:tcPr>
            <w:tcW w:w="563" w:type="dxa"/>
            <w:vAlign w:val="center"/>
          </w:tcPr>
          <w:p w:rsidR="00AA1B28" w:rsidRDefault="00AA1B28" w:rsidP="006C53EB">
            <w:pPr>
              <w:pStyle w:val="ListParagraph"/>
              <w:spacing w:after="0" w:line="240" w:lineRule="auto"/>
              <w:ind w:left="0"/>
              <w:jc w:val="center"/>
              <w:rPr>
                <w:rFonts w:ascii="Times New Roman" w:hAnsi="Times New Roman" w:cs="Times New Roman"/>
                <w:b/>
                <w:bCs/>
                <w:sz w:val="16"/>
                <w:szCs w:val="16"/>
                <w:lang w:val="en-US"/>
              </w:rPr>
            </w:pPr>
          </w:p>
        </w:tc>
        <w:tc>
          <w:tcPr>
            <w:tcW w:w="563" w:type="dxa"/>
            <w:vAlign w:val="center"/>
          </w:tcPr>
          <w:p w:rsidR="00AA1B28" w:rsidRDefault="00AA1B28" w:rsidP="006C53EB">
            <w:pPr>
              <w:pStyle w:val="ListParagraph"/>
              <w:spacing w:after="0" w:line="240" w:lineRule="auto"/>
              <w:ind w:left="0"/>
              <w:jc w:val="center"/>
              <w:rPr>
                <w:rFonts w:ascii="Times New Roman" w:hAnsi="Times New Roman" w:cs="Times New Roman"/>
                <w:b/>
                <w:bCs/>
                <w:sz w:val="16"/>
                <w:szCs w:val="16"/>
                <w:lang w:val="en-US"/>
              </w:rPr>
            </w:pPr>
          </w:p>
        </w:tc>
        <w:tc>
          <w:tcPr>
            <w:tcW w:w="563" w:type="dxa"/>
            <w:vAlign w:val="center"/>
          </w:tcPr>
          <w:p w:rsidR="00AA1B28" w:rsidRDefault="00AA1B28" w:rsidP="006C53EB">
            <w:pPr>
              <w:pStyle w:val="ListParagraph"/>
              <w:spacing w:after="0" w:line="240" w:lineRule="auto"/>
              <w:ind w:left="0"/>
              <w:jc w:val="center"/>
              <w:rPr>
                <w:rFonts w:ascii="Times New Roman" w:hAnsi="Times New Roman" w:cs="Times New Roman"/>
                <w:b/>
                <w:bCs/>
                <w:sz w:val="16"/>
                <w:szCs w:val="16"/>
                <w:lang w:val="en-US"/>
              </w:rPr>
            </w:pPr>
          </w:p>
        </w:tc>
        <w:tc>
          <w:tcPr>
            <w:tcW w:w="563" w:type="dxa"/>
            <w:vAlign w:val="center"/>
          </w:tcPr>
          <w:p w:rsidR="00AA1B28" w:rsidRDefault="00AA1B28" w:rsidP="006C53EB">
            <w:pPr>
              <w:pStyle w:val="ListParagraph"/>
              <w:spacing w:after="0" w:line="240" w:lineRule="auto"/>
              <w:ind w:left="0"/>
              <w:jc w:val="center"/>
              <w:rPr>
                <w:rFonts w:ascii="Times New Roman" w:hAnsi="Times New Roman" w:cs="Times New Roman"/>
                <w:b/>
                <w:bCs/>
                <w:sz w:val="16"/>
                <w:szCs w:val="16"/>
                <w:lang w:val="en-US"/>
              </w:rPr>
            </w:pPr>
          </w:p>
        </w:tc>
        <w:tc>
          <w:tcPr>
            <w:tcW w:w="563" w:type="dxa"/>
            <w:vAlign w:val="center"/>
          </w:tcPr>
          <w:p w:rsidR="00AA1B28" w:rsidRDefault="00AA1B28" w:rsidP="006C53EB">
            <w:pPr>
              <w:pStyle w:val="ListParagraph"/>
              <w:spacing w:after="0" w:line="240" w:lineRule="auto"/>
              <w:ind w:left="0"/>
              <w:jc w:val="center"/>
              <w:rPr>
                <w:rFonts w:ascii="Times New Roman" w:hAnsi="Times New Roman" w:cs="Times New Roman"/>
                <w:b/>
                <w:bCs/>
                <w:sz w:val="16"/>
                <w:szCs w:val="16"/>
                <w:lang w:val="en-US"/>
              </w:rPr>
            </w:pPr>
          </w:p>
        </w:tc>
        <w:tc>
          <w:tcPr>
            <w:tcW w:w="1201" w:type="dxa"/>
            <w:vAlign w:val="center"/>
          </w:tcPr>
          <w:p w:rsidR="00AA1B28" w:rsidRDefault="00AA1B28" w:rsidP="006C53EB">
            <w:pPr>
              <w:pStyle w:val="ListParagraph"/>
              <w:spacing w:after="0" w:line="240" w:lineRule="auto"/>
              <w:ind w:left="0"/>
              <w:jc w:val="center"/>
              <w:rPr>
                <w:rFonts w:ascii="Times New Roman" w:hAnsi="Times New Roman" w:cs="Times New Roman"/>
                <w:b/>
                <w:bCs/>
                <w:sz w:val="16"/>
                <w:szCs w:val="16"/>
                <w:lang w:val="en-US"/>
              </w:rPr>
            </w:pPr>
          </w:p>
        </w:tc>
        <w:tc>
          <w:tcPr>
            <w:tcW w:w="563" w:type="dxa"/>
            <w:vAlign w:val="center"/>
          </w:tcPr>
          <w:p w:rsidR="00AA1B28" w:rsidRDefault="00AA1B28" w:rsidP="006C53EB">
            <w:pPr>
              <w:pStyle w:val="ListParagraph"/>
              <w:spacing w:after="0" w:line="240" w:lineRule="auto"/>
              <w:ind w:left="0"/>
              <w:jc w:val="center"/>
              <w:rPr>
                <w:rFonts w:ascii="Times New Roman" w:hAnsi="Times New Roman" w:cs="Times New Roman"/>
                <w:b/>
                <w:bCs/>
                <w:sz w:val="16"/>
                <w:szCs w:val="16"/>
                <w:lang w:val="en-US"/>
              </w:rPr>
            </w:pPr>
          </w:p>
        </w:tc>
        <w:tc>
          <w:tcPr>
            <w:tcW w:w="563" w:type="dxa"/>
            <w:vAlign w:val="center"/>
          </w:tcPr>
          <w:p w:rsidR="00AA1B28" w:rsidRDefault="00AA1B28" w:rsidP="006C53EB">
            <w:pPr>
              <w:pStyle w:val="ListParagraph"/>
              <w:spacing w:after="0" w:line="240" w:lineRule="auto"/>
              <w:ind w:left="0"/>
              <w:jc w:val="center"/>
              <w:rPr>
                <w:rFonts w:ascii="Times New Roman" w:hAnsi="Times New Roman" w:cs="Times New Roman"/>
                <w:b/>
                <w:bCs/>
                <w:sz w:val="16"/>
                <w:szCs w:val="16"/>
                <w:lang w:val="en-US"/>
              </w:rPr>
            </w:pPr>
          </w:p>
        </w:tc>
        <w:tc>
          <w:tcPr>
            <w:tcW w:w="563" w:type="dxa"/>
            <w:vAlign w:val="center"/>
          </w:tcPr>
          <w:p w:rsidR="00AA1B28" w:rsidRDefault="00AA1B28" w:rsidP="006C53EB">
            <w:pPr>
              <w:pStyle w:val="ListParagraph"/>
              <w:spacing w:after="0" w:line="240" w:lineRule="auto"/>
              <w:ind w:left="0"/>
              <w:jc w:val="center"/>
              <w:rPr>
                <w:rFonts w:ascii="Times New Roman" w:hAnsi="Times New Roman" w:cs="Times New Roman"/>
                <w:b/>
                <w:bCs/>
                <w:sz w:val="16"/>
                <w:szCs w:val="16"/>
                <w:lang w:val="en-US"/>
              </w:rPr>
            </w:pPr>
          </w:p>
        </w:tc>
        <w:tc>
          <w:tcPr>
            <w:tcW w:w="563" w:type="dxa"/>
            <w:vAlign w:val="center"/>
          </w:tcPr>
          <w:p w:rsidR="00AA1B28" w:rsidRDefault="00AA1B28" w:rsidP="006C53EB">
            <w:pPr>
              <w:pStyle w:val="ListParagraph"/>
              <w:spacing w:after="0" w:line="240" w:lineRule="auto"/>
              <w:ind w:left="0"/>
              <w:jc w:val="center"/>
              <w:rPr>
                <w:rFonts w:ascii="Times New Roman" w:hAnsi="Times New Roman" w:cs="Times New Roman"/>
                <w:b/>
                <w:bCs/>
                <w:sz w:val="16"/>
                <w:szCs w:val="16"/>
                <w:lang w:val="en-US"/>
              </w:rPr>
            </w:pPr>
          </w:p>
        </w:tc>
        <w:tc>
          <w:tcPr>
            <w:tcW w:w="563" w:type="dxa"/>
            <w:vAlign w:val="center"/>
          </w:tcPr>
          <w:p w:rsidR="00AA1B28" w:rsidRDefault="00AA1B28" w:rsidP="006C53EB">
            <w:pPr>
              <w:pStyle w:val="ListParagraph"/>
              <w:spacing w:after="0" w:line="240" w:lineRule="auto"/>
              <w:ind w:left="0"/>
              <w:jc w:val="center"/>
              <w:rPr>
                <w:rFonts w:ascii="Times New Roman" w:hAnsi="Times New Roman" w:cs="Times New Roman"/>
                <w:b/>
                <w:bCs/>
                <w:sz w:val="16"/>
                <w:szCs w:val="16"/>
                <w:lang w:val="en-US"/>
              </w:rPr>
            </w:pPr>
          </w:p>
        </w:tc>
        <w:tc>
          <w:tcPr>
            <w:tcW w:w="563" w:type="dxa"/>
            <w:vAlign w:val="center"/>
          </w:tcPr>
          <w:p w:rsidR="00AA1B28" w:rsidRDefault="00AA1B28" w:rsidP="006C53EB">
            <w:pPr>
              <w:pStyle w:val="ListParagraph"/>
              <w:spacing w:after="0" w:line="240" w:lineRule="auto"/>
              <w:ind w:left="0"/>
              <w:jc w:val="center"/>
              <w:rPr>
                <w:rFonts w:ascii="Times New Roman" w:hAnsi="Times New Roman" w:cs="Times New Roman"/>
                <w:b/>
                <w:bCs/>
                <w:sz w:val="16"/>
                <w:szCs w:val="16"/>
                <w:lang w:val="en-US"/>
              </w:rPr>
            </w:pPr>
          </w:p>
        </w:tc>
        <w:tc>
          <w:tcPr>
            <w:tcW w:w="563" w:type="dxa"/>
            <w:vAlign w:val="center"/>
          </w:tcPr>
          <w:p w:rsidR="00AA1B28" w:rsidRDefault="00AA1B28" w:rsidP="006C53EB">
            <w:pPr>
              <w:pStyle w:val="ListParagraph"/>
              <w:spacing w:after="0" w:line="240" w:lineRule="auto"/>
              <w:ind w:left="0"/>
              <w:jc w:val="center"/>
              <w:rPr>
                <w:rFonts w:ascii="Times New Roman" w:hAnsi="Times New Roman" w:cs="Times New Roman"/>
                <w:b/>
                <w:bCs/>
                <w:sz w:val="16"/>
                <w:szCs w:val="16"/>
                <w:lang w:val="en-US"/>
              </w:rPr>
            </w:pPr>
          </w:p>
        </w:tc>
        <w:tc>
          <w:tcPr>
            <w:tcW w:w="563" w:type="dxa"/>
            <w:vAlign w:val="center"/>
          </w:tcPr>
          <w:p w:rsidR="00AA1B28" w:rsidRDefault="00AA1B28" w:rsidP="006C53EB">
            <w:pPr>
              <w:pStyle w:val="ListParagraph"/>
              <w:spacing w:after="0" w:line="240" w:lineRule="auto"/>
              <w:ind w:left="0"/>
              <w:jc w:val="center"/>
              <w:rPr>
                <w:rFonts w:ascii="Times New Roman" w:hAnsi="Times New Roman" w:cs="Times New Roman"/>
                <w:b/>
                <w:bCs/>
                <w:sz w:val="16"/>
                <w:szCs w:val="16"/>
                <w:lang w:val="en-US"/>
              </w:rPr>
            </w:pPr>
          </w:p>
        </w:tc>
      </w:tr>
      <w:tr w:rsidR="006C53EB" w:rsidTr="006C53EB">
        <w:trPr>
          <w:trHeight w:val="720"/>
        </w:trPr>
        <w:tc>
          <w:tcPr>
            <w:tcW w:w="1149" w:type="dxa"/>
            <w:vAlign w:val="center"/>
          </w:tcPr>
          <w:p w:rsidR="00AA1B28" w:rsidRDefault="00AA1B28" w:rsidP="006C53EB">
            <w:pPr>
              <w:bidi w:val="0"/>
              <w:spacing w:after="0" w:line="240" w:lineRule="auto"/>
              <w:rPr>
                <w:rFonts w:ascii="Arial" w:eastAsia="Times New Roman" w:hAnsi="Arial"/>
                <w:b/>
                <w:bCs/>
                <w:color w:val="000000"/>
                <w:sz w:val="16"/>
                <w:szCs w:val="16"/>
              </w:rPr>
            </w:pPr>
            <w:r>
              <w:rPr>
                <w:rFonts w:ascii="Arial" w:eastAsia="Times New Roman" w:hAnsi="Arial"/>
                <w:b/>
                <w:bCs/>
                <w:color w:val="000000"/>
                <w:sz w:val="16"/>
                <w:szCs w:val="16"/>
              </w:rPr>
              <w:t>CR</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0.30</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0.05</w:t>
            </w:r>
          </w:p>
        </w:tc>
        <w:tc>
          <w:tcPr>
            <w:tcW w:w="563" w:type="dxa"/>
            <w:vAlign w:val="center"/>
          </w:tcPr>
          <w:p w:rsidR="00AA1B28" w:rsidRDefault="00AA1B28" w:rsidP="006C53EB">
            <w:pPr>
              <w:spacing w:after="0" w:line="240" w:lineRule="auto"/>
              <w:jc w:val="center"/>
              <w:rPr>
                <w:rFonts w:ascii="Arial" w:eastAsia="Times New Roman" w:hAnsi="Arial"/>
                <w:b/>
                <w:bCs/>
                <w:color w:val="FF0000"/>
                <w:sz w:val="16"/>
                <w:szCs w:val="16"/>
              </w:rPr>
            </w:pPr>
            <w:r>
              <w:rPr>
                <w:rFonts w:ascii="Arial" w:eastAsia="Times New Roman" w:hAnsi="Arial"/>
                <w:b/>
                <w:bCs/>
                <w:color w:val="FF0000"/>
                <w:sz w:val="16"/>
                <w:szCs w:val="16"/>
              </w:rPr>
              <w:t>0.61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0.25</w:t>
            </w:r>
          </w:p>
        </w:tc>
        <w:tc>
          <w:tcPr>
            <w:tcW w:w="1201"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0.06</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0.17</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0.06</w:t>
            </w:r>
          </w:p>
        </w:tc>
        <w:tc>
          <w:tcPr>
            <w:tcW w:w="563" w:type="dxa"/>
            <w:vAlign w:val="center"/>
          </w:tcPr>
          <w:p w:rsidR="00AA1B28" w:rsidRDefault="00AA1B28" w:rsidP="006C53EB">
            <w:pPr>
              <w:spacing w:after="0" w:line="240" w:lineRule="auto"/>
              <w:jc w:val="center"/>
              <w:rPr>
                <w:rFonts w:ascii="Arial" w:eastAsia="Times New Roman" w:hAnsi="Arial"/>
                <w:b/>
                <w:bCs/>
                <w:color w:val="FF0000"/>
                <w:sz w:val="16"/>
                <w:szCs w:val="16"/>
              </w:rPr>
            </w:pPr>
            <w:r>
              <w:rPr>
                <w:rFonts w:ascii="Arial" w:eastAsia="Times New Roman" w:hAnsi="Arial"/>
                <w:b/>
                <w:bCs/>
                <w:color w:val="FF0000"/>
                <w:sz w:val="16"/>
                <w:szCs w:val="16"/>
              </w:rPr>
              <w:t>0.55</w:t>
            </w:r>
          </w:p>
        </w:tc>
        <w:tc>
          <w:tcPr>
            <w:tcW w:w="563" w:type="dxa"/>
            <w:vAlign w:val="center"/>
          </w:tcPr>
          <w:p w:rsidR="00AA1B28" w:rsidRDefault="00AA1B28" w:rsidP="006C53EB">
            <w:pPr>
              <w:spacing w:after="0" w:line="240" w:lineRule="auto"/>
              <w:jc w:val="center"/>
              <w:rPr>
                <w:rFonts w:ascii="Arial" w:eastAsia="Times New Roman" w:hAnsi="Arial"/>
                <w:b/>
                <w:bCs/>
                <w:color w:val="FF0000"/>
                <w:sz w:val="16"/>
                <w:szCs w:val="16"/>
              </w:rPr>
            </w:pPr>
            <w:r>
              <w:rPr>
                <w:rFonts w:ascii="Arial" w:eastAsia="Times New Roman" w:hAnsi="Arial"/>
                <w:b/>
                <w:bCs/>
                <w:color w:val="FF0000"/>
                <w:sz w:val="16"/>
                <w:szCs w:val="16"/>
              </w:rPr>
              <w:t>0.53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0.24</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0.28</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0.13</w:t>
            </w:r>
          </w:p>
        </w:tc>
        <w:tc>
          <w:tcPr>
            <w:tcW w:w="563" w:type="dxa"/>
            <w:vAlign w:val="center"/>
          </w:tcPr>
          <w:p w:rsidR="00AA1B28" w:rsidRDefault="00AA1B28" w:rsidP="006C53EB">
            <w:pPr>
              <w:spacing w:after="0" w:line="240" w:lineRule="auto"/>
              <w:jc w:val="center"/>
              <w:rPr>
                <w:rFonts w:ascii="Arial" w:eastAsia="Times New Roman" w:hAnsi="Arial"/>
                <w:b/>
                <w:bCs/>
                <w:color w:val="FF0000"/>
                <w:sz w:val="16"/>
                <w:szCs w:val="16"/>
              </w:rPr>
            </w:pPr>
            <w:r>
              <w:rPr>
                <w:rFonts w:ascii="Arial" w:eastAsia="Times New Roman" w:hAnsi="Arial"/>
                <w:b/>
                <w:bCs/>
                <w:color w:val="FF0000"/>
                <w:sz w:val="16"/>
                <w:szCs w:val="16"/>
              </w:rPr>
              <w:t>0.44</w:t>
            </w:r>
          </w:p>
        </w:tc>
      </w:tr>
      <w:tr w:rsidR="006C53EB" w:rsidTr="006C53EB">
        <w:trPr>
          <w:trHeight w:val="720"/>
        </w:trPr>
        <w:tc>
          <w:tcPr>
            <w:tcW w:w="1149" w:type="dxa"/>
            <w:vAlign w:val="center"/>
          </w:tcPr>
          <w:p w:rsidR="00AA1B28" w:rsidRDefault="00AA1B28" w:rsidP="006C53EB">
            <w:pPr>
              <w:bidi w:val="0"/>
              <w:spacing w:after="0" w:line="240" w:lineRule="auto"/>
              <w:rPr>
                <w:rFonts w:ascii="Arial" w:eastAsia="Times New Roman" w:hAnsi="Arial"/>
                <w:b/>
                <w:bCs/>
                <w:color w:val="000000"/>
                <w:sz w:val="16"/>
                <w:szCs w:val="16"/>
              </w:rPr>
            </w:pPr>
            <w:r>
              <w:rPr>
                <w:rFonts w:ascii="Arial" w:eastAsia="Times New Roman" w:hAnsi="Arial"/>
                <w:b/>
                <w:bCs/>
                <w:color w:val="000000"/>
                <w:sz w:val="16"/>
                <w:szCs w:val="16"/>
              </w:rPr>
              <w:t>FR</w:t>
            </w:r>
          </w:p>
        </w:tc>
        <w:tc>
          <w:tcPr>
            <w:tcW w:w="563" w:type="dxa"/>
            <w:vAlign w:val="center"/>
          </w:tcPr>
          <w:p w:rsidR="00AA1B28" w:rsidRDefault="00AA1B28" w:rsidP="006C53EB">
            <w:pPr>
              <w:spacing w:after="0" w:line="240" w:lineRule="auto"/>
              <w:jc w:val="center"/>
              <w:rPr>
                <w:rFonts w:ascii="Arial" w:eastAsia="Times New Roman" w:hAnsi="Arial"/>
                <w:b/>
                <w:bCs/>
                <w:color w:val="FF0000"/>
                <w:sz w:val="16"/>
                <w:szCs w:val="16"/>
              </w:rPr>
            </w:pPr>
            <w:r>
              <w:rPr>
                <w:rFonts w:ascii="Arial" w:eastAsia="Times New Roman" w:hAnsi="Arial"/>
                <w:b/>
                <w:bCs/>
                <w:color w:val="FF0000"/>
                <w:sz w:val="16"/>
                <w:szCs w:val="16"/>
              </w:rPr>
              <w:t>0.39</w:t>
            </w:r>
          </w:p>
        </w:tc>
        <w:tc>
          <w:tcPr>
            <w:tcW w:w="563" w:type="dxa"/>
            <w:vAlign w:val="center"/>
          </w:tcPr>
          <w:p w:rsidR="00AA1B28" w:rsidRDefault="00AA1B28" w:rsidP="006C53EB">
            <w:pPr>
              <w:spacing w:after="0" w:line="240" w:lineRule="auto"/>
              <w:jc w:val="center"/>
              <w:rPr>
                <w:rFonts w:ascii="Arial" w:eastAsia="Times New Roman" w:hAnsi="Arial"/>
                <w:b/>
                <w:bCs/>
                <w:color w:val="FF0000"/>
                <w:sz w:val="16"/>
                <w:szCs w:val="16"/>
              </w:rPr>
            </w:pPr>
            <w:r>
              <w:rPr>
                <w:rFonts w:ascii="Arial" w:eastAsia="Times New Roman" w:hAnsi="Arial"/>
                <w:b/>
                <w:bCs/>
                <w:color w:val="FF0000"/>
                <w:sz w:val="16"/>
                <w:szCs w:val="16"/>
              </w:rPr>
              <w:t>0.51</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0.09</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0.26</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0.17</w:t>
            </w:r>
          </w:p>
        </w:tc>
        <w:tc>
          <w:tcPr>
            <w:tcW w:w="1201"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0.09</w:t>
            </w:r>
          </w:p>
        </w:tc>
        <w:tc>
          <w:tcPr>
            <w:tcW w:w="563" w:type="dxa"/>
            <w:vAlign w:val="center"/>
          </w:tcPr>
          <w:p w:rsidR="00AA1B28" w:rsidRDefault="00AA1B28" w:rsidP="006C53EB">
            <w:pPr>
              <w:spacing w:after="0" w:line="240" w:lineRule="auto"/>
              <w:jc w:val="center"/>
              <w:rPr>
                <w:rFonts w:ascii="Arial" w:eastAsia="Times New Roman" w:hAnsi="Arial"/>
                <w:b/>
                <w:bCs/>
                <w:color w:val="FF0000"/>
                <w:sz w:val="16"/>
                <w:szCs w:val="16"/>
              </w:rPr>
            </w:pPr>
            <w:r>
              <w:rPr>
                <w:rFonts w:ascii="Arial" w:eastAsia="Times New Roman" w:hAnsi="Arial"/>
                <w:b/>
                <w:bCs/>
                <w:color w:val="FF0000"/>
                <w:sz w:val="16"/>
                <w:szCs w:val="16"/>
              </w:rPr>
              <w:t>0.46</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0.29</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0.20</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0.21</w:t>
            </w:r>
          </w:p>
        </w:tc>
        <w:tc>
          <w:tcPr>
            <w:tcW w:w="563" w:type="dxa"/>
            <w:vAlign w:val="center"/>
          </w:tcPr>
          <w:p w:rsidR="00AA1B28" w:rsidRDefault="00AA1B28" w:rsidP="006C53EB">
            <w:pPr>
              <w:spacing w:after="0" w:line="240" w:lineRule="auto"/>
              <w:jc w:val="center"/>
              <w:rPr>
                <w:rFonts w:ascii="Arial" w:eastAsia="Times New Roman" w:hAnsi="Arial"/>
                <w:b/>
                <w:bCs/>
                <w:color w:val="FF0000"/>
                <w:sz w:val="16"/>
                <w:szCs w:val="16"/>
              </w:rPr>
            </w:pPr>
            <w:r>
              <w:rPr>
                <w:rFonts w:ascii="Arial" w:eastAsia="Times New Roman" w:hAnsi="Arial"/>
                <w:b/>
                <w:bCs/>
                <w:color w:val="FF0000"/>
                <w:sz w:val="16"/>
                <w:szCs w:val="16"/>
              </w:rPr>
              <w:t>0.36</w:t>
            </w:r>
          </w:p>
        </w:tc>
        <w:tc>
          <w:tcPr>
            <w:tcW w:w="563" w:type="dxa"/>
            <w:vAlign w:val="center"/>
          </w:tcPr>
          <w:p w:rsidR="00AA1B28" w:rsidRDefault="00AA1B28" w:rsidP="006C53EB">
            <w:pPr>
              <w:spacing w:after="0" w:line="240" w:lineRule="auto"/>
              <w:jc w:val="center"/>
              <w:rPr>
                <w:rFonts w:ascii="Arial" w:eastAsia="Times New Roman" w:hAnsi="Arial"/>
                <w:b/>
                <w:bCs/>
                <w:color w:val="FF0000"/>
                <w:sz w:val="16"/>
                <w:szCs w:val="16"/>
              </w:rPr>
            </w:pPr>
            <w:r>
              <w:rPr>
                <w:rFonts w:ascii="Arial" w:eastAsia="Times New Roman" w:hAnsi="Arial"/>
                <w:b/>
                <w:bCs/>
                <w:color w:val="FF0000"/>
                <w:sz w:val="16"/>
                <w:szCs w:val="16"/>
              </w:rPr>
              <w:t>0.38</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0.37</w:t>
            </w:r>
          </w:p>
        </w:tc>
      </w:tr>
      <w:tr w:rsidR="006C53EB" w:rsidTr="006C53EB">
        <w:trPr>
          <w:trHeight w:val="720"/>
        </w:trPr>
        <w:tc>
          <w:tcPr>
            <w:tcW w:w="1149" w:type="dxa"/>
            <w:vAlign w:val="center"/>
          </w:tcPr>
          <w:p w:rsidR="00AA1B28" w:rsidRDefault="00AA1B28" w:rsidP="006C53EB">
            <w:pPr>
              <w:bidi w:val="0"/>
              <w:spacing w:after="0" w:line="240" w:lineRule="auto"/>
              <w:rPr>
                <w:rFonts w:ascii="Arial" w:eastAsia="Times New Roman" w:hAnsi="Arial"/>
                <w:b/>
                <w:bCs/>
                <w:color w:val="000000"/>
                <w:sz w:val="16"/>
                <w:szCs w:val="16"/>
              </w:rPr>
            </w:pPr>
            <w:r>
              <w:rPr>
                <w:rFonts w:ascii="Arial" w:eastAsia="Times New Roman" w:hAnsi="Arial"/>
                <w:b/>
                <w:bCs/>
                <w:color w:val="000000"/>
                <w:sz w:val="16"/>
                <w:szCs w:val="16"/>
              </w:rPr>
              <w:t>PP</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0.07</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0.18</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0.04</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0.18</w:t>
            </w:r>
          </w:p>
        </w:tc>
        <w:tc>
          <w:tcPr>
            <w:tcW w:w="1201"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0.19</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0.13</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0.22</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0.05</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0.06</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0.16</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0.06</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0.04</w:t>
            </w:r>
          </w:p>
        </w:tc>
        <w:tc>
          <w:tcPr>
            <w:tcW w:w="563" w:type="dxa"/>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0.06</w:t>
            </w:r>
          </w:p>
        </w:tc>
      </w:tr>
      <w:tr w:rsidR="006C53EB" w:rsidTr="006C53EB">
        <w:trPr>
          <w:trHeight w:val="720"/>
        </w:trPr>
        <w:tc>
          <w:tcPr>
            <w:tcW w:w="1149" w:type="dxa"/>
            <w:tcBorders>
              <w:bottom w:val="nil"/>
            </w:tcBorders>
            <w:vAlign w:val="center"/>
          </w:tcPr>
          <w:p w:rsidR="00AA1B28" w:rsidRDefault="00AA1B28" w:rsidP="006C53EB">
            <w:pPr>
              <w:bidi w:val="0"/>
              <w:spacing w:after="0" w:line="240" w:lineRule="auto"/>
              <w:rPr>
                <w:rFonts w:ascii="Arial" w:eastAsia="Times New Roman" w:hAnsi="Arial"/>
                <w:b/>
                <w:bCs/>
                <w:color w:val="000000"/>
                <w:sz w:val="16"/>
                <w:szCs w:val="16"/>
              </w:rPr>
            </w:pPr>
            <w:r>
              <w:rPr>
                <w:rFonts w:ascii="Arial" w:eastAsia="Times New Roman" w:hAnsi="Arial"/>
                <w:b/>
                <w:bCs/>
                <w:color w:val="000000"/>
                <w:sz w:val="16"/>
                <w:szCs w:val="16"/>
              </w:rPr>
              <w:t>DR</w:t>
            </w:r>
          </w:p>
        </w:tc>
        <w:tc>
          <w:tcPr>
            <w:tcW w:w="563" w:type="dxa"/>
            <w:tcBorders>
              <w:bottom w:val="nil"/>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0.18</w:t>
            </w:r>
          </w:p>
        </w:tc>
        <w:tc>
          <w:tcPr>
            <w:tcW w:w="563" w:type="dxa"/>
            <w:tcBorders>
              <w:bottom w:val="nil"/>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0.15</w:t>
            </w:r>
          </w:p>
        </w:tc>
        <w:tc>
          <w:tcPr>
            <w:tcW w:w="563" w:type="dxa"/>
            <w:tcBorders>
              <w:bottom w:val="nil"/>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0.32</w:t>
            </w:r>
          </w:p>
        </w:tc>
        <w:tc>
          <w:tcPr>
            <w:tcW w:w="563" w:type="dxa"/>
            <w:tcBorders>
              <w:bottom w:val="nil"/>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0.04</w:t>
            </w:r>
          </w:p>
        </w:tc>
        <w:tc>
          <w:tcPr>
            <w:tcW w:w="563" w:type="dxa"/>
            <w:tcBorders>
              <w:bottom w:val="nil"/>
            </w:tcBorders>
            <w:vAlign w:val="center"/>
          </w:tcPr>
          <w:p w:rsidR="00AA1B28" w:rsidRDefault="00AA1B28" w:rsidP="006C53EB">
            <w:pPr>
              <w:spacing w:after="0" w:line="240" w:lineRule="auto"/>
              <w:jc w:val="center"/>
              <w:rPr>
                <w:rFonts w:ascii="Arial" w:eastAsia="Times New Roman" w:hAnsi="Arial"/>
                <w:b/>
                <w:bCs/>
                <w:color w:val="FF0000"/>
                <w:sz w:val="16"/>
                <w:szCs w:val="16"/>
              </w:rPr>
            </w:pPr>
            <w:r>
              <w:rPr>
                <w:rFonts w:ascii="Arial" w:eastAsia="Times New Roman" w:hAnsi="Arial"/>
                <w:b/>
                <w:bCs/>
                <w:color w:val="FF0000"/>
                <w:sz w:val="16"/>
                <w:szCs w:val="16"/>
              </w:rPr>
              <w:t>0.29</w:t>
            </w:r>
          </w:p>
        </w:tc>
        <w:tc>
          <w:tcPr>
            <w:tcW w:w="1201" w:type="dxa"/>
            <w:tcBorders>
              <w:bottom w:val="nil"/>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0.27</w:t>
            </w:r>
          </w:p>
        </w:tc>
        <w:tc>
          <w:tcPr>
            <w:tcW w:w="563" w:type="dxa"/>
            <w:tcBorders>
              <w:bottom w:val="nil"/>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0.09</w:t>
            </w:r>
          </w:p>
        </w:tc>
        <w:tc>
          <w:tcPr>
            <w:tcW w:w="563" w:type="dxa"/>
            <w:tcBorders>
              <w:bottom w:val="nil"/>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0.14</w:t>
            </w:r>
          </w:p>
        </w:tc>
        <w:tc>
          <w:tcPr>
            <w:tcW w:w="563" w:type="dxa"/>
            <w:tcBorders>
              <w:bottom w:val="nil"/>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0.04</w:t>
            </w:r>
          </w:p>
        </w:tc>
        <w:tc>
          <w:tcPr>
            <w:tcW w:w="563" w:type="dxa"/>
            <w:tcBorders>
              <w:bottom w:val="nil"/>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0.09</w:t>
            </w:r>
          </w:p>
        </w:tc>
        <w:tc>
          <w:tcPr>
            <w:tcW w:w="563" w:type="dxa"/>
            <w:tcBorders>
              <w:bottom w:val="nil"/>
            </w:tcBorders>
            <w:vAlign w:val="center"/>
          </w:tcPr>
          <w:p w:rsidR="00AA1B28" w:rsidRDefault="00AA1B28" w:rsidP="006C53EB">
            <w:pPr>
              <w:spacing w:after="0" w:line="240" w:lineRule="auto"/>
              <w:jc w:val="center"/>
              <w:rPr>
                <w:rFonts w:ascii="Arial" w:eastAsia="Times New Roman" w:hAnsi="Arial"/>
                <w:b/>
                <w:bCs/>
                <w:color w:val="FF0000"/>
                <w:sz w:val="16"/>
                <w:szCs w:val="16"/>
              </w:rPr>
            </w:pPr>
            <w:r>
              <w:rPr>
                <w:rFonts w:ascii="Arial" w:eastAsia="Times New Roman" w:hAnsi="Arial"/>
                <w:b/>
                <w:bCs/>
                <w:color w:val="FF0000"/>
                <w:sz w:val="16"/>
                <w:szCs w:val="16"/>
              </w:rPr>
              <w:t>0.27</w:t>
            </w:r>
          </w:p>
        </w:tc>
        <w:tc>
          <w:tcPr>
            <w:tcW w:w="563" w:type="dxa"/>
            <w:tcBorders>
              <w:bottom w:val="nil"/>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0.24</w:t>
            </w:r>
          </w:p>
        </w:tc>
        <w:tc>
          <w:tcPr>
            <w:tcW w:w="563" w:type="dxa"/>
            <w:tcBorders>
              <w:bottom w:val="nil"/>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0.20</w:t>
            </w:r>
          </w:p>
        </w:tc>
        <w:tc>
          <w:tcPr>
            <w:tcW w:w="563" w:type="dxa"/>
            <w:tcBorders>
              <w:bottom w:val="nil"/>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0.03</w:t>
            </w:r>
          </w:p>
        </w:tc>
      </w:tr>
      <w:tr w:rsidR="006C53EB" w:rsidTr="006C53EB">
        <w:trPr>
          <w:trHeight w:val="720"/>
        </w:trPr>
        <w:tc>
          <w:tcPr>
            <w:tcW w:w="1149" w:type="dxa"/>
            <w:tcBorders>
              <w:top w:val="nil"/>
              <w:bottom w:val="single" w:sz="4" w:space="0" w:color="auto"/>
            </w:tcBorders>
            <w:vAlign w:val="center"/>
          </w:tcPr>
          <w:p w:rsidR="00AA1B28" w:rsidRDefault="00AA1B28" w:rsidP="006C53EB">
            <w:pPr>
              <w:bidi w:val="0"/>
              <w:spacing w:after="0" w:line="240" w:lineRule="auto"/>
              <w:rPr>
                <w:rFonts w:ascii="Arial" w:eastAsia="Times New Roman" w:hAnsi="Arial"/>
                <w:b/>
                <w:bCs/>
                <w:color w:val="000000"/>
                <w:sz w:val="16"/>
                <w:szCs w:val="16"/>
              </w:rPr>
            </w:pPr>
            <w:r>
              <w:rPr>
                <w:rFonts w:ascii="Arial" w:eastAsia="Times New Roman" w:hAnsi="Arial"/>
                <w:b/>
                <w:bCs/>
                <w:color w:val="000000"/>
                <w:sz w:val="16"/>
                <w:szCs w:val="16"/>
              </w:rPr>
              <w:t>CO</w:t>
            </w:r>
          </w:p>
        </w:tc>
        <w:tc>
          <w:tcPr>
            <w:tcW w:w="563" w:type="dxa"/>
            <w:tcBorders>
              <w:top w:val="nil"/>
              <w:bottom w:val="single" w:sz="4" w:space="0" w:color="auto"/>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0.06</w:t>
            </w:r>
          </w:p>
        </w:tc>
        <w:tc>
          <w:tcPr>
            <w:tcW w:w="563" w:type="dxa"/>
            <w:tcBorders>
              <w:top w:val="nil"/>
              <w:bottom w:val="single" w:sz="4" w:space="0" w:color="auto"/>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0.11</w:t>
            </w:r>
          </w:p>
        </w:tc>
        <w:tc>
          <w:tcPr>
            <w:tcW w:w="563" w:type="dxa"/>
            <w:tcBorders>
              <w:top w:val="nil"/>
              <w:bottom w:val="single" w:sz="4" w:space="0" w:color="auto"/>
            </w:tcBorders>
            <w:vAlign w:val="center"/>
          </w:tcPr>
          <w:p w:rsidR="00AA1B28" w:rsidRDefault="00AA1B28" w:rsidP="006C53EB">
            <w:pPr>
              <w:spacing w:after="0" w:line="240" w:lineRule="auto"/>
              <w:jc w:val="center"/>
              <w:rPr>
                <w:rFonts w:ascii="Arial" w:eastAsia="Times New Roman" w:hAnsi="Arial"/>
                <w:b/>
                <w:bCs/>
                <w:color w:val="FF0000"/>
                <w:sz w:val="16"/>
                <w:szCs w:val="16"/>
              </w:rPr>
            </w:pPr>
            <w:r>
              <w:rPr>
                <w:rFonts w:ascii="Arial" w:eastAsia="Times New Roman" w:hAnsi="Arial"/>
                <w:b/>
                <w:bCs/>
                <w:color w:val="FF0000"/>
                <w:sz w:val="16"/>
                <w:szCs w:val="16"/>
              </w:rPr>
              <w:t>0.43</w:t>
            </w:r>
          </w:p>
        </w:tc>
        <w:tc>
          <w:tcPr>
            <w:tcW w:w="563" w:type="dxa"/>
            <w:tcBorders>
              <w:top w:val="nil"/>
              <w:bottom w:val="single" w:sz="4" w:space="0" w:color="auto"/>
            </w:tcBorders>
            <w:vAlign w:val="center"/>
          </w:tcPr>
          <w:p w:rsidR="00AA1B28" w:rsidRDefault="00AA1B28" w:rsidP="006C53EB">
            <w:pPr>
              <w:spacing w:after="0" w:line="240" w:lineRule="auto"/>
              <w:jc w:val="center"/>
              <w:rPr>
                <w:rFonts w:ascii="Arial" w:eastAsia="Times New Roman" w:hAnsi="Arial"/>
                <w:b/>
                <w:bCs/>
                <w:color w:val="000000"/>
                <w:sz w:val="16"/>
                <w:szCs w:val="16"/>
                <w:rtl/>
                <w:lang w:bidi="ar-KW"/>
              </w:rPr>
            </w:pPr>
            <w:r>
              <w:rPr>
                <w:rFonts w:ascii="Arial" w:eastAsia="Times New Roman" w:hAnsi="Arial"/>
                <w:b/>
                <w:bCs/>
                <w:color w:val="000000"/>
                <w:sz w:val="16"/>
                <w:szCs w:val="16"/>
              </w:rPr>
              <w:t>0.04</w:t>
            </w:r>
          </w:p>
        </w:tc>
        <w:tc>
          <w:tcPr>
            <w:tcW w:w="563" w:type="dxa"/>
            <w:tcBorders>
              <w:top w:val="nil"/>
              <w:bottom w:val="single" w:sz="4" w:space="0" w:color="auto"/>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0.12</w:t>
            </w:r>
          </w:p>
        </w:tc>
        <w:tc>
          <w:tcPr>
            <w:tcW w:w="1201" w:type="dxa"/>
            <w:tcBorders>
              <w:top w:val="nil"/>
              <w:bottom w:val="single" w:sz="4" w:space="0" w:color="auto"/>
            </w:tcBorders>
            <w:vAlign w:val="center"/>
          </w:tcPr>
          <w:p w:rsidR="00AA1B28" w:rsidRDefault="00AA1B28" w:rsidP="006C53EB">
            <w:pPr>
              <w:spacing w:after="0" w:line="240" w:lineRule="auto"/>
              <w:jc w:val="center"/>
              <w:rPr>
                <w:rFonts w:ascii="Arial" w:eastAsia="Times New Roman" w:hAnsi="Arial"/>
                <w:b/>
                <w:bCs/>
                <w:color w:val="FF0000"/>
                <w:sz w:val="16"/>
                <w:szCs w:val="16"/>
              </w:rPr>
            </w:pPr>
            <w:r>
              <w:rPr>
                <w:rFonts w:ascii="Arial" w:eastAsia="Times New Roman" w:hAnsi="Arial"/>
                <w:b/>
                <w:bCs/>
                <w:color w:val="FF0000"/>
                <w:sz w:val="16"/>
                <w:szCs w:val="16"/>
              </w:rPr>
              <w:t>0.38</w:t>
            </w:r>
          </w:p>
        </w:tc>
        <w:tc>
          <w:tcPr>
            <w:tcW w:w="563" w:type="dxa"/>
            <w:tcBorders>
              <w:top w:val="nil"/>
              <w:bottom w:val="single" w:sz="4" w:space="0" w:color="auto"/>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0.15</w:t>
            </w:r>
          </w:p>
        </w:tc>
        <w:tc>
          <w:tcPr>
            <w:tcW w:w="563" w:type="dxa"/>
            <w:tcBorders>
              <w:top w:val="nil"/>
              <w:bottom w:val="single" w:sz="4" w:space="0" w:color="auto"/>
            </w:tcBorders>
            <w:vAlign w:val="center"/>
          </w:tcPr>
          <w:p w:rsidR="00AA1B28" w:rsidRDefault="00AA1B28" w:rsidP="006C53EB">
            <w:pPr>
              <w:spacing w:after="0" w:line="240" w:lineRule="auto"/>
              <w:jc w:val="center"/>
              <w:rPr>
                <w:rFonts w:ascii="Arial" w:eastAsia="Times New Roman" w:hAnsi="Arial"/>
                <w:b/>
                <w:bCs/>
                <w:color w:val="FF0000"/>
                <w:sz w:val="16"/>
                <w:szCs w:val="16"/>
              </w:rPr>
            </w:pPr>
            <w:r>
              <w:rPr>
                <w:rFonts w:ascii="Arial" w:eastAsia="Times New Roman" w:hAnsi="Arial"/>
                <w:b/>
                <w:bCs/>
                <w:color w:val="FF0000"/>
                <w:sz w:val="16"/>
                <w:szCs w:val="16"/>
              </w:rPr>
              <w:t>0.46</w:t>
            </w:r>
          </w:p>
        </w:tc>
        <w:tc>
          <w:tcPr>
            <w:tcW w:w="563" w:type="dxa"/>
            <w:tcBorders>
              <w:top w:val="nil"/>
              <w:bottom w:val="single" w:sz="4" w:space="0" w:color="auto"/>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0.07</w:t>
            </w:r>
          </w:p>
        </w:tc>
        <w:tc>
          <w:tcPr>
            <w:tcW w:w="563" w:type="dxa"/>
            <w:tcBorders>
              <w:top w:val="nil"/>
              <w:bottom w:val="single" w:sz="4" w:space="0" w:color="auto"/>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0.12</w:t>
            </w:r>
          </w:p>
        </w:tc>
        <w:tc>
          <w:tcPr>
            <w:tcW w:w="563" w:type="dxa"/>
            <w:tcBorders>
              <w:top w:val="nil"/>
              <w:bottom w:val="single" w:sz="4" w:space="0" w:color="auto"/>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0.13</w:t>
            </w:r>
          </w:p>
        </w:tc>
        <w:tc>
          <w:tcPr>
            <w:tcW w:w="563" w:type="dxa"/>
            <w:tcBorders>
              <w:top w:val="nil"/>
              <w:bottom w:val="single" w:sz="4" w:space="0" w:color="auto"/>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0.06</w:t>
            </w:r>
          </w:p>
        </w:tc>
        <w:tc>
          <w:tcPr>
            <w:tcW w:w="563" w:type="dxa"/>
            <w:tcBorders>
              <w:top w:val="nil"/>
              <w:bottom w:val="single" w:sz="4" w:space="0" w:color="auto"/>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0.25</w:t>
            </w:r>
          </w:p>
        </w:tc>
        <w:tc>
          <w:tcPr>
            <w:tcW w:w="563" w:type="dxa"/>
            <w:tcBorders>
              <w:top w:val="nil"/>
              <w:bottom w:val="single" w:sz="4" w:space="0" w:color="auto"/>
            </w:tcBorders>
            <w:vAlign w:val="center"/>
          </w:tcPr>
          <w:p w:rsidR="00AA1B28" w:rsidRDefault="00AA1B28" w:rsidP="006C53EB">
            <w:pPr>
              <w:spacing w:after="0" w:line="240" w:lineRule="auto"/>
              <w:jc w:val="center"/>
              <w:rPr>
                <w:rFonts w:ascii="Arial" w:eastAsia="Times New Roman" w:hAnsi="Arial"/>
                <w:b/>
                <w:bCs/>
                <w:color w:val="000000"/>
                <w:sz w:val="16"/>
                <w:szCs w:val="16"/>
              </w:rPr>
            </w:pPr>
            <w:r>
              <w:rPr>
                <w:rFonts w:ascii="Arial" w:eastAsia="Times New Roman" w:hAnsi="Arial"/>
                <w:b/>
                <w:bCs/>
                <w:color w:val="000000"/>
                <w:sz w:val="16"/>
                <w:szCs w:val="16"/>
              </w:rPr>
              <w:t>0.10</w:t>
            </w:r>
          </w:p>
        </w:tc>
      </w:tr>
    </w:tbl>
    <w:p w:rsidR="001379E1" w:rsidRDefault="001379E1">
      <w:pPr>
        <w:bidi w:val="0"/>
      </w:pPr>
    </w:p>
    <w:tbl>
      <w:tblPr>
        <w:tblpPr w:leftFromText="180" w:rightFromText="180" w:vertAnchor="text" w:horzAnchor="margin" w:tblpY="-42"/>
        <w:tblW w:w="13370" w:type="dxa"/>
        <w:tblBorders>
          <w:top w:val="single" w:sz="4" w:space="0" w:color="auto"/>
        </w:tblBorders>
        <w:tblLook w:val="04A0" w:firstRow="1" w:lastRow="0" w:firstColumn="1" w:lastColumn="0" w:noHBand="0" w:noVBand="1"/>
      </w:tblPr>
      <w:tblGrid>
        <w:gridCol w:w="3719"/>
        <w:gridCol w:w="5389"/>
        <w:gridCol w:w="4262"/>
      </w:tblGrid>
      <w:tr w:rsidR="001379E1" w:rsidTr="006C53EB">
        <w:trPr>
          <w:trHeight w:val="227"/>
        </w:trPr>
        <w:tc>
          <w:tcPr>
            <w:tcW w:w="13370" w:type="dxa"/>
            <w:gridSpan w:val="3"/>
            <w:tcBorders>
              <w:top w:val="nil"/>
            </w:tcBorders>
          </w:tcPr>
          <w:p w:rsidR="001379E1" w:rsidRDefault="001379E1" w:rsidP="006C53EB">
            <w:pPr>
              <w:pStyle w:val="ListParagraph"/>
              <w:spacing w:after="0" w:line="240" w:lineRule="auto"/>
              <w:ind w:left="0"/>
              <w:rPr>
                <w:rFonts w:ascii="Times New Roman" w:hAnsi="Times New Roman" w:cs="Times New Roman"/>
                <w:sz w:val="20"/>
                <w:szCs w:val="20"/>
              </w:rPr>
            </w:pPr>
          </w:p>
          <w:p w:rsidR="001379E1" w:rsidRPr="001379E1" w:rsidRDefault="001379E1" w:rsidP="006C53EB">
            <w:pPr>
              <w:pStyle w:val="ListParagraph"/>
              <w:spacing w:after="0" w:line="240" w:lineRule="auto"/>
              <w:ind w:left="0"/>
              <w:rPr>
                <w:rFonts w:ascii="Times New Roman" w:hAnsi="Times New Roman" w:cs="Times New Roman"/>
                <w:sz w:val="20"/>
                <w:szCs w:val="20"/>
                <w:lang w:val="en-US"/>
              </w:rPr>
            </w:pPr>
          </w:p>
          <w:p w:rsidR="001379E1" w:rsidRPr="00396DC0" w:rsidRDefault="001379E1" w:rsidP="006C53EB">
            <w:pPr>
              <w:spacing w:after="0" w:line="240" w:lineRule="auto"/>
              <w:jc w:val="right"/>
              <w:rPr>
                <w:rFonts w:ascii="Times New Roman" w:hAnsi="Times New Roman" w:cs="Times New Roman"/>
                <w:bCs/>
                <w:color w:val="000000"/>
                <w:sz w:val="20"/>
                <w:szCs w:val="20"/>
                <w:rtl/>
                <w:lang w:bidi="ar-KW"/>
              </w:rPr>
            </w:pPr>
            <w:r w:rsidRPr="00396DC0">
              <w:rPr>
                <w:rFonts w:ascii="Times New Roman" w:hAnsi="Times New Roman" w:cs="Times New Roman"/>
                <w:bCs/>
                <w:sz w:val="24"/>
                <w:szCs w:val="24"/>
              </w:rPr>
              <w:t xml:space="preserve">Table 2. Category </w:t>
            </w:r>
            <w:r w:rsidR="006557E3" w:rsidRPr="00396DC0">
              <w:rPr>
                <w:rFonts w:ascii="Times New Roman" w:hAnsi="Times New Roman" w:cs="Times New Roman"/>
                <w:bCs/>
                <w:sz w:val="24"/>
                <w:szCs w:val="24"/>
              </w:rPr>
              <w:t>group pair-wise comparison and group relative weights</w:t>
            </w:r>
          </w:p>
        </w:tc>
      </w:tr>
      <w:tr w:rsidR="00AA1B28" w:rsidTr="006C53EB">
        <w:trPr>
          <w:gridAfter w:val="1"/>
          <w:wAfter w:w="4262" w:type="dxa"/>
          <w:trHeight w:val="133"/>
        </w:trPr>
        <w:tc>
          <w:tcPr>
            <w:tcW w:w="3719" w:type="dxa"/>
          </w:tcPr>
          <w:p w:rsidR="00AA1B28" w:rsidRDefault="00AA1B28" w:rsidP="006C53EB">
            <w:pPr>
              <w:bidi w:val="0"/>
              <w:spacing w:after="0" w:line="240" w:lineRule="auto"/>
              <w:rPr>
                <w:rFonts w:ascii="Times New Roman" w:hAnsi="Times New Roman" w:cs="Times New Roman"/>
                <w:b/>
                <w:bCs/>
                <w:sz w:val="20"/>
                <w:szCs w:val="20"/>
              </w:rPr>
            </w:pPr>
          </w:p>
          <w:p w:rsidR="00AA1B28" w:rsidRDefault="00AA1B28" w:rsidP="006C53EB">
            <w:pPr>
              <w:bidi w:val="0"/>
              <w:spacing w:after="0" w:line="240" w:lineRule="auto"/>
              <w:rPr>
                <w:rFonts w:ascii="Times New Roman" w:hAnsi="Times New Roman" w:cs="Times New Roman"/>
                <w:b/>
                <w:bCs/>
                <w:sz w:val="20"/>
                <w:szCs w:val="20"/>
              </w:rPr>
            </w:pPr>
          </w:p>
          <w:p w:rsidR="00AA1B28" w:rsidRDefault="00AA1B28" w:rsidP="006C53EB">
            <w:pPr>
              <w:bidi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Category Comparison</w:t>
            </w:r>
          </w:p>
          <w:p w:rsidR="00AA1B28" w:rsidRDefault="00AA1B28" w:rsidP="006C53EB">
            <w:pPr>
              <w:pStyle w:val="ListParagraph"/>
              <w:spacing w:after="0" w:line="240" w:lineRule="auto"/>
              <w:ind w:left="0"/>
              <w:rPr>
                <w:rFonts w:ascii="Times New Roman" w:hAnsi="Times New Roman" w:cs="Times New Roman"/>
                <w:sz w:val="20"/>
                <w:szCs w:val="20"/>
                <w:lang w:val="en-US"/>
              </w:rPr>
            </w:pPr>
          </w:p>
        </w:tc>
        <w:tc>
          <w:tcPr>
            <w:tcW w:w="5389" w:type="dxa"/>
          </w:tcPr>
          <w:p w:rsidR="006C53EB" w:rsidRDefault="006C53EB" w:rsidP="006C53EB">
            <w:pPr>
              <w:spacing w:after="0" w:line="240" w:lineRule="auto"/>
              <w:jc w:val="center"/>
              <w:rPr>
                <w:rFonts w:ascii="Times New Roman" w:hAnsi="Times New Roman" w:cs="Times New Roman"/>
                <w:color w:val="000000"/>
                <w:sz w:val="20"/>
                <w:szCs w:val="20"/>
              </w:rPr>
            </w:pPr>
          </w:p>
          <w:p w:rsidR="006C53EB" w:rsidRDefault="006C53EB" w:rsidP="006C53EB">
            <w:pPr>
              <w:spacing w:after="0" w:line="240" w:lineRule="auto"/>
              <w:jc w:val="center"/>
              <w:rPr>
                <w:rFonts w:ascii="Times New Roman" w:hAnsi="Times New Roman" w:cs="Times New Roman"/>
                <w:color w:val="000000"/>
                <w:sz w:val="20"/>
                <w:szCs w:val="20"/>
              </w:rPr>
            </w:pPr>
          </w:p>
          <w:p w:rsidR="00AA1B28" w:rsidRPr="006C53EB" w:rsidRDefault="00AA1B28" w:rsidP="006C53EB">
            <w:pPr>
              <w:spacing w:after="0" w:line="240" w:lineRule="auto"/>
              <w:jc w:val="center"/>
              <w:rPr>
                <w:rFonts w:ascii="Times New Roman" w:hAnsi="Times New Roman" w:cs="Times New Roman"/>
                <w:b/>
                <w:bCs/>
                <w:color w:val="000000"/>
                <w:sz w:val="20"/>
                <w:szCs w:val="20"/>
              </w:rPr>
            </w:pPr>
            <w:r w:rsidRPr="006C53EB">
              <w:rPr>
                <w:rFonts w:ascii="Times New Roman" w:hAnsi="Times New Roman" w:cs="Times New Roman"/>
                <w:b/>
                <w:bCs/>
                <w:color w:val="000000"/>
                <w:sz w:val="20"/>
                <w:szCs w:val="20"/>
              </w:rPr>
              <w:t>Relative Importance (Geo-mean)</w:t>
            </w:r>
          </w:p>
          <w:p w:rsidR="00AA1B28" w:rsidRDefault="00AA1B28" w:rsidP="006C53EB">
            <w:pPr>
              <w:pStyle w:val="ListParagraph"/>
              <w:spacing w:after="0" w:line="240" w:lineRule="auto"/>
              <w:ind w:left="0"/>
              <w:rPr>
                <w:rFonts w:ascii="Times New Roman" w:hAnsi="Times New Roman" w:cs="Times New Roman"/>
                <w:sz w:val="20"/>
                <w:szCs w:val="20"/>
                <w:lang w:val="en-US"/>
              </w:rPr>
            </w:pPr>
          </w:p>
        </w:tc>
      </w:tr>
      <w:tr w:rsidR="00AA1B28" w:rsidTr="006C53EB">
        <w:trPr>
          <w:gridAfter w:val="1"/>
          <w:wAfter w:w="4262" w:type="dxa"/>
          <w:trHeight w:val="126"/>
        </w:trPr>
        <w:tc>
          <w:tcPr>
            <w:tcW w:w="3719" w:type="dxa"/>
          </w:tcPr>
          <w:p w:rsidR="00AA1B28" w:rsidRDefault="00AA1B28" w:rsidP="006C53EB">
            <w:pPr>
              <w:bidi w:val="0"/>
              <w:spacing w:after="0" w:line="240" w:lineRule="auto"/>
              <w:rPr>
                <w:rFonts w:ascii="Times New Roman" w:hAnsi="Times New Roman" w:cs="Times New Roman"/>
                <w:b/>
                <w:bCs/>
                <w:sz w:val="20"/>
                <w:szCs w:val="20"/>
              </w:rPr>
            </w:pPr>
          </w:p>
        </w:tc>
        <w:tc>
          <w:tcPr>
            <w:tcW w:w="5389" w:type="dxa"/>
          </w:tcPr>
          <w:p w:rsidR="00AA1B28" w:rsidRDefault="00AA1B28" w:rsidP="006C53EB">
            <w:pPr>
              <w:pStyle w:val="ListParagraph"/>
              <w:spacing w:after="0" w:line="240" w:lineRule="auto"/>
              <w:ind w:left="0"/>
              <w:rPr>
                <w:rFonts w:ascii="Times New Roman" w:hAnsi="Times New Roman" w:cs="Times New Roman"/>
                <w:b/>
                <w:bCs/>
                <w:sz w:val="20"/>
                <w:szCs w:val="20"/>
                <w:lang w:val="en-US"/>
              </w:rPr>
            </w:pPr>
          </w:p>
        </w:tc>
      </w:tr>
      <w:tr w:rsidR="00AA1B28" w:rsidTr="006C53EB">
        <w:trPr>
          <w:gridAfter w:val="1"/>
          <w:wAfter w:w="4262" w:type="dxa"/>
          <w:trHeight w:val="720"/>
        </w:trPr>
        <w:tc>
          <w:tcPr>
            <w:tcW w:w="3719" w:type="dxa"/>
          </w:tcPr>
          <w:p w:rsidR="00AA1B28" w:rsidRDefault="00AA1B28" w:rsidP="006C53E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Country Risk (Political &amp; Regulatory) vs</w:t>
            </w:r>
            <w:r w:rsidR="00014181">
              <w:rPr>
                <w:rFonts w:ascii="Times New Roman" w:hAnsi="Times New Roman" w:cs="Times New Roman"/>
                <w:b/>
                <w:bCs/>
                <w:sz w:val="20"/>
                <w:szCs w:val="20"/>
              </w:rPr>
              <w:t xml:space="preserve"> </w:t>
            </w:r>
            <w:r>
              <w:rPr>
                <w:rFonts w:ascii="Times New Roman" w:hAnsi="Times New Roman" w:cs="Times New Roman"/>
                <w:b/>
                <w:bCs/>
                <w:sz w:val="20"/>
                <w:szCs w:val="20"/>
              </w:rPr>
              <w:t xml:space="preserve"> Financial &amp; Revenue Risks</w:t>
            </w:r>
          </w:p>
          <w:p w:rsidR="00AA1B28" w:rsidRDefault="00AA1B28" w:rsidP="006C53EB">
            <w:pPr>
              <w:spacing w:after="0" w:line="240" w:lineRule="auto"/>
              <w:jc w:val="right"/>
              <w:rPr>
                <w:rFonts w:ascii="Times New Roman" w:hAnsi="Times New Roman" w:cs="Times New Roman"/>
                <w:b/>
                <w:bCs/>
                <w:sz w:val="20"/>
                <w:szCs w:val="20"/>
              </w:rPr>
            </w:pPr>
          </w:p>
        </w:tc>
        <w:tc>
          <w:tcPr>
            <w:tcW w:w="5389" w:type="dxa"/>
            <w:vAlign w:val="center"/>
          </w:tcPr>
          <w:p w:rsidR="00AA1B28" w:rsidRDefault="00AA1B28" w:rsidP="006C53EB">
            <w:pPr>
              <w:bidi w:val="0"/>
              <w:spacing w:after="0" w:line="240" w:lineRule="auto"/>
              <w:jc w:val="center"/>
              <w:rPr>
                <w:rFonts w:ascii="Arial" w:hAnsi="Arial"/>
                <w:b/>
                <w:bCs/>
                <w:sz w:val="20"/>
                <w:szCs w:val="20"/>
              </w:rPr>
            </w:pPr>
            <w:r>
              <w:rPr>
                <w:rFonts w:ascii="Arial" w:hAnsi="Arial"/>
                <w:b/>
                <w:bCs/>
                <w:sz w:val="20"/>
                <w:szCs w:val="20"/>
              </w:rPr>
              <w:t>0.90</w:t>
            </w:r>
          </w:p>
        </w:tc>
      </w:tr>
      <w:tr w:rsidR="00AA1B28" w:rsidTr="006C53EB">
        <w:trPr>
          <w:gridAfter w:val="1"/>
          <w:wAfter w:w="4262" w:type="dxa"/>
          <w:trHeight w:val="720"/>
        </w:trPr>
        <w:tc>
          <w:tcPr>
            <w:tcW w:w="3719" w:type="dxa"/>
          </w:tcPr>
          <w:p w:rsidR="00AA1B28" w:rsidRDefault="00AA1B28" w:rsidP="006C53E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Country Risk (Political &amp; Regulatory) vs Promoting &amp; Procurement Risks</w:t>
            </w:r>
          </w:p>
          <w:p w:rsidR="00AA1B28" w:rsidRDefault="00AA1B28" w:rsidP="006C53EB">
            <w:pPr>
              <w:spacing w:after="0" w:line="240" w:lineRule="auto"/>
              <w:jc w:val="right"/>
              <w:rPr>
                <w:rFonts w:ascii="Times New Roman" w:hAnsi="Times New Roman" w:cs="Times New Roman"/>
                <w:b/>
                <w:bCs/>
                <w:sz w:val="20"/>
                <w:szCs w:val="20"/>
              </w:rPr>
            </w:pPr>
          </w:p>
        </w:tc>
        <w:tc>
          <w:tcPr>
            <w:tcW w:w="5389" w:type="dxa"/>
            <w:vAlign w:val="center"/>
          </w:tcPr>
          <w:p w:rsidR="00AA1B28" w:rsidRDefault="00AA1B28" w:rsidP="006C53EB">
            <w:pPr>
              <w:bidi w:val="0"/>
              <w:spacing w:after="0" w:line="240" w:lineRule="auto"/>
              <w:jc w:val="center"/>
              <w:rPr>
                <w:rFonts w:ascii="Arial" w:hAnsi="Arial"/>
                <w:b/>
                <w:bCs/>
                <w:sz w:val="20"/>
                <w:szCs w:val="20"/>
              </w:rPr>
            </w:pPr>
            <w:r>
              <w:rPr>
                <w:rFonts w:ascii="Arial" w:hAnsi="Arial"/>
                <w:b/>
                <w:bCs/>
                <w:sz w:val="20"/>
                <w:szCs w:val="20"/>
              </w:rPr>
              <w:t>1.61</w:t>
            </w:r>
          </w:p>
        </w:tc>
      </w:tr>
      <w:tr w:rsidR="00AA1B28" w:rsidTr="006C53EB">
        <w:trPr>
          <w:gridAfter w:val="1"/>
          <w:wAfter w:w="4262" w:type="dxa"/>
          <w:trHeight w:val="720"/>
        </w:trPr>
        <w:tc>
          <w:tcPr>
            <w:tcW w:w="3719" w:type="dxa"/>
          </w:tcPr>
          <w:p w:rsidR="00AA1B28" w:rsidRDefault="00AA1B28" w:rsidP="006C53E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Country Risk (Political &amp; Regulatory) vs</w:t>
            </w:r>
            <w:r w:rsidR="00014181">
              <w:rPr>
                <w:rFonts w:ascii="Times New Roman" w:hAnsi="Times New Roman" w:cs="Times New Roman"/>
                <w:b/>
                <w:bCs/>
                <w:sz w:val="20"/>
                <w:szCs w:val="20"/>
              </w:rPr>
              <w:t xml:space="preserve"> </w:t>
            </w:r>
            <w:r>
              <w:rPr>
                <w:rFonts w:ascii="Times New Roman" w:hAnsi="Times New Roman" w:cs="Times New Roman"/>
                <w:b/>
                <w:bCs/>
                <w:sz w:val="20"/>
                <w:szCs w:val="20"/>
              </w:rPr>
              <w:t>Development Risk</w:t>
            </w:r>
          </w:p>
          <w:p w:rsidR="00AA1B28" w:rsidRDefault="00AA1B28" w:rsidP="006C53EB">
            <w:pPr>
              <w:spacing w:after="0" w:line="240" w:lineRule="auto"/>
              <w:jc w:val="right"/>
              <w:rPr>
                <w:rFonts w:ascii="Times New Roman" w:hAnsi="Times New Roman" w:cs="Times New Roman"/>
                <w:b/>
                <w:bCs/>
                <w:sz w:val="20"/>
                <w:szCs w:val="20"/>
              </w:rPr>
            </w:pPr>
          </w:p>
        </w:tc>
        <w:tc>
          <w:tcPr>
            <w:tcW w:w="5389" w:type="dxa"/>
            <w:vAlign w:val="center"/>
          </w:tcPr>
          <w:p w:rsidR="00AA1B28" w:rsidRDefault="00AA1B28" w:rsidP="006C53EB">
            <w:pPr>
              <w:bidi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1.19</w:t>
            </w:r>
          </w:p>
        </w:tc>
      </w:tr>
      <w:tr w:rsidR="00AA1B28" w:rsidTr="006C53EB">
        <w:trPr>
          <w:gridAfter w:val="1"/>
          <w:wAfter w:w="4262" w:type="dxa"/>
          <w:trHeight w:val="720"/>
        </w:trPr>
        <w:tc>
          <w:tcPr>
            <w:tcW w:w="3719" w:type="dxa"/>
          </w:tcPr>
          <w:p w:rsidR="00AA1B28" w:rsidRDefault="00AA1B28" w:rsidP="006C53E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Country Risk (Political &amp; Regulatory) vs</w:t>
            </w:r>
            <w:r w:rsidR="00014181">
              <w:rPr>
                <w:rFonts w:ascii="Times New Roman" w:hAnsi="Times New Roman" w:cs="Times New Roman"/>
                <w:b/>
                <w:bCs/>
                <w:sz w:val="20"/>
                <w:szCs w:val="20"/>
              </w:rPr>
              <w:t xml:space="preserve"> </w:t>
            </w:r>
            <w:r>
              <w:rPr>
                <w:rFonts w:ascii="Times New Roman" w:hAnsi="Times New Roman" w:cs="Times New Roman"/>
                <w:b/>
                <w:bCs/>
                <w:sz w:val="20"/>
                <w:szCs w:val="20"/>
              </w:rPr>
              <w:t xml:space="preserve"> Construction &amp; Operating Risk</w:t>
            </w:r>
          </w:p>
          <w:p w:rsidR="00AA1B28" w:rsidRDefault="00AA1B28" w:rsidP="006C53EB">
            <w:pPr>
              <w:spacing w:after="0" w:line="240" w:lineRule="auto"/>
              <w:jc w:val="right"/>
              <w:rPr>
                <w:rFonts w:ascii="Times New Roman" w:hAnsi="Times New Roman" w:cs="Times New Roman"/>
                <w:b/>
                <w:bCs/>
                <w:sz w:val="20"/>
                <w:szCs w:val="20"/>
                <w:lang w:bidi="ar-KW"/>
              </w:rPr>
            </w:pPr>
          </w:p>
        </w:tc>
        <w:tc>
          <w:tcPr>
            <w:tcW w:w="5389" w:type="dxa"/>
            <w:vAlign w:val="center"/>
          </w:tcPr>
          <w:p w:rsidR="00AA1B28" w:rsidRDefault="00AA1B28" w:rsidP="006C53EB">
            <w:pPr>
              <w:bidi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1.65</w:t>
            </w:r>
          </w:p>
        </w:tc>
      </w:tr>
      <w:tr w:rsidR="00AA1B28" w:rsidTr="006C53EB">
        <w:trPr>
          <w:gridAfter w:val="1"/>
          <w:wAfter w:w="4262" w:type="dxa"/>
          <w:trHeight w:val="720"/>
        </w:trPr>
        <w:tc>
          <w:tcPr>
            <w:tcW w:w="3719" w:type="dxa"/>
          </w:tcPr>
          <w:p w:rsidR="00AA1B28" w:rsidRDefault="00AA1B28" w:rsidP="006C53E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Financial &amp; Revenue Risks vs</w:t>
            </w:r>
            <w:r w:rsidR="00014181">
              <w:rPr>
                <w:rFonts w:ascii="Times New Roman" w:hAnsi="Times New Roman" w:cs="Times New Roman"/>
                <w:b/>
                <w:bCs/>
                <w:sz w:val="20"/>
                <w:szCs w:val="20"/>
              </w:rPr>
              <w:t xml:space="preserve"> </w:t>
            </w:r>
            <w:r>
              <w:rPr>
                <w:rFonts w:ascii="Times New Roman" w:hAnsi="Times New Roman" w:cs="Times New Roman"/>
                <w:b/>
                <w:bCs/>
                <w:sz w:val="20"/>
                <w:szCs w:val="20"/>
              </w:rPr>
              <w:t xml:space="preserve"> Promoting &amp; Procurement Risks</w:t>
            </w:r>
          </w:p>
          <w:p w:rsidR="00AA1B28" w:rsidRDefault="00AA1B28" w:rsidP="006C53EB">
            <w:pPr>
              <w:spacing w:after="0" w:line="240" w:lineRule="auto"/>
              <w:jc w:val="right"/>
              <w:rPr>
                <w:rFonts w:ascii="Times New Roman" w:hAnsi="Times New Roman" w:cs="Times New Roman"/>
                <w:b/>
                <w:bCs/>
                <w:sz w:val="20"/>
                <w:szCs w:val="20"/>
              </w:rPr>
            </w:pPr>
          </w:p>
        </w:tc>
        <w:tc>
          <w:tcPr>
            <w:tcW w:w="5389" w:type="dxa"/>
            <w:vAlign w:val="center"/>
          </w:tcPr>
          <w:p w:rsidR="00AA1B28" w:rsidRDefault="00AA1B28" w:rsidP="006C53EB">
            <w:pPr>
              <w:bidi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2.62</w:t>
            </w:r>
          </w:p>
        </w:tc>
      </w:tr>
      <w:tr w:rsidR="00AA1B28" w:rsidTr="006C53EB">
        <w:trPr>
          <w:gridAfter w:val="1"/>
          <w:wAfter w:w="4262" w:type="dxa"/>
          <w:trHeight w:val="720"/>
        </w:trPr>
        <w:tc>
          <w:tcPr>
            <w:tcW w:w="3719" w:type="dxa"/>
          </w:tcPr>
          <w:p w:rsidR="00AA1B28" w:rsidRDefault="00AA1B28" w:rsidP="006C53E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Financial &amp; Revenue Risks vs</w:t>
            </w:r>
            <w:r w:rsidR="00014181">
              <w:rPr>
                <w:rFonts w:ascii="Times New Roman" w:hAnsi="Times New Roman" w:cs="Times New Roman"/>
                <w:b/>
                <w:bCs/>
                <w:sz w:val="20"/>
                <w:szCs w:val="20"/>
              </w:rPr>
              <w:t xml:space="preserve"> </w:t>
            </w:r>
            <w:r>
              <w:rPr>
                <w:rFonts w:ascii="Times New Roman" w:hAnsi="Times New Roman" w:cs="Times New Roman"/>
                <w:b/>
                <w:bCs/>
                <w:sz w:val="20"/>
                <w:szCs w:val="20"/>
              </w:rPr>
              <w:t>Development Risk</w:t>
            </w:r>
          </w:p>
          <w:p w:rsidR="00AA1B28" w:rsidRDefault="00AA1B28" w:rsidP="006C53EB">
            <w:pPr>
              <w:spacing w:after="0" w:line="240" w:lineRule="auto"/>
              <w:jc w:val="right"/>
              <w:rPr>
                <w:rFonts w:ascii="Times New Roman" w:hAnsi="Times New Roman" w:cs="Times New Roman"/>
                <w:b/>
                <w:bCs/>
                <w:sz w:val="20"/>
                <w:szCs w:val="20"/>
              </w:rPr>
            </w:pPr>
          </w:p>
        </w:tc>
        <w:tc>
          <w:tcPr>
            <w:tcW w:w="5389" w:type="dxa"/>
            <w:vAlign w:val="center"/>
          </w:tcPr>
          <w:p w:rsidR="00AA1B28" w:rsidRDefault="00AA1B28" w:rsidP="006C53EB">
            <w:pPr>
              <w:bidi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1.94</w:t>
            </w:r>
          </w:p>
        </w:tc>
      </w:tr>
      <w:tr w:rsidR="00AA1B28" w:rsidTr="006C53EB">
        <w:trPr>
          <w:gridAfter w:val="1"/>
          <w:wAfter w:w="4262" w:type="dxa"/>
          <w:trHeight w:val="720"/>
        </w:trPr>
        <w:tc>
          <w:tcPr>
            <w:tcW w:w="3719" w:type="dxa"/>
          </w:tcPr>
          <w:p w:rsidR="00AA1B28" w:rsidRDefault="00AA1B28" w:rsidP="006C53E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Financial &amp; Revenue Risks vs</w:t>
            </w:r>
            <w:r w:rsidR="00014181">
              <w:rPr>
                <w:rFonts w:ascii="Times New Roman" w:hAnsi="Times New Roman" w:cs="Times New Roman"/>
                <w:b/>
                <w:bCs/>
                <w:sz w:val="20"/>
                <w:szCs w:val="20"/>
              </w:rPr>
              <w:t xml:space="preserve"> </w:t>
            </w:r>
            <w:r>
              <w:rPr>
                <w:rFonts w:ascii="Times New Roman" w:hAnsi="Times New Roman" w:cs="Times New Roman"/>
                <w:b/>
                <w:bCs/>
                <w:sz w:val="20"/>
                <w:szCs w:val="20"/>
              </w:rPr>
              <w:t xml:space="preserve"> Construction &amp; Operating Risk</w:t>
            </w:r>
          </w:p>
          <w:p w:rsidR="00AA1B28" w:rsidRDefault="00AA1B28" w:rsidP="006C53EB">
            <w:pPr>
              <w:spacing w:after="0" w:line="240" w:lineRule="auto"/>
              <w:jc w:val="right"/>
              <w:rPr>
                <w:rFonts w:ascii="Times New Roman" w:hAnsi="Times New Roman" w:cs="Times New Roman"/>
                <w:b/>
                <w:bCs/>
                <w:sz w:val="20"/>
                <w:szCs w:val="20"/>
              </w:rPr>
            </w:pPr>
          </w:p>
        </w:tc>
        <w:tc>
          <w:tcPr>
            <w:tcW w:w="5389" w:type="dxa"/>
            <w:vAlign w:val="center"/>
          </w:tcPr>
          <w:p w:rsidR="00AA1B28" w:rsidRDefault="00AA1B28" w:rsidP="006C53EB">
            <w:pPr>
              <w:bidi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2.19</w:t>
            </w:r>
          </w:p>
        </w:tc>
      </w:tr>
      <w:tr w:rsidR="00AA1B28" w:rsidTr="006C53EB">
        <w:trPr>
          <w:gridAfter w:val="1"/>
          <w:wAfter w:w="4262" w:type="dxa"/>
          <w:trHeight w:val="720"/>
        </w:trPr>
        <w:tc>
          <w:tcPr>
            <w:tcW w:w="3719" w:type="dxa"/>
          </w:tcPr>
          <w:p w:rsidR="00AA1B28" w:rsidRDefault="00AA1B28" w:rsidP="006C53E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Promoting &amp; Procurement Risks vs</w:t>
            </w:r>
            <w:r w:rsidR="00014181">
              <w:rPr>
                <w:rFonts w:ascii="Times New Roman" w:hAnsi="Times New Roman" w:cs="Times New Roman"/>
                <w:b/>
                <w:bCs/>
                <w:sz w:val="20"/>
                <w:szCs w:val="20"/>
              </w:rPr>
              <w:t xml:space="preserve">  </w:t>
            </w:r>
            <w:r>
              <w:rPr>
                <w:rFonts w:ascii="Times New Roman" w:hAnsi="Times New Roman" w:cs="Times New Roman"/>
                <w:b/>
                <w:bCs/>
                <w:sz w:val="20"/>
                <w:szCs w:val="20"/>
              </w:rPr>
              <w:t>Development Risk</w:t>
            </w:r>
          </w:p>
          <w:p w:rsidR="00AA1B28" w:rsidRDefault="00AA1B28" w:rsidP="006C53EB">
            <w:pPr>
              <w:spacing w:after="0" w:line="240" w:lineRule="auto"/>
              <w:jc w:val="right"/>
              <w:rPr>
                <w:rFonts w:ascii="Times New Roman" w:hAnsi="Times New Roman" w:cs="Times New Roman"/>
                <w:b/>
                <w:bCs/>
                <w:sz w:val="20"/>
                <w:szCs w:val="20"/>
              </w:rPr>
            </w:pPr>
          </w:p>
        </w:tc>
        <w:tc>
          <w:tcPr>
            <w:tcW w:w="5389" w:type="dxa"/>
            <w:vAlign w:val="center"/>
          </w:tcPr>
          <w:p w:rsidR="00AA1B28" w:rsidRDefault="00AA1B28" w:rsidP="006C53EB">
            <w:pPr>
              <w:bidi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0.60</w:t>
            </w:r>
          </w:p>
        </w:tc>
      </w:tr>
      <w:tr w:rsidR="00AA1B28" w:rsidTr="006C53EB">
        <w:trPr>
          <w:gridAfter w:val="1"/>
          <w:wAfter w:w="4262" w:type="dxa"/>
          <w:trHeight w:val="720"/>
        </w:trPr>
        <w:tc>
          <w:tcPr>
            <w:tcW w:w="3719" w:type="dxa"/>
          </w:tcPr>
          <w:p w:rsidR="00AA1B28" w:rsidRDefault="00AA1B28" w:rsidP="006C53EB">
            <w:pPr>
              <w:spacing w:after="0" w:line="240" w:lineRule="auto"/>
              <w:jc w:val="right"/>
              <w:rPr>
                <w:rFonts w:ascii="Times New Roman" w:hAnsi="Times New Roman" w:cs="Times New Roman"/>
                <w:b/>
                <w:bCs/>
                <w:sz w:val="20"/>
                <w:szCs w:val="20"/>
                <w:lang w:bidi="ar-KW"/>
              </w:rPr>
            </w:pPr>
            <w:r>
              <w:rPr>
                <w:rFonts w:ascii="Times New Roman" w:hAnsi="Times New Roman" w:cs="Times New Roman"/>
                <w:b/>
                <w:bCs/>
                <w:sz w:val="20"/>
                <w:szCs w:val="20"/>
              </w:rPr>
              <w:t>Promoting &amp; Procurement Risks vs</w:t>
            </w:r>
          </w:p>
          <w:p w:rsidR="001379E1" w:rsidRDefault="001379E1" w:rsidP="006C53EB">
            <w:pPr>
              <w:bidi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Construction &amp; Operating Risk</w:t>
            </w:r>
          </w:p>
          <w:p w:rsidR="00AA1B28" w:rsidRPr="001379E1" w:rsidRDefault="00AA1B28" w:rsidP="006C53EB">
            <w:pPr>
              <w:spacing w:after="0" w:line="240" w:lineRule="auto"/>
              <w:jc w:val="right"/>
              <w:rPr>
                <w:rFonts w:ascii="Times New Roman" w:hAnsi="Times New Roman" w:cs="Times New Roman"/>
                <w:b/>
                <w:bCs/>
                <w:color w:val="FF0000"/>
                <w:sz w:val="20"/>
                <w:szCs w:val="20"/>
              </w:rPr>
            </w:pPr>
          </w:p>
        </w:tc>
        <w:tc>
          <w:tcPr>
            <w:tcW w:w="5389" w:type="dxa"/>
            <w:vAlign w:val="center"/>
          </w:tcPr>
          <w:p w:rsidR="00AA1B28" w:rsidRDefault="00AA1B28" w:rsidP="006C53EB">
            <w:pPr>
              <w:bidi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0.56</w:t>
            </w:r>
          </w:p>
        </w:tc>
      </w:tr>
      <w:tr w:rsidR="00AA1B28" w:rsidTr="006C53EB">
        <w:trPr>
          <w:gridAfter w:val="1"/>
          <w:wAfter w:w="4262" w:type="dxa"/>
          <w:trHeight w:val="720"/>
        </w:trPr>
        <w:tc>
          <w:tcPr>
            <w:tcW w:w="3719" w:type="dxa"/>
          </w:tcPr>
          <w:p w:rsidR="00AA1B28" w:rsidRDefault="00AA1B28" w:rsidP="006C53E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Development Risk vs Construction &amp; Operating Risk</w:t>
            </w:r>
          </w:p>
          <w:p w:rsidR="00AA1B28" w:rsidRDefault="00AA1B28" w:rsidP="006C53EB">
            <w:pPr>
              <w:spacing w:after="0" w:line="240" w:lineRule="auto"/>
              <w:jc w:val="right"/>
              <w:rPr>
                <w:rFonts w:ascii="Times New Roman" w:hAnsi="Times New Roman" w:cs="Times New Roman"/>
                <w:b/>
                <w:bCs/>
                <w:sz w:val="20"/>
                <w:szCs w:val="20"/>
                <w:lang w:bidi="ar-KW"/>
              </w:rPr>
            </w:pPr>
          </w:p>
        </w:tc>
        <w:tc>
          <w:tcPr>
            <w:tcW w:w="5389" w:type="dxa"/>
            <w:vAlign w:val="center"/>
          </w:tcPr>
          <w:p w:rsidR="00AA1B28" w:rsidRDefault="00AA1B28" w:rsidP="006C53EB">
            <w:pPr>
              <w:bidi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0.83</w:t>
            </w:r>
          </w:p>
        </w:tc>
      </w:tr>
      <w:tr w:rsidR="00AA1B28" w:rsidTr="006C53EB">
        <w:trPr>
          <w:gridAfter w:val="1"/>
          <w:wAfter w:w="4262" w:type="dxa"/>
          <w:trHeight w:val="720"/>
        </w:trPr>
        <w:tc>
          <w:tcPr>
            <w:tcW w:w="3719" w:type="dxa"/>
          </w:tcPr>
          <w:p w:rsidR="00AA1B28" w:rsidRDefault="00AA1B28" w:rsidP="006C53EB">
            <w:pPr>
              <w:bidi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Category group weights</w:t>
            </w:r>
          </w:p>
          <w:p w:rsidR="00AA1B28" w:rsidRDefault="00AA1B28" w:rsidP="006C53EB">
            <w:pPr>
              <w:pStyle w:val="ListParagraph"/>
              <w:spacing w:after="0" w:line="240" w:lineRule="auto"/>
              <w:ind w:left="0"/>
              <w:rPr>
                <w:rFonts w:ascii="Times New Roman" w:hAnsi="Times New Roman" w:cs="Times New Roman"/>
                <w:b/>
                <w:bCs/>
                <w:sz w:val="20"/>
                <w:szCs w:val="20"/>
                <w:lang w:val="en-US" w:bidi="ar-KW"/>
              </w:rPr>
            </w:pPr>
          </w:p>
        </w:tc>
        <w:tc>
          <w:tcPr>
            <w:tcW w:w="5389" w:type="dxa"/>
          </w:tcPr>
          <w:p w:rsidR="00AA1B28" w:rsidRDefault="00AA1B28" w:rsidP="006C53EB">
            <w:pPr>
              <w:pStyle w:val="ListParagraph"/>
              <w:spacing w:after="0" w:line="240" w:lineRule="auto"/>
              <w:ind w:left="0"/>
              <w:rPr>
                <w:rFonts w:ascii="Times New Roman" w:hAnsi="Times New Roman" w:cs="Times New Roman"/>
                <w:b/>
                <w:bCs/>
                <w:sz w:val="20"/>
                <w:szCs w:val="20"/>
                <w:lang w:val="en-US"/>
              </w:rPr>
            </w:pPr>
          </w:p>
        </w:tc>
      </w:tr>
      <w:tr w:rsidR="00AA1B28" w:rsidTr="006C53EB">
        <w:trPr>
          <w:gridAfter w:val="1"/>
          <w:wAfter w:w="4262" w:type="dxa"/>
          <w:trHeight w:val="720"/>
        </w:trPr>
        <w:tc>
          <w:tcPr>
            <w:tcW w:w="3719" w:type="dxa"/>
          </w:tcPr>
          <w:p w:rsidR="00AA1B28" w:rsidRDefault="00AA1B28" w:rsidP="006C53EB">
            <w:pPr>
              <w:bidi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Country Risk (Political &amp; Regulatory) </w:t>
            </w:r>
          </w:p>
          <w:p w:rsidR="00AA1B28" w:rsidRDefault="00AA1B28" w:rsidP="006C53EB">
            <w:pPr>
              <w:bidi w:val="0"/>
              <w:spacing w:after="0" w:line="240" w:lineRule="auto"/>
              <w:rPr>
                <w:rFonts w:ascii="Times New Roman" w:hAnsi="Times New Roman" w:cs="Times New Roman"/>
                <w:b/>
                <w:bCs/>
                <w:sz w:val="20"/>
                <w:szCs w:val="20"/>
              </w:rPr>
            </w:pPr>
          </w:p>
        </w:tc>
        <w:tc>
          <w:tcPr>
            <w:tcW w:w="5389" w:type="dxa"/>
            <w:vAlign w:val="center"/>
          </w:tcPr>
          <w:p w:rsidR="00AA1B28" w:rsidRDefault="00AA1B28" w:rsidP="006C53E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0.234</w:t>
            </w:r>
          </w:p>
        </w:tc>
      </w:tr>
      <w:tr w:rsidR="00AA1B28" w:rsidTr="006C53EB">
        <w:trPr>
          <w:gridAfter w:val="1"/>
          <w:wAfter w:w="4262" w:type="dxa"/>
          <w:trHeight w:val="720"/>
        </w:trPr>
        <w:tc>
          <w:tcPr>
            <w:tcW w:w="3719" w:type="dxa"/>
          </w:tcPr>
          <w:p w:rsidR="00AA1B28" w:rsidRDefault="00AA1B28" w:rsidP="006C53EB">
            <w:pPr>
              <w:bidi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Financial &amp; Revenue Risks</w:t>
            </w:r>
          </w:p>
          <w:p w:rsidR="00AA1B28" w:rsidRDefault="00AA1B28" w:rsidP="006C53EB">
            <w:pPr>
              <w:bidi w:val="0"/>
              <w:spacing w:after="0" w:line="240" w:lineRule="auto"/>
              <w:rPr>
                <w:rFonts w:ascii="Times New Roman" w:hAnsi="Times New Roman" w:cs="Times New Roman"/>
                <w:b/>
                <w:bCs/>
                <w:sz w:val="20"/>
                <w:szCs w:val="20"/>
              </w:rPr>
            </w:pPr>
          </w:p>
        </w:tc>
        <w:tc>
          <w:tcPr>
            <w:tcW w:w="5389" w:type="dxa"/>
            <w:vAlign w:val="center"/>
          </w:tcPr>
          <w:p w:rsidR="00AA1B28" w:rsidRDefault="00AA1B28" w:rsidP="006C53E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0.311</w:t>
            </w:r>
          </w:p>
        </w:tc>
      </w:tr>
      <w:tr w:rsidR="00AA1B28" w:rsidTr="006C53EB">
        <w:trPr>
          <w:gridAfter w:val="1"/>
          <w:wAfter w:w="4262" w:type="dxa"/>
          <w:trHeight w:val="720"/>
        </w:trPr>
        <w:tc>
          <w:tcPr>
            <w:tcW w:w="3719" w:type="dxa"/>
          </w:tcPr>
          <w:p w:rsidR="00AA1B28" w:rsidRDefault="00AA1B28" w:rsidP="006C53EB">
            <w:pPr>
              <w:bidi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Promoting &amp; Procurement Risks</w:t>
            </w:r>
          </w:p>
          <w:p w:rsidR="00AA1B28" w:rsidRDefault="00AA1B28" w:rsidP="006C53EB">
            <w:pPr>
              <w:bidi w:val="0"/>
              <w:spacing w:after="0" w:line="240" w:lineRule="auto"/>
              <w:rPr>
                <w:rFonts w:ascii="Times New Roman" w:hAnsi="Times New Roman" w:cs="Times New Roman"/>
                <w:b/>
                <w:bCs/>
                <w:sz w:val="20"/>
                <w:szCs w:val="20"/>
              </w:rPr>
            </w:pPr>
          </w:p>
        </w:tc>
        <w:tc>
          <w:tcPr>
            <w:tcW w:w="5389" w:type="dxa"/>
            <w:vAlign w:val="center"/>
          </w:tcPr>
          <w:p w:rsidR="00AA1B28" w:rsidRDefault="00AA1B28" w:rsidP="006C53EB">
            <w:pPr>
              <w:spacing w:after="0" w:line="240" w:lineRule="auto"/>
              <w:jc w:val="center"/>
              <w:rPr>
                <w:rFonts w:ascii="Times New Roman" w:hAnsi="Times New Roman" w:cs="Times New Roman"/>
                <w:b/>
                <w:bCs/>
                <w:sz w:val="20"/>
                <w:szCs w:val="20"/>
                <w:rtl/>
                <w:lang w:bidi="ar-KW"/>
              </w:rPr>
            </w:pPr>
            <w:r>
              <w:rPr>
                <w:rFonts w:ascii="Times New Roman" w:hAnsi="Times New Roman" w:cs="Times New Roman"/>
                <w:b/>
                <w:bCs/>
                <w:sz w:val="20"/>
                <w:szCs w:val="20"/>
              </w:rPr>
              <w:t>0.114</w:t>
            </w:r>
          </w:p>
        </w:tc>
      </w:tr>
      <w:tr w:rsidR="00AA1B28" w:rsidTr="006C53EB">
        <w:trPr>
          <w:gridAfter w:val="1"/>
          <w:wAfter w:w="4262" w:type="dxa"/>
          <w:trHeight w:val="720"/>
        </w:trPr>
        <w:tc>
          <w:tcPr>
            <w:tcW w:w="3719" w:type="dxa"/>
          </w:tcPr>
          <w:p w:rsidR="00AA1B28" w:rsidRDefault="00AA1B28" w:rsidP="006C53EB">
            <w:pPr>
              <w:bidi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Development Risk</w:t>
            </w:r>
          </w:p>
          <w:p w:rsidR="00AA1B28" w:rsidRDefault="00AA1B28" w:rsidP="006C53EB">
            <w:pPr>
              <w:bidi w:val="0"/>
              <w:spacing w:after="0" w:line="240" w:lineRule="auto"/>
              <w:rPr>
                <w:rFonts w:ascii="Times New Roman" w:hAnsi="Times New Roman" w:cs="Times New Roman"/>
                <w:b/>
                <w:bCs/>
                <w:sz w:val="20"/>
                <w:szCs w:val="20"/>
              </w:rPr>
            </w:pPr>
          </w:p>
        </w:tc>
        <w:tc>
          <w:tcPr>
            <w:tcW w:w="5389" w:type="dxa"/>
            <w:vAlign w:val="center"/>
          </w:tcPr>
          <w:p w:rsidR="00AA1B28" w:rsidRDefault="00AA1B28" w:rsidP="006C53EB">
            <w:pPr>
              <w:spacing w:after="0" w:line="240" w:lineRule="auto"/>
              <w:jc w:val="center"/>
              <w:rPr>
                <w:rFonts w:ascii="Times New Roman" w:hAnsi="Times New Roman" w:cs="Times New Roman"/>
                <w:b/>
                <w:bCs/>
                <w:sz w:val="20"/>
                <w:szCs w:val="20"/>
                <w:rtl/>
                <w:lang w:bidi="ar-KW"/>
              </w:rPr>
            </w:pPr>
            <w:r>
              <w:rPr>
                <w:rFonts w:ascii="Times New Roman" w:hAnsi="Times New Roman" w:cs="Times New Roman"/>
                <w:b/>
                <w:bCs/>
                <w:sz w:val="20"/>
                <w:szCs w:val="20"/>
              </w:rPr>
              <w:t>0.170</w:t>
            </w:r>
          </w:p>
        </w:tc>
      </w:tr>
      <w:tr w:rsidR="00AA1B28" w:rsidTr="006C53EB">
        <w:trPr>
          <w:gridAfter w:val="1"/>
          <w:wAfter w:w="4262" w:type="dxa"/>
          <w:trHeight w:val="720"/>
        </w:trPr>
        <w:tc>
          <w:tcPr>
            <w:tcW w:w="3719" w:type="dxa"/>
          </w:tcPr>
          <w:p w:rsidR="00AA1B28" w:rsidRDefault="00AA1B28" w:rsidP="006C53EB">
            <w:pPr>
              <w:bidi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Construction &amp; Operating Risk</w:t>
            </w:r>
          </w:p>
          <w:p w:rsidR="00AA1B28" w:rsidRDefault="00AA1B28" w:rsidP="006C53EB">
            <w:pPr>
              <w:bidi w:val="0"/>
              <w:spacing w:after="0" w:line="240" w:lineRule="auto"/>
              <w:rPr>
                <w:rFonts w:ascii="Times New Roman" w:hAnsi="Times New Roman" w:cs="Times New Roman"/>
                <w:b/>
                <w:bCs/>
                <w:sz w:val="20"/>
                <w:szCs w:val="20"/>
              </w:rPr>
            </w:pPr>
          </w:p>
        </w:tc>
        <w:tc>
          <w:tcPr>
            <w:tcW w:w="5389" w:type="dxa"/>
            <w:vAlign w:val="center"/>
          </w:tcPr>
          <w:p w:rsidR="00AA1B28" w:rsidRDefault="00AA1B28" w:rsidP="006C53E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0.171</w:t>
            </w:r>
          </w:p>
        </w:tc>
      </w:tr>
    </w:tbl>
    <w:p w:rsidR="006C53EB" w:rsidRDefault="006C53EB">
      <w:pPr>
        <w:bidi w:val="0"/>
        <w:spacing w:after="0" w:line="240" w:lineRule="auto"/>
        <w:rPr>
          <w:rFonts w:ascii="Times New Roman" w:hAnsi="Times New Roman" w:cs="Times New Roman"/>
          <w:sz w:val="24"/>
          <w:szCs w:val="24"/>
        </w:rPr>
      </w:pPr>
    </w:p>
    <w:p w:rsidR="006C53EB" w:rsidRDefault="006C53EB" w:rsidP="005206DE">
      <w:pPr>
        <w:bidi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31006" w:rsidRPr="006557E3" w:rsidRDefault="003440AE" w:rsidP="003440AE">
      <w:pPr>
        <w:bidi w:val="0"/>
        <w:rPr>
          <w:rFonts w:ascii="Times New Roman" w:hAnsi="Times New Roman" w:cs="Times New Roman"/>
          <w:sz w:val="20"/>
          <w:szCs w:val="20"/>
          <w:lang w:val="en-GB"/>
        </w:rPr>
      </w:pPr>
      <w:r>
        <w:rPr>
          <w:rFonts w:ascii="Times New Roman" w:hAnsi="Times New Roman" w:cs="Times New Roman"/>
          <w:sz w:val="24"/>
          <w:szCs w:val="24"/>
        </w:rPr>
        <w:lastRenderedPageBreak/>
        <w:t xml:space="preserve"> </w:t>
      </w:r>
      <w:r w:rsidR="00931006" w:rsidRPr="00396DC0">
        <w:rPr>
          <w:rFonts w:ascii="Times New Roman" w:hAnsi="Times New Roman" w:cs="Times New Roman"/>
          <w:bCs/>
          <w:sz w:val="24"/>
          <w:szCs w:val="24"/>
        </w:rPr>
        <w:t xml:space="preserve">Table 3. Risk </w:t>
      </w:r>
      <w:r w:rsidR="006557E3" w:rsidRPr="006557E3">
        <w:rPr>
          <w:rFonts w:ascii="Times New Roman" w:hAnsi="Times New Roman" w:cs="Times New Roman"/>
          <w:bCs/>
          <w:sz w:val="24"/>
          <w:szCs w:val="24"/>
        </w:rPr>
        <w:t>decision factors: local attribute weights</w:t>
      </w:r>
    </w:p>
    <w:tbl>
      <w:tblPr>
        <w:tblW w:w="1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40"/>
        <w:gridCol w:w="540"/>
        <w:gridCol w:w="540"/>
        <w:gridCol w:w="540"/>
        <w:gridCol w:w="540"/>
        <w:gridCol w:w="540"/>
        <w:gridCol w:w="540"/>
        <w:gridCol w:w="540"/>
        <w:gridCol w:w="551"/>
        <w:gridCol w:w="575"/>
        <w:gridCol w:w="523"/>
        <w:gridCol w:w="575"/>
        <w:gridCol w:w="575"/>
        <w:gridCol w:w="362"/>
        <w:gridCol w:w="198"/>
        <w:gridCol w:w="15"/>
        <w:gridCol w:w="75"/>
        <w:gridCol w:w="107"/>
        <w:gridCol w:w="90"/>
        <w:gridCol w:w="90"/>
        <w:gridCol w:w="198"/>
        <w:gridCol w:w="90"/>
        <w:gridCol w:w="55"/>
        <w:gridCol w:w="90"/>
        <w:gridCol w:w="90"/>
        <w:gridCol w:w="250"/>
        <w:gridCol w:w="90"/>
        <w:gridCol w:w="55"/>
        <w:gridCol w:w="90"/>
        <w:gridCol w:w="90"/>
        <w:gridCol w:w="250"/>
        <w:gridCol w:w="145"/>
        <w:gridCol w:w="90"/>
        <w:gridCol w:w="90"/>
        <w:gridCol w:w="485"/>
        <w:gridCol w:w="1080"/>
      </w:tblGrid>
      <w:tr w:rsidR="00931006">
        <w:trPr>
          <w:gridAfter w:val="20"/>
          <w:wAfter w:w="3600" w:type="dxa"/>
        </w:trPr>
        <w:tc>
          <w:tcPr>
            <w:tcW w:w="828" w:type="dxa"/>
            <w:tcBorders>
              <w:left w:val="nil"/>
              <w:right w:val="nil"/>
            </w:tcBorders>
          </w:tcPr>
          <w:p w:rsidR="00931006" w:rsidRDefault="00931006">
            <w:pPr>
              <w:bidi w:val="0"/>
              <w:spacing w:after="0" w:line="240" w:lineRule="auto"/>
              <w:rPr>
                <w:lang w:bidi="ar-KW"/>
              </w:rPr>
            </w:pPr>
          </w:p>
        </w:tc>
        <w:tc>
          <w:tcPr>
            <w:tcW w:w="540" w:type="dxa"/>
            <w:tcBorders>
              <w:left w:val="nil"/>
              <w:right w:val="nil"/>
            </w:tcBorders>
          </w:tcPr>
          <w:p w:rsidR="00931006" w:rsidRDefault="00931006">
            <w:pPr>
              <w:bidi w:val="0"/>
              <w:spacing w:after="0" w:line="240" w:lineRule="auto"/>
              <w:rPr>
                <w:b/>
                <w:bCs/>
                <w:sz w:val="16"/>
                <w:szCs w:val="16"/>
                <w:lang w:bidi="ar-KW"/>
              </w:rPr>
            </w:pPr>
            <w:r>
              <w:rPr>
                <w:b/>
                <w:bCs/>
                <w:sz w:val="16"/>
                <w:szCs w:val="16"/>
                <w:lang w:bidi="ar-KW"/>
              </w:rPr>
              <w:t>R1</w:t>
            </w:r>
          </w:p>
        </w:tc>
        <w:tc>
          <w:tcPr>
            <w:tcW w:w="540" w:type="dxa"/>
            <w:tcBorders>
              <w:left w:val="nil"/>
              <w:right w:val="nil"/>
            </w:tcBorders>
          </w:tcPr>
          <w:p w:rsidR="00931006" w:rsidRDefault="00931006">
            <w:pPr>
              <w:bidi w:val="0"/>
              <w:spacing w:after="0" w:line="240" w:lineRule="auto"/>
              <w:rPr>
                <w:b/>
                <w:bCs/>
                <w:sz w:val="16"/>
                <w:szCs w:val="16"/>
                <w:lang w:bidi="ar-KW"/>
              </w:rPr>
            </w:pPr>
            <w:r>
              <w:rPr>
                <w:b/>
                <w:bCs/>
                <w:sz w:val="16"/>
                <w:szCs w:val="16"/>
                <w:lang w:bidi="ar-KW"/>
              </w:rPr>
              <w:t>R2</w:t>
            </w:r>
          </w:p>
        </w:tc>
        <w:tc>
          <w:tcPr>
            <w:tcW w:w="540" w:type="dxa"/>
            <w:tcBorders>
              <w:left w:val="nil"/>
              <w:right w:val="nil"/>
            </w:tcBorders>
          </w:tcPr>
          <w:p w:rsidR="00931006" w:rsidRDefault="00931006">
            <w:pPr>
              <w:bidi w:val="0"/>
              <w:spacing w:after="0" w:line="240" w:lineRule="auto"/>
              <w:rPr>
                <w:b/>
                <w:bCs/>
                <w:sz w:val="16"/>
                <w:szCs w:val="16"/>
                <w:lang w:bidi="ar-KW"/>
              </w:rPr>
            </w:pPr>
            <w:r>
              <w:rPr>
                <w:b/>
                <w:bCs/>
                <w:sz w:val="16"/>
                <w:szCs w:val="16"/>
                <w:lang w:bidi="ar-KW"/>
              </w:rPr>
              <w:t>R3</w:t>
            </w:r>
          </w:p>
        </w:tc>
        <w:tc>
          <w:tcPr>
            <w:tcW w:w="540" w:type="dxa"/>
            <w:tcBorders>
              <w:left w:val="nil"/>
              <w:right w:val="nil"/>
            </w:tcBorders>
          </w:tcPr>
          <w:p w:rsidR="00931006" w:rsidRDefault="00931006">
            <w:pPr>
              <w:bidi w:val="0"/>
              <w:spacing w:after="0" w:line="240" w:lineRule="auto"/>
              <w:rPr>
                <w:b/>
                <w:bCs/>
                <w:sz w:val="16"/>
                <w:szCs w:val="16"/>
                <w:lang w:bidi="ar-KW"/>
              </w:rPr>
            </w:pPr>
            <w:r>
              <w:rPr>
                <w:b/>
                <w:bCs/>
                <w:sz w:val="16"/>
                <w:szCs w:val="16"/>
                <w:lang w:bidi="ar-KW"/>
              </w:rPr>
              <w:t>R4</w:t>
            </w:r>
          </w:p>
        </w:tc>
        <w:tc>
          <w:tcPr>
            <w:tcW w:w="540" w:type="dxa"/>
            <w:tcBorders>
              <w:left w:val="nil"/>
              <w:right w:val="nil"/>
            </w:tcBorders>
          </w:tcPr>
          <w:p w:rsidR="00931006" w:rsidRDefault="00931006">
            <w:pPr>
              <w:bidi w:val="0"/>
              <w:spacing w:after="0" w:line="240" w:lineRule="auto"/>
              <w:rPr>
                <w:b/>
                <w:bCs/>
                <w:sz w:val="16"/>
                <w:szCs w:val="16"/>
                <w:lang w:bidi="ar-KW"/>
              </w:rPr>
            </w:pPr>
            <w:r>
              <w:rPr>
                <w:b/>
                <w:bCs/>
                <w:sz w:val="16"/>
                <w:szCs w:val="16"/>
                <w:lang w:bidi="ar-KW"/>
              </w:rPr>
              <w:t>R5</w:t>
            </w:r>
          </w:p>
        </w:tc>
        <w:tc>
          <w:tcPr>
            <w:tcW w:w="540" w:type="dxa"/>
            <w:tcBorders>
              <w:left w:val="nil"/>
              <w:right w:val="nil"/>
            </w:tcBorders>
          </w:tcPr>
          <w:p w:rsidR="00931006" w:rsidRDefault="00931006">
            <w:pPr>
              <w:bidi w:val="0"/>
              <w:spacing w:after="0" w:line="240" w:lineRule="auto"/>
              <w:rPr>
                <w:b/>
                <w:bCs/>
                <w:sz w:val="16"/>
                <w:szCs w:val="16"/>
                <w:lang w:bidi="ar-KW"/>
              </w:rPr>
            </w:pPr>
            <w:r>
              <w:rPr>
                <w:b/>
                <w:bCs/>
                <w:sz w:val="16"/>
                <w:szCs w:val="16"/>
                <w:lang w:bidi="ar-KW"/>
              </w:rPr>
              <w:t>R6</w:t>
            </w:r>
          </w:p>
        </w:tc>
        <w:tc>
          <w:tcPr>
            <w:tcW w:w="540" w:type="dxa"/>
            <w:tcBorders>
              <w:left w:val="nil"/>
              <w:right w:val="nil"/>
            </w:tcBorders>
          </w:tcPr>
          <w:p w:rsidR="00931006" w:rsidRDefault="00931006">
            <w:pPr>
              <w:bidi w:val="0"/>
              <w:spacing w:after="0" w:line="240" w:lineRule="auto"/>
              <w:rPr>
                <w:b/>
                <w:bCs/>
                <w:sz w:val="16"/>
                <w:szCs w:val="16"/>
                <w:lang w:bidi="ar-KW"/>
              </w:rPr>
            </w:pPr>
            <w:r>
              <w:rPr>
                <w:b/>
                <w:bCs/>
                <w:sz w:val="16"/>
                <w:szCs w:val="16"/>
                <w:lang w:bidi="ar-KW"/>
              </w:rPr>
              <w:t>R7</w:t>
            </w:r>
          </w:p>
        </w:tc>
        <w:tc>
          <w:tcPr>
            <w:tcW w:w="540" w:type="dxa"/>
            <w:tcBorders>
              <w:left w:val="nil"/>
              <w:right w:val="nil"/>
            </w:tcBorders>
          </w:tcPr>
          <w:p w:rsidR="00931006" w:rsidRDefault="00931006">
            <w:pPr>
              <w:bidi w:val="0"/>
              <w:spacing w:after="0" w:line="240" w:lineRule="auto"/>
              <w:rPr>
                <w:b/>
                <w:bCs/>
                <w:sz w:val="16"/>
                <w:szCs w:val="16"/>
                <w:lang w:bidi="ar-KW"/>
              </w:rPr>
            </w:pPr>
            <w:r>
              <w:rPr>
                <w:b/>
                <w:bCs/>
                <w:sz w:val="16"/>
                <w:szCs w:val="16"/>
                <w:lang w:bidi="ar-KW"/>
              </w:rPr>
              <w:t>R8</w:t>
            </w:r>
          </w:p>
        </w:tc>
        <w:tc>
          <w:tcPr>
            <w:tcW w:w="551" w:type="dxa"/>
            <w:tcBorders>
              <w:left w:val="nil"/>
              <w:right w:val="nil"/>
            </w:tcBorders>
          </w:tcPr>
          <w:p w:rsidR="00931006" w:rsidRDefault="00931006">
            <w:pPr>
              <w:bidi w:val="0"/>
              <w:spacing w:after="0" w:line="240" w:lineRule="auto"/>
              <w:rPr>
                <w:b/>
                <w:bCs/>
                <w:sz w:val="16"/>
                <w:szCs w:val="16"/>
                <w:lang w:bidi="ar-KW"/>
              </w:rPr>
            </w:pPr>
            <w:r>
              <w:rPr>
                <w:b/>
                <w:bCs/>
                <w:sz w:val="16"/>
                <w:szCs w:val="16"/>
                <w:lang w:bidi="ar-KW"/>
              </w:rPr>
              <w:t>R9</w:t>
            </w:r>
          </w:p>
        </w:tc>
        <w:tc>
          <w:tcPr>
            <w:tcW w:w="575" w:type="dxa"/>
            <w:tcBorders>
              <w:left w:val="nil"/>
              <w:right w:val="nil"/>
            </w:tcBorders>
          </w:tcPr>
          <w:p w:rsidR="00931006" w:rsidRDefault="00931006">
            <w:pPr>
              <w:bidi w:val="0"/>
              <w:spacing w:after="0" w:line="240" w:lineRule="auto"/>
              <w:rPr>
                <w:b/>
                <w:bCs/>
                <w:sz w:val="16"/>
                <w:szCs w:val="16"/>
                <w:lang w:bidi="ar-KW"/>
              </w:rPr>
            </w:pPr>
            <w:r>
              <w:rPr>
                <w:b/>
                <w:bCs/>
                <w:sz w:val="16"/>
                <w:szCs w:val="16"/>
                <w:lang w:bidi="ar-KW"/>
              </w:rPr>
              <w:t>R10</w:t>
            </w:r>
          </w:p>
        </w:tc>
        <w:tc>
          <w:tcPr>
            <w:tcW w:w="523" w:type="dxa"/>
            <w:tcBorders>
              <w:left w:val="nil"/>
              <w:right w:val="nil"/>
            </w:tcBorders>
          </w:tcPr>
          <w:p w:rsidR="00931006" w:rsidRDefault="00931006">
            <w:pPr>
              <w:bidi w:val="0"/>
              <w:spacing w:after="0" w:line="240" w:lineRule="auto"/>
              <w:rPr>
                <w:b/>
                <w:bCs/>
                <w:sz w:val="16"/>
                <w:szCs w:val="16"/>
                <w:lang w:bidi="ar-KW"/>
              </w:rPr>
            </w:pPr>
            <w:r>
              <w:rPr>
                <w:b/>
                <w:bCs/>
                <w:sz w:val="16"/>
                <w:szCs w:val="16"/>
                <w:lang w:bidi="ar-KW"/>
              </w:rPr>
              <w:t>R11</w:t>
            </w:r>
          </w:p>
        </w:tc>
        <w:tc>
          <w:tcPr>
            <w:tcW w:w="575" w:type="dxa"/>
            <w:tcBorders>
              <w:left w:val="nil"/>
              <w:right w:val="nil"/>
            </w:tcBorders>
          </w:tcPr>
          <w:p w:rsidR="00931006" w:rsidRDefault="00931006">
            <w:pPr>
              <w:bidi w:val="0"/>
              <w:spacing w:after="0" w:line="240" w:lineRule="auto"/>
              <w:rPr>
                <w:b/>
                <w:bCs/>
                <w:sz w:val="16"/>
                <w:szCs w:val="16"/>
                <w:lang w:bidi="ar-KW"/>
              </w:rPr>
            </w:pPr>
            <w:r>
              <w:rPr>
                <w:b/>
                <w:bCs/>
                <w:sz w:val="16"/>
                <w:szCs w:val="16"/>
                <w:lang w:bidi="ar-KW"/>
              </w:rPr>
              <w:t>R12</w:t>
            </w:r>
          </w:p>
        </w:tc>
        <w:tc>
          <w:tcPr>
            <w:tcW w:w="575" w:type="dxa"/>
            <w:tcBorders>
              <w:left w:val="nil"/>
              <w:right w:val="nil"/>
            </w:tcBorders>
          </w:tcPr>
          <w:p w:rsidR="00931006" w:rsidRDefault="00931006">
            <w:pPr>
              <w:bidi w:val="0"/>
              <w:spacing w:after="0" w:line="240" w:lineRule="auto"/>
              <w:rPr>
                <w:b/>
                <w:bCs/>
                <w:sz w:val="16"/>
                <w:szCs w:val="16"/>
                <w:lang w:bidi="ar-KW"/>
              </w:rPr>
            </w:pPr>
            <w:r>
              <w:rPr>
                <w:b/>
                <w:bCs/>
                <w:sz w:val="16"/>
                <w:szCs w:val="16"/>
                <w:lang w:bidi="ar-KW"/>
              </w:rPr>
              <w:t>R13</w:t>
            </w:r>
          </w:p>
        </w:tc>
        <w:tc>
          <w:tcPr>
            <w:tcW w:w="575" w:type="dxa"/>
            <w:gridSpan w:val="3"/>
            <w:tcBorders>
              <w:left w:val="nil"/>
              <w:right w:val="nil"/>
            </w:tcBorders>
          </w:tcPr>
          <w:p w:rsidR="00931006" w:rsidRDefault="00931006">
            <w:pPr>
              <w:bidi w:val="0"/>
              <w:spacing w:after="0" w:line="240" w:lineRule="auto"/>
              <w:rPr>
                <w:b/>
                <w:bCs/>
                <w:sz w:val="16"/>
                <w:szCs w:val="16"/>
                <w:lang w:bidi="ar-KW"/>
              </w:rPr>
            </w:pPr>
            <w:r>
              <w:rPr>
                <w:b/>
                <w:bCs/>
                <w:sz w:val="16"/>
                <w:szCs w:val="16"/>
                <w:lang w:bidi="ar-KW"/>
              </w:rPr>
              <w:t>R14</w:t>
            </w:r>
          </w:p>
        </w:tc>
      </w:tr>
      <w:tr w:rsidR="004A7C37" w:rsidTr="005206DE">
        <w:trPr>
          <w:trHeight w:val="288"/>
        </w:trPr>
        <w:tc>
          <w:tcPr>
            <w:tcW w:w="8309" w:type="dxa"/>
            <w:gridSpan w:val="15"/>
            <w:tcBorders>
              <w:top w:val="nil"/>
              <w:left w:val="nil"/>
              <w:bottom w:val="nil"/>
              <w:right w:val="nil"/>
            </w:tcBorders>
          </w:tcPr>
          <w:p w:rsidR="004A7C37" w:rsidRDefault="004A7C37" w:rsidP="00C31ADB">
            <w:pPr>
              <w:bidi w:val="0"/>
              <w:spacing w:before="240" w:after="0" w:line="240" w:lineRule="auto"/>
              <w:ind w:right="-558"/>
              <w:rPr>
                <w:lang w:bidi="ar-KW"/>
              </w:rPr>
            </w:pPr>
            <w:r>
              <w:rPr>
                <w:rFonts w:ascii="Times New Roman" w:eastAsia="Times New Roman" w:hAnsi="Times New Roman" w:cs="Times New Roman"/>
                <w:b/>
                <w:bCs/>
                <w:i/>
                <w:iCs/>
                <w:sz w:val="20"/>
                <w:szCs w:val="20"/>
              </w:rPr>
              <w:t>Country Risk (Political &amp; Regulatory)</w:t>
            </w:r>
          </w:p>
        </w:tc>
        <w:tc>
          <w:tcPr>
            <w:tcW w:w="575" w:type="dxa"/>
            <w:gridSpan w:val="6"/>
            <w:tcBorders>
              <w:top w:val="nil"/>
              <w:left w:val="nil"/>
              <w:bottom w:val="nil"/>
              <w:right w:val="nil"/>
            </w:tcBorders>
          </w:tcPr>
          <w:p w:rsidR="004A7C37" w:rsidRDefault="004A7C37">
            <w:pPr>
              <w:bidi w:val="0"/>
              <w:spacing w:after="0" w:line="240" w:lineRule="auto"/>
              <w:ind w:right="-558"/>
              <w:rPr>
                <w:lang w:bidi="ar-KW"/>
              </w:rPr>
            </w:pPr>
          </w:p>
        </w:tc>
        <w:tc>
          <w:tcPr>
            <w:tcW w:w="523" w:type="dxa"/>
            <w:gridSpan w:val="5"/>
            <w:tcBorders>
              <w:top w:val="nil"/>
              <w:left w:val="nil"/>
              <w:bottom w:val="nil"/>
              <w:right w:val="nil"/>
            </w:tcBorders>
          </w:tcPr>
          <w:p w:rsidR="004A7C37" w:rsidRDefault="004A7C37">
            <w:pPr>
              <w:bidi w:val="0"/>
              <w:spacing w:after="0" w:line="240" w:lineRule="auto"/>
              <w:ind w:right="-558"/>
              <w:rPr>
                <w:lang w:bidi="ar-KW"/>
              </w:rPr>
            </w:pPr>
          </w:p>
        </w:tc>
        <w:tc>
          <w:tcPr>
            <w:tcW w:w="575" w:type="dxa"/>
            <w:gridSpan w:val="5"/>
            <w:tcBorders>
              <w:top w:val="nil"/>
              <w:left w:val="nil"/>
              <w:bottom w:val="nil"/>
              <w:right w:val="nil"/>
            </w:tcBorders>
          </w:tcPr>
          <w:p w:rsidR="004A7C37" w:rsidRDefault="004A7C37">
            <w:pPr>
              <w:bidi w:val="0"/>
              <w:spacing w:after="0" w:line="240" w:lineRule="auto"/>
              <w:ind w:right="-558"/>
              <w:rPr>
                <w:lang w:bidi="ar-KW"/>
              </w:rPr>
            </w:pPr>
          </w:p>
        </w:tc>
        <w:tc>
          <w:tcPr>
            <w:tcW w:w="575" w:type="dxa"/>
            <w:gridSpan w:val="4"/>
            <w:tcBorders>
              <w:top w:val="nil"/>
              <w:left w:val="nil"/>
              <w:bottom w:val="nil"/>
              <w:right w:val="nil"/>
            </w:tcBorders>
          </w:tcPr>
          <w:p w:rsidR="004A7C37" w:rsidRDefault="004A7C37">
            <w:pPr>
              <w:bidi w:val="0"/>
              <w:spacing w:after="0" w:line="240" w:lineRule="auto"/>
              <w:ind w:right="-558"/>
              <w:rPr>
                <w:lang w:bidi="ar-KW"/>
              </w:rPr>
            </w:pPr>
          </w:p>
        </w:tc>
        <w:tc>
          <w:tcPr>
            <w:tcW w:w="1565" w:type="dxa"/>
            <w:gridSpan w:val="2"/>
            <w:tcBorders>
              <w:top w:val="nil"/>
              <w:left w:val="nil"/>
              <w:bottom w:val="nil"/>
              <w:right w:val="nil"/>
            </w:tcBorders>
          </w:tcPr>
          <w:p w:rsidR="004A7C37" w:rsidRDefault="004A7C37">
            <w:pPr>
              <w:bidi w:val="0"/>
              <w:spacing w:after="0" w:line="240" w:lineRule="auto"/>
              <w:ind w:right="-558"/>
              <w:rPr>
                <w:lang w:bidi="ar-KW"/>
              </w:rPr>
            </w:pP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GI</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tl/>
                <w:lang w:bidi="ar-KW"/>
              </w:rPr>
            </w:pPr>
            <w:r>
              <w:rPr>
                <w:rFonts w:ascii="Arial" w:hAnsi="Arial"/>
                <w:b/>
                <w:bCs/>
                <w:color w:val="000000"/>
                <w:sz w:val="12"/>
                <w:szCs w:val="12"/>
              </w:rPr>
              <w:t>0.453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0.029</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tl/>
                <w:lang w:bidi="ar-KW"/>
              </w:rPr>
            </w:pPr>
            <w:r>
              <w:rPr>
                <w:rFonts w:ascii="Arial" w:hAnsi="Arial"/>
                <w:b/>
                <w:bCs/>
                <w:color w:val="000000"/>
                <w:sz w:val="12"/>
                <w:szCs w:val="12"/>
              </w:rPr>
              <w:t>0.037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0.274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0.124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0.026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0.431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0.042</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0.484</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0.027</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0.152</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0.056</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0.096</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GFP</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tl/>
                <w:lang w:bidi="ar-KW"/>
              </w:rPr>
            </w:pPr>
            <w:r>
              <w:rPr>
                <w:rFonts w:ascii="Arial" w:hAnsi="Arial"/>
                <w:b/>
                <w:bCs/>
                <w:color w:val="000000"/>
                <w:sz w:val="12"/>
                <w:szCs w:val="12"/>
              </w:rPr>
              <w:t>0.024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0.093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0.059</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0.347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0.196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0.059</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0.056</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0.088</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0.378</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0.056</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0.107</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0.057</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NLS</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0.078</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tl/>
                <w:lang w:bidi="ar-KW"/>
              </w:rPr>
            </w:pPr>
            <w:r>
              <w:rPr>
                <w:rFonts w:ascii="Arial" w:hAnsi="Arial"/>
                <w:b/>
                <w:bCs/>
                <w:color w:val="000000"/>
                <w:sz w:val="12"/>
                <w:szCs w:val="12"/>
              </w:rPr>
              <w:t>0.347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0.171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0.334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0.189</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0.135</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0.096</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0.216</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0.416</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0.162</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0.431</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0.134</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0.039</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OH</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tl/>
                <w:lang w:bidi="ar-KW"/>
              </w:rPr>
            </w:pPr>
            <w:r>
              <w:rPr>
                <w:rFonts w:ascii="Arial" w:hAnsi="Arial"/>
                <w:b/>
                <w:bCs/>
                <w:color w:val="000000"/>
                <w:sz w:val="12"/>
                <w:szCs w:val="12"/>
              </w:rPr>
              <w:t>0.116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tl/>
                <w:lang w:bidi="ar-KW"/>
              </w:rPr>
            </w:pPr>
            <w:r>
              <w:rPr>
                <w:rFonts w:ascii="Arial" w:hAnsi="Arial"/>
                <w:b/>
                <w:bCs/>
                <w:color w:val="000000"/>
                <w:sz w:val="12"/>
                <w:szCs w:val="12"/>
              </w:rPr>
              <w:t>0.03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0.193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0.028</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0.224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0.102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0.153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0.175</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0.028</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0.089</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0.211</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0.037</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0.261</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0.478</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CGL</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0.262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0.244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0.159</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0.281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0.187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0.194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0.376</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0.187</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0.314</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0.099</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0.278</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0.258</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0.128</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LCCC</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tl/>
                <w:lang w:bidi="ar-KW"/>
              </w:rPr>
            </w:pPr>
            <w:r>
              <w:rPr>
                <w:rFonts w:ascii="Arial" w:hAnsi="Arial"/>
                <w:b/>
                <w:bCs/>
                <w:color w:val="000000"/>
                <w:sz w:val="12"/>
                <w:szCs w:val="12"/>
              </w:rPr>
              <w:t>0.067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0.278</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0.382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0.026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0.45</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0.202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0.252</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0.066</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0.049</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0.048</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0.184</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0.202</w:t>
            </w:r>
          </w:p>
        </w:tc>
      </w:tr>
      <w:tr w:rsidR="004A7C37" w:rsidTr="005206DE">
        <w:trPr>
          <w:gridAfter w:val="5"/>
          <w:wAfter w:w="1890" w:type="dxa"/>
          <w:trHeight w:val="288"/>
        </w:trPr>
        <w:tc>
          <w:tcPr>
            <w:tcW w:w="8507" w:type="dxa"/>
            <w:gridSpan w:val="16"/>
            <w:tcBorders>
              <w:top w:val="nil"/>
              <w:left w:val="nil"/>
              <w:bottom w:val="nil"/>
              <w:right w:val="nil"/>
            </w:tcBorders>
          </w:tcPr>
          <w:p w:rsidR="004A7C37" w:rsidRDefault="004A7C37">
            <w:pPr>
              <w:bidi w:val="0"/>
              <w:spacing w:after="0" w:line="240" w:lineRule="auto"/>
              <w:rPr>
                <w:lang w:bidi="ar-KW"/>
              </w:rPr>
            </w:pPr>
            <w:r>
              <w:rPr>
                <w:rFonts w:ascii="Times New Roman" w:eastAsia="Times New Roman" w:hAnsi="Times New Roman" w:cs="Times New Roman"/>
                <w:b/>
                <w:bCs/>
                <w:i/>
                <w:iCs/>
                <w:sz w:val="20"/>
                <w:szCs w:val="20"/>
              </w:rPr>
              <w:t>Financial &amp; Revenue Risks</w:t>
            </w:r>
          </w:p>
        </w:tc>
        <w:tc>
          <w:tcPr>
            <w:tcW w:w="575" w:type="dxa"/>
            <w:gridSpan w:val="6"/>
            <w:tcBorders>
              <w:top w:val="nil"/>
              <w:left w:val="nil"/>
              <w:bottom w:val="nil"/>
              <w:right w:val="nil"/>
            </w:tcBorders>
          </w:tcPr>
          <w:p w:rsidR="004A7C37" w:rsidRDefault="004A7C37">
            <w:pPr>
              <w:bidi w:val="0"/>
              <w:spacing w:after="0" w:line="240" w:lineRule="auto"/>
              <w:rPr>
                <w:lang w:bidi="ar-KW"/>
              </w:rPr>
            </w:pPr>
          </w:p>
        </w:tc>
        <w:tc>
          <w:tcPr>
            <w:tcW w:w="575" w:type="dxa"/>
            <w:gridSpan w:val="5"/>
            <w:tcBorders>
              <w:top w:val="nil"/>
              <w:left w:val="nil"/>
              <w:bottom w:val="nil"/>
              <w:right w:val="nil"/>
            </w:tcBorders>
          </w:tcPr>
          <w:p w:rsidR="004A7C37" w:rsidRDefault="004A7C37">
            <w:pPr>
              <w:bidi w:val="0"/>
              <w:spacing w:after="0" w:line="240" w:lineRule="auto"/>
              <w:rPr>
                <w:lang w:bidi="ar-KW"/>
              </w:rPr>
            </w:pPr>
          </w:p>
        </w:tc>
        <w:tc>
          <w:tcPr>
            <w:tcW w:w="575" w:type="dxa"/>
            <w:gridSpan w:val="5"/>
            <w:tcBorders>
              <w:top w:val="nil"/>
              <w:left w:val="nil"/>
              <w:bottom w:val="nil"/>
              <w:right w:val="nil"/>
            </w:tcBorders>
          </w:tcPr>
          <w:p w:rsidR="004A7C37" w:rsidRDefault="004A7C37">
            <w:pPr>
              <w:bidi w:val="0"/>
              <w:spacing w:after="0" w:line="240" w:lineRule="auto"/>
              <w:rPr>
                <w:lang w:bidi="ar-KW"/>
              </w:rPr>
            </w:pP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FRF</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0.478</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0.282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0.294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0.327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0.041</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0.196</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0.186</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0.28</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0.307</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0.452</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 xml:space="preserve"> 0.564</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UGBE</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0.092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0.386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0.206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0.256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0.186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0.079</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0.216</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0.033</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0.024</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0.093</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FRRFP</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0.115</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0.184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0.302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0.164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0.128</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0.215</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0.062</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0.279</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0.096</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0.73</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0.202</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CIDP</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0.154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0.059</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0.206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0.175</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0.202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0.309</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0.234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0.902</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0.15</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0.217</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0.43</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0.248</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0.044</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CIEP</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0.099</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0.152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0.026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0.124</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1.217</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0.353</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0.105</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0.044</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0.118</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0.6</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EIFDS</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0.111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0.078</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0.045</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0.177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0.226</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1.075</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0.265</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0.095</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0.058</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0.078</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w:t>
            </w:r>
          </w:p>
        </w:tc>
      </w:tr>
      <w:tr w:rsidR="004A7C37" w:rsidTr="005206DE">
        <w:trPr>
          <w:gridAfter w:val="1"/>
          <w:wAfter w:w="1080" w:type="dxa"/>
          <w:trHeight w:val="288"/>
        </w:trPr>
        <w:tc>
          <w:tcPr>
            <w:tcW w:w="8794" w:type="dxa"/>
            <w:gridSpan w:val="20"/>
            <w:tcBorders>
              <w:top w:val="nil"/>
              <w:left w:val="nil"/>
              <w:bottom w:val="nil"/>
              <w:right w:val="nil"/>
            </w:tcBorders>
          </w:tcPr>
          <w:p w:rsidR="004A7C37" w:rsidRDefault="004A7C37">
            <w:pPr>
              <w:bidi w:val="0"/>
              <w:spacing w:after="0" w:line="240" w:lineRule="auto"/>
              <w:rPr>
                <w:lang w:bidi="ar-KW"/>
              </w:rPr>
            </w:pPr>
            <w:r>
              <w:rPr>
                <w:rFonts w:ascii="Times New Roman" w:eastAsia="Times New Roman" w:hAnsi="Times New Roman" w:cs="Times New Roman"/>
                <w:b/>
                <w:bCs/>
                <w:i/>
                <w:iCs/>
                <w:sz w:val="20"/>
                <w:szCs w:val="20"/>
              </w:rPr>
              <w:t>Promoting &amp; Procurement</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i/>
                <w:iCs/>
                <w:sz w:val="20"/>
                <w:szCs w:val="20"/>
              </w:rPr>
              <w:t>Risks</w:t>
            </w:r>
          </w:p>
        </w:tc>
        <w:tc>
          <w:tcPr>
            <w:tcW w:w="523" w:type="dxa"/>
            <w:gridSpan w:val="5"/>
            <w:tcBorders>
              <w:top w:val="nil"/>
              <w:left w:val="nil"/>
              <w:bottom w:val="nil"/>
              <w:right w:val="nil"/>
            </w:tcBorders>
          </w:tcPr>
          <w:p w:rsidR="004A7C37" w:rsidRDefault="004A7C37">
            <w:pPr>
              <w:bidi w:val="0"/>
              <w:spacing w:after="0" w:line="240" w:lineRule="auto"/>
              <w:rPr>
                <w:lang w:bidi="ar-KW"/>
              </w:rPr>
            </w:pPr>
          </w:p>
        </w:tc>
        <w:tc>
          <w:tcPr>
            <w:tcW w:w="575" w:type="dxa"/>
            <w:gridSpan w:val="5"/>
            <w:tcBorders>
              <w:top w:val="nil"/>
              <w:left w:val="nil"/>
              <w:bottom w:val="nil"/>
              <w:right w:val="nil"/>
            </w:tcBorders>
          </w:tcPr>
          <w:p w:rsidR="004A7C37" w:rsidRDefault="004A7C37">
            <w:pPr>
              <w:bidi w:val="0"/>
              <w:spacing w:after="0" w:line="240" w:lineRule="auto"/>
              <w:rPr>
                <w:lang w:bidi="ar-KW"/>
              </w:rPr>
            </w:pPr>
          </w:p>
        </w:tc>
        <w:tc>
          <w:tcPr>
            <w:tcW w:w="575" w:type="dxa"/>
            <w:gridSpan w:val="4"/>
            <w:tcBorders>
              <w:top w:val="nil"/>
              <w:left w:val="nil"/>
              <w:bottom w:val="nil"/>
              <w:right w:val="nil"/>
            </w:tcBorders>
          </w:tcPr>
          <w:p w:rsidR="004A7C37" w:rsidRDefault="004A7C37">
            <w:pPr>
              <w:bidi w:val="0"/>
              <w:spacing w:after="0" w:line="240" w:lineRule="auto"/>
              <w:rPr>
                <w:lang w:bidi="ar-KW"/>
              </w:rPr>
            </w:pPr>
          </w:p>
        </w:tc>
        <w:tc>
          <w:tcPr>
            <w:tcW w:w="575" w:type="dxa"/>
            <w:gridSpan w:val="2"/>
            <w:tcBorders>
              <w:top w:val="nil"/>
              <w:left w:val="nil"/>
              <w:bottom w:val="nil"/>
              <w:right w:val="nil"/>
            </w:tcBorders>
          </w:tcPr>
          <w:p w:rsidR="004A7C37" w:rsidRDefault="004A7C37">
            <w:pPr>
              <w:bidi w:val="0"/>
              <w:spacing w:after="0" w:line="240" w:lineRule="auto"/>
              <w:rPr>
                <w:lang w:bidi="ar-KW"/>
              </w:rPr>
            </w:pP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LOE</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0.030</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0.026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0.040</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0.029</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0.026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0.058</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0.028</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0.050</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0.196</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0.084</w:t>
            </w:r>
          </w:p>
        </w:tc>
        <w:tc>
          <w:tcPr>
            <w:tcW w:w="575" w:type="dxa"/>
            <w:tcBorders>
              <w:top w:val="nil"/>
              <w:left w:val="nil"/>
              <w:bottom w:val="nil"/>
              <w:right w:val="nil"/>
            </w:tcBorders>
            <w:vAlign w:val="bottom"/>
          </w:tcPr>
          <w:p w:rsidR="00931006" w:rsidRDefault="00931006">
            <w:pPr>
              <w:spacing w:after="0" w:line="240" w:lineRule="auto"/>
              <w:rPr>
                <w:rFonts w:ascii="Arial" w:hAnsi="Arial"/>
                <w:b/>
                <w:bCs/>
                <w:color w:val="000000"/>
                <w:sz w:val="12"/>
                <w:szCs w:val="12"/>
                <w:rtl/>
                <w:lang w:bidi="ar-KW"/>
              </w:rPr>
            </w:pPr>
            <w:r>
              <w:rPr>
                <w:rFonts w:ascii="Arial" w:hAnsi="Arial"/>
                <w:b/>
                <w:bCs/>
                <w:color w:val="000000"/>
                <w:sz w:val="12"/>
                <w:szCs w:val="12"/>
              </w:rPr>
              <w:t>0.025</w:t>
            </w:r>
          </w:p>
        </w:tc>
        <w:tc>
          <w:tcPr>
            <w:tcW w:w="575" w:type="dxa"/>
            <w:gridSpan w:val="3"/>
            <w:tcBorders>
              <w:top w:val="nil"/>
              <w:left w:val="nil"/>
              <w:bottom w:val="nil"/>
              <w:right w:val="nil"/>
            </w:tcBorders>
            <w:vAlign w:val="bottom"/>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0.113</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LE</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0.099</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0.162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0.202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0.039</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0.040</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0.115</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0.037</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0.028</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0.028</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0.028</w:t>
            </w:r>
          </w:p>
        </w:tc>
        <w:tc>
          <w:tcPr>
            <w:tcW w:w="575" w:type="dxa"/>
            <w:tcBorders>
              <w:top w:val="nil"/>
              <w:left w:val="nil"/>
              <w:bottom w:val="nil"/>
              <w:right w:val="nil"/>
            </w:tcBorders>
            <w:vAlign w:val="bottom"/>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0.215</w:t>
            </w:r>
          </w:p>
        </w:tc>
        <w:tc>
          <w:tcPr>
            <w:tcW w:w="575" w:type="dxa"/>
            <w:gridSpan w:val="3"/>
            <w:tcBorders>
              <w:top w:val="nil"/>
              <w:left w:val="nil"/>
              <w:bottom w:val="nil"/>
              <w:right w:val="nil"/>
            </w:tcBorders>
            <w:vAlign w:val="bottom"/>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0.286</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LIM</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0.113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0.200</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0.078</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0.112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0.119</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0.127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0.088</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0.083</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0.079</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0.037</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0.066</w:t>
            </w:r>
          </w:p>
        </w:tc>
        <w:tc>
          <w:tcPr>
            <w:tcW w:w="575" w:type="dxa"/>
            <w:tcBorders>
              <w:top w:val="nil"/>
              <w:left w:val="nil"/>
              <w:bottom w:val="nil"/>
              <w:right w:val="nil"/>
            </w:tcBorders>
            <w:vAlign w:val="bottom"/>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0.106</w:t>
            </w:r>
          </w:p>
        </w:tc>
        <w:tc>
          <w:tcPr>
            <w:tcW w:w="575" w:type="dxa"/>
            <w:gridSpan w:val="3"/>
            <w:tcBorders>
              <w:top w:val="nil"/>
              <w:left w:val="nil"/>
              <w:bottom w:val="nil"/>
              <w:right w:val="nil"/>
            </w:tcBorders>
            <w:vAlign w:val="bottom"/>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0.045</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CIPS</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0.153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0.156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0.206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0.431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0.221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0.225</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0.237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0.168</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0.135</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0.216</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0.097</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0.078</w:t>
            </w:r>
          </w:p>
        </w:tc>
        <w:tc>
          <w:tcPr>
            <w:tcW w:w="575" w:type="dxa"/>
            <w:tcBorders>
              <w:top w:val="nil"/>
              <w:left w:val="nil"/>
              <w:bottom w:val="nil"/>
              <w:right w:val="nil"/>
            </w:tcBorders>
            <w:vAlign w:val="bottom"/>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0.115</w:t>
            </w:r>
          </w:p>
        </w:tc>
        <w:tc>
          <w:tcPr>
            <w:tcW w:w="575" w:type="dxa"/>
            <w:gridSpan w:val="3"/>
            <w:tcBorders>
              <w:top w:val="nil"/>
              <w:left w:val="nil"/>
              <w:bottom w:val="nil"/>
              <w:right w:val="nil"/>
            </w:tcBorders>
            <w:vAlign w:val="bottom"/>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0.284</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ELTP</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0.117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0.210</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0.367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0.094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0.313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0.306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0.226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0.266</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0.272</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0.274</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0.256</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0.367</w:t>
            </w:r>
          </w:p>
        </w:tc>
        <w:tc>
          <w:tcPr>
            <w:tcW w:w="575" w:type="dxa"/>
            <w:tcBorders>
              <w:top w:val="nil"/>
              <w:left w:val="nil"/>
              <w:bottom w:val="nil"/>
              <w:right w:val="nil"/>
            </w:tcBorders>
            <w:vAlign w:val="bottom"/>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0.122</w:t>
            </w:r>
          </w:p>
        </w:tc>
        <w:tc>
          <w:tcPr>
            <w:tcW w:w="575" w:type="dxa"/>
            <w:gridSpan w:val="3"/>
            <w:tcBorders>
              <w:top w:val="nil"/>
              <w:left w:val="nil"/>
              <w:bottom w:val="nil"/>
              <w:right w:val="nil"/>
            </w:tcBorders>
            <w:vAlign w:val="bottom"/>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0.239</w:t>
            </w:r>
          </w:p>
        </w:tc>
      </w:tr>
      <w:tr w:rsidR="00931006" w:rsidTr="00C31ADB">
        <w:trPr>
          <w:gridAfter w:val="20"/>
          <w:wAfter w:w="3600" w:type="dxa"/>
          <w:trHeight w:val="360"/>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LOI</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0.487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0.197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0.281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0.121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0.235</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0.237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0.414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0.035</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0.445</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0.353</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0.387</w:t>
            </w:r>
          </w:p>
        </w:tc>
        <w:tc>
          <w:tcPr>
            <w:tcW w:w="575" w:type="dxa"/>
            <w:tcBorders>
              <w:top w:val="nil"/>
              <w:left w:val="nil"/>
              <w:bottom w:val="nil"/>
              <w:right w:val="nil"/>
            </w:tcBorders>
            <w:vAlign w:val="bottom"/>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0.375</w:t>
            </w:r>
          </w:p>
        </w:tc>
        <w:tc>
          <w:tcPr>
            <w:tcW w:w="575" w:type="dxa"/>
            <w:tcBorders>
              <w:top w:val="nil"/>
              <w:left w:val="nil"/>
              <w:bottom w:val="nil"/>
              <w:right w:val="nil"/>
            </w:tcBorders>
            <w:vAlign w:val="bottom"/>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0.418</w:t>
            </w:r>
          </w:p>
        </w:tc>
        <w:tc>
          <w:tcPr>
            <w:tcW w:w="575" w:type="dxa"/>
            <w:gridSpan w:val="3"/>
            <w:tcBorders>
              <w:top w:val="nil"/>
              <w:left w:val="nil"/>
              <w:bottom w:val="nil"/>
              <w:right w:val="nil"/>
            </w:tcBorders>
            <w:vAlign w:val="bottom"/>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0.034</w:t>
            </w:r>
          </w:p>
        </w:tc>
      </w:tr>
      <w:tr w:rsidR="004A7C37" w:rsidTr="005206DE">
        <w:trPr>
          <w:trHeight w:val="288"/>
        </w:trPr>
        <w:tc>
          <w:tcPr>
            <w:tcW w:w="8597" w:type="dxa"/>
            <w:gridSpan w:val="18"/>
            <w:tcBorders>
              <w:top w:val="nil"/>
              <w:left w:val="nil"/>
              <w:bottom w:val="nil"/>
              <w:right w:val="nil"/>
            </w:tcBorders>
          </w:tcPr>
          <w:p w:rsidR="004A7C37" w:rsidRDefault="004A7C37" w:rsidP="00C31ADB">
            <w:pPr>
              <w:bidi w:val="0"/>
              <w:spacing w:before="240" w:after="0" w:line="240" w:lineRule="auto"/>
              <w:rPr>
                <w:lang w:bidi="ar-KW"/>
              </w:rPr>
            </w:pPr>
            <w:r>
              <w:rPr>
                <w:rFonts w:ascii="Times New Roman" w:eastAsia="Times New Roman" w:hAnsi="Times New Roman" w:cs="Times New Roman"/>
                <w:b/>
                <w:bCs/>
                <w:i/>
                <w:iCs/>
                <w:sz w:val="20"/>
                <w:szCs w:val="20"/>
              </w:rPr>
              <w:t>Development Risks</w:t>
            </w:r>
          </w:p>
        </w:tc>
        <w:tc>
          <w:tcPr>
            <w:tcW w:w="575" w:type="dxa"/>
            <w:gridSpan w:val="5"/>
            <w:tcBorders>
              <w:top w:val="nil"/>
              <w:left w:val="nil"/>
              <w:bottom w:val="nil"/>
              <w:right w:val="nil"/>
            </w:tcBorders>
          </w:tcPr>
          <w:p w:rsidR="004A7C37" w:rsidRDefault="004A7C37">
            <w:pPr>
              <w:bidi w:val="0"/>
              <w:spacing w:after="0" w:line="240" w:lineRule="auto"/>
              <w:rPr>
                <w:lang w:bidi="ar-KW"/>
              </w:rPr>
            </w:pPr>
          </w:p>
        </w:tc>
        <w:tc>
          <w:tcPr>
            <w:tcW w:w="575" w:type="dxa"/>
            <w:gridSpan w:val="5"/>
            <w:tcBorders>
              <w:top w:val="nil"/>
              <w:left w:val="nil"/>
              <w:bottom w:val="nil"/>
              <w:right w:val="nil"/>
            </w:tcBorders>
          </w:tcPr>
          <w:p w:rsidR="004A7C37" w:rsidRDefault="004A7C37">
            <w:pPr>
              <w:bidi w:val="0"/>
              <w:spacing w:after="0" w:line="240" w:lineRule="auto"/>
              <w:rPr>
                <w:lang w:bidi="ar-KW"/>
              </w:rPr>
            </w:pPr>
          </w:p>
        </w:tc>
        <w:tc>
          <w:tcPr>
            <w:tcW w:w="2375" w:type="dxa"/>
            <w:gridSpan w:val="9"/>
            <w:tcBorders>
              <w:top w:val="nil"/>
              <w:left w:val="nil"/>
              <w:bottom w:val="nil"/>
              <w:right w:val="nil"/>
            </w:tcBorders>
          </w:tcPr>
          <w:p w:rsidR="004A7C37" w:rsidRDefault="004A7C37">
            <w:pPr>
              <w:bidi w:val="0"/>
              <w:spacing w:after="0" w:line="240" w:lineRule="auto"/>
              <w:rPr>
                <w:lang w:bidi="ar-KW"/>
              </w:rPr>
            </w:pP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EDC</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tl/>
                <w:lang w:bidi="ar-KW"/>
              </w:rPr>
            </w:pPr>
            <w:r>
              <w:rPr>
                <w:rFonts w:ascii="Arial" w:hAnsi="Arial"/>
                <w:b/>
                <w:bCs/>
                <w:color w:val="000000"/>
                <w:sz w:val="12"/>
                <w:szCs w:val="12"/>
              </w:rPr>
              <w:t>0.333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0.09</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0.065</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0.096</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0.312</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0.042</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0.062</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0.167</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0.658</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DIDA</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0.065</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0.493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0.095</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0.138</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0.169</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0.045</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0.581</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0.057</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0.064</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0.193</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0.083</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UOT</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0.368</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0.181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0.413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0.274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0.481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0.502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0.401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0.368</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0.378</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0.218</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0.44</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0.497</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0.047</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0.048</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CIDDC</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0.521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0.261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0.413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0.333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0.458</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0.368</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0.266</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0.159</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0.442</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0.379</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0.593</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0.212</w:t>
            </w:r>
          </w:p>
        </w:tc>
      </w:tr>
      <w:tr w:rsidR="004A7C37" w:rsidTr="005206DE">
        <w:trPr>
          <w:trHeight w:val="288"/>
        </w:trPr>
        <w:tc>
          <w:tcPr>
            <w:tcW w:w="8704" w:type="dxa"/>
            <w:gridSpan w:val="19"/>
            <w:tcBorders>
              <w:top w:val="nil"/>
              <w:left w:val="nil"/>
              <w:bottom w:val="nil"/>
              <w:right w:val="nil"/>
            </w:tcBorders>
          </w:tcPr>
          <w:p w:rsidR="004A7C37" w:rsidRDefault="004A7C37" w:rsidP="00C31ADB">
            <w:pPr>
              <w:bidi w:val="0"/>
              <w:spacing w:before="240" w:after="0" w:line="240" w:lineRule="auto"/>
              <w:rPr>
                <w:lang w:bidi="ar-KW"/>
              </w:rPr>
            </w:pPr>
            <w:r>
              <w:rPr>
                <w:rFonts w:ascii="Times New Roman" w:eastAsia="Times New Roman" w:hAnsi="Times New Roman" w:cs="Times New Roman"/>
                <w:b/>
                <w:bCs/>
                <w:i/>
                <w:iCs/>
                <w:sz w:val="20"/>
                <w:szCs w:val="20"/>
              </w:rPr>
              <w:t>Construction &amp; Operating Risk</w:t>
            </w:r>
          </w:p>
        </w:tc>
        <w:tc>
          <w:tcPr>
            <w:tcW w:w="523" w:type="dxa"/>
            <w:gridSpan w:val="5"/>
            <w:tcBorders>
              <w:top w:val="nil"/>
              <w:left w:val="nil"/>
              <w:bottom w:val="nil"/>
              <w:right w:val="nil"/>
            </w:tcBorders>
          </w:tcPr>
          <w:p w:rsidR="004A7C37" w:rsidRDefault="004A7C37">
            <w:pPr>
              <w:bidi w:val="0"/>
              <w:spacing w:after="0" w:line="240" w:lineRule="auto"/>
              <w:rPr>
                <w:lang w:bidi="ar-KW"/>
              </w:rPr>
            </w:pPr>
          </w:p>
        </w:tc>
        <w:tc>
          <w:tcPr>
            <w:tcW w:w="575" w:type="dxa"/>
            <w:gridSpan w:val="5"/>
            <w:tcBorders>
              <w:top w:val="nil"/>
              <w:left w:val="nil"/>
              <w:bottom w:val="nil"/>
              <w:right w:val="nil"/>
            </w:tcBorders>
          </w:tcPr>
          <w:p w:rsidR="004A7C37" w:rsidRDefault="004A7C37">
            <w:pPr>
              <w:bidi w:val="0"/>
              <w:spacing w:after="0" w:line="240" w:lineRule="auto"/>
              <w:rPr>
                <w:lang w:bidi="ar-KW"/>
              </w:rPr>
            </w:pPr>
          </w:p>
        </w:tc>
        <w:tc>
          <w:tcPr>
            <w:tcW w:w="575" w:type="dxa"/>
            <w:gridSpan w:val="4"/>
            <w:tcBorders>
              <w:top w:val="nil"/>
              <w:left w:val="nil"/>
              <w:bottom w:val="nil"/>
              <w:right w:val="nil"/>
            </w:tcBorders>
          </w:tcPr>
          <w:p w:rsidR="004A7C37" w:rsidRDefault="004A7C37">
            <w:pPr>
              <w:bidi w:val="0"/>
              <w:spacing w:after="0" w:line="240" w:lineRule="auto"/>
              <w:rPr>
                <w:lang w:bidi="ar-KW"/>
              </w:rPr>
            </w:pPr>
          </w:p>
        </w:tc>
        <w:tc>
          <w:tcPr>
            <w:tcW w:w="1745" w:type="dxa"/>
            <w:gridSpan w:val="4"/>
            <w:tcBorders>
              <w:top w:val="nil"/>
              <w:left w:val="nil"/>
              <w:bottom w:val="nil"/>
              <w:right w:val="nil"/>
            </w:tcBorders>
          </w:tcPr>
          <w:p w:rsidR="004A7C37" w:rsidRDefault="004A7C37">
            <w:pPr>
              <w:bidi w:val="0"/>
              <w:spacing w:after="0" w:line="240" w:lineRule="auto"/>
              <w:rPr>
                <w:lang w:bidi="ar-KW"/>
              </w:rPr>
            </w:pP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COR</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0.232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0.233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0.278</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0.066</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0.084</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0.042</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0.074</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0.087</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0.112</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0.109</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PRR</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0.387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0.122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0.047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0.105</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0.327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0.088</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0.089</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0.069</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0.105</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0.192</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0.204</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0.028</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UOPS</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0.08</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0.058</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0.152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0.315</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0.176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0.153</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0.241</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0.309</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0.137</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0.066</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0.422</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EIO</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0.209</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0.117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0.243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0.03</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0.168</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0.116</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0.157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0.203</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0.271</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0.135</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0.161</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0.171</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0.285</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0.23</w:t>
            </w:r>
          </w:p>
        </w:tc>
      </w:tr>
      <w:tr w:rsidR="00931006" w:rsidTr="005206DE">
        <w:trPr>
          <w:gridAfter w:val="20"/>
          <w:wAfter w:w="3600" w:type="dxa"/>
          <w:trHeight w:val="288"/>
        </w:trPr>
        <w:tc>
          <w:tcPr>
            <w:tcW w:w="828" w:type="dxa"/>
            <w:tcBorders>
              <w:top w:val="nil"/>
              <w:left w:val="nil"/>
              <w:bottom w:val="nil"/>
              <w:right w:val="nil"/>
            </w:tcBorders>
          </w:tcPr>
          <w:p w:rsidR="00931006" w:rsidRDefault="00931006">
            <w:pPr>
              <w:bidi w:val="0"/>
              <w:spacing w:after="0" w:line="240" w:lineRule="auto"/>
              <w:rPr>
                <w:sz w:val="16"/>
                <w:szCs w:val="16"/>
                <w:lang w:bidi="ar-KW"/>
              </w:rPr>
            </w:pPr>
            <w:r>
              <w:rPr>
                <w:sz w:val="16"/>
                <w:szCs w:val="16"/>
                <w:lang w:bidi="ar-KW"/>
              </w:rPr>
              <w:t>UPO</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0.11</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tl/>
                <w:lang w:bidi="ar-KW"/>
              </w:rPr>
            </w:pPr>
            <w:r>
              <w:rPr>
                <w:rFonts w:ascii="Arial" w:hAnsi="Arial"/>
                <w:b/>
                <w:bCs/>
                <w:color w:val="000000"/>
                <w:sz w:val="12"/>
                <w:szCs w:val="12"/>
              </w:rPr>
              <w:t>0.208</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0.144</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0.287</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0.062</w:t>
            </w:r>
          </w:p>
        </w:tc>
        <w:tc>
          <w:tcPr>
            <w:tcW w:w="540"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0.297</w:t>
            </w:r>
          </w:p>
        </w:tc>
        <w:tc>
          <w:tcPr>
            <w:tcW w:w="551"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0.104</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0.342</w:t>
            </w:r>
          </w:p>
        </w:tc>
        <w:tc>
          <w:tcPr>
            <w:tcW w:w="523"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0.199</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0.137</w:t>
            </w:r>
          </w:p>
        </w:tc>
        <w:tc>
          <w:tcPr>
            <w:tcW w:w="575" w:type="dxa"/>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0.074</w:t>
            </w:r>
          </w:p>
        </w:tc>
        <w:tc>
          <w:tcPr>
            <w:tcW w:w="575" w:type="dxa"/>
            <w:gridSpan w:val="3"/>
            <w:tcBorders>
              <w:top w:val="nil"/>
              <w:left w:val="nil"/>
              <w:bottom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0.143</w:t>
            </w:r>
          </w:p>
        </w:tc>
      </w:tr>
      <w:tr w:rsidR="00931006" w:rsidTr="005206DE">
        <w:trPr>
          <w:gridAfter w:val="20"/>
          <w:wAfter w:w="3600" w:type="dxa"/>
          <w:trHeight w:val="288"/>
        </w:trPr>
        <w:tc>
          <w:tcPr>
            <w:tcW w:w="828" w:type="dxa"/>
            <w:tcBorders>
              <w:top w:val="nil"/>
              <w:left w:val="nil"/>
              <w:right w:val="nil"/>
            </w:tcBorders>
          </w:tcPr>
          <w:p w:rsidR="00931006" w:rsidRDefault="00931006">
            <w:pPr>
              <w:bidi w:val="0"/>
              <w:spacing w:after="0" w:line="240" w:lineRule="auto"/>
              <w:rPr>
                <w:sz w:val="16"/>
                <w:szCs w:val="16"/>
                <w:lang w:bidi="ar-KW"/>
              </w:rPr>
            </w:pPr>
            <w:r>
              <w:rPr>
                <w:sz w:val="16"/>
                <w:szCs w:val="16"/>
                <w:lang w:bidi="ar-KW"/>
              </w:rPr>
              <w:t>IOM</w:t>
            </w:r>
          </w:p>
        </w:tc>
        <w:tc>
          <w:tcPr>
            <w:tcW w:w="540" w:type="dxa"/>
            <w:tcBorders>
              <w:top w:val="nil"/>
              <w:left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0.078</w:t>
            </w:r>
          </w:p>
        </w:tc>
        <w:tc>
          <w:tcPr>
            <w:tcW w:w="540" w:type="dxa"/>
            <w:tcBorders>
              <w:top w:val="nil"/>
              <w:left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0.485</w:t>
            </w:r>
          </w:p>
        </w:tc>
        <w:tc>
          <w:tcPr>
            <w:tcW w:w="540" w:type="dxa"/>
            <w:tcBorders>
              <w:top w:val="nil"/>
              <w:left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0.15</w:t>
            </w:r>
          </w:p>
        </w:tc>
        <w:tc>
          <w:tcPr>
            <w:tcW w:w="540" w:type="dxa"/>
            <w:tcBorders>
              <w:top w:val="nil"/>
              <w:left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0.33</w:t>
            </w:r>
          </w:p>
        </w:tc>
        <w:tc>
          <w:tcPr>
            <w:tcW w:w="540" w:type="dxa"/>
            <w:tcBorders>
              <w:top w:val="nil"/>
              <w:left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0.181</w:t>
            </w:r>
          </w:p>
        </w:tc>
        <w:tc>
          <w:tcPr>
            <w:tcW w:w="540" w:type="dxa"/>
            <w:tcBorders>
              <w:top w:val="nil"/>
              <w:left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0.307</w:t>
            </w:r>
          </w:p>
        </w:tc>
        <w:tc>
          <w:tcPr>
            <w:tcW w:w="540" w:type="dxa"/>
            <w:tcBorders>
              <w:top w:val="nil"/>
              <w:left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0.144</w:t>
            </w:r>
          </w:p>
        </w:tc>
        <w:tc>
          <w:tcPr>
            <w:tcW w:w="540" w:type="dxa"/>
            <w:tcBorders>
              <w:top w:val="nil"/>
              <w:left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0.194</w:t>
            </w:r>
          </w:p>
        </w:tc>
        <w:tc>
          <w:tcPr>
            <w:tcW w:w="551" w:type="dxa"/>
            <w:tcBorders>
              <w:top w:val="nil"/>
              <w:left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0.205</w:t>
            </w:r>
          </w:p>
        </w:tc>
        <w:tc>
          <w:tcPr>
            <w:tcW w:w="575" w:type="dxa"/>
            <w:tcBorders>
              <w:top w:val="nil"/>
              <w:left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0.342</w:t>
            </w:r>
          </w:p>
        </w:tc>
        <w:tc>
          <w:tcPr>
            <w:tcW w:w="523" w:type="dxa"/>
            <w:tcBorders>
              <w:top w:val="nil"/>
              <w:left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0.153</w:t>
            </w:r>
          </w:p>
        </w:tc>
        <w:tc>
          <w:tcPr>
            <w:tcW w:w="575" w:type="dxa"/>
            <w:tcBorders>
              <w:top w:val="nil"/>
              <w:left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0.276</w:t>
            </w:r>
          </w:p>
        </w:tc>
        <w:tc>
          <w:tcPr>
            <w:tcW w:w="575" w:type="dxa"/>
            <w:tcBorders>
              <w:top w:val="nil"/>
              <w:left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0.26</w:t>
            </w:r>
          </w:p>
        </w:tc>
        <w:tc>
          <w:tcPr>
            <w:tcW w:w="575" w:type="dxa"/>
            <w:gridSpan w:val="3"/>
            <w:tcBorders>
              <w:top w:val="nil"/>
              <w:left w:val="nil"/>
              <w:right w:val="nil"/>
            </w:tcBorders>
            <w:vAlign w:val="center"/>
          </w:tcPr>
          <w:p w:rsidR="00931006" w:rsidRDefault="00931006">
            <w:pPr>
              <w:spacing w:after="0" w:line="240" w:lineRule="auto"/>
              <w:rPr>
                <w:rFonts w:ascii="Arial" w:hAnsi="Arial"/>
                <w:b/>
                <w:bCs/>
                <w:color w:val="000000"/>
                <w:sz w:val="12"/>
                <w:szCs w:val="12"/>
              </w:rPr>
            </w:pPr>
            <w:r>
              <w:rPr>
                <w:rFonts w:ascii="Arial" w:hAnsi="Arial"/>
                <w:b/>
                <w:bCs/>
                <w:color w:val="000000"/>
                <w:sz w:val="12"/>
                <w:szCs w:val="12"/>
              </w:rPr>
              <w:t>0.069</w:t>
            </w:r>
          </w:p>
        </w:tc>
      </w:tr>
    </w:tbl>
    <w:p w:rsidR="00931006" w:rsidRPr="00C31ADB" w:rsidRDefault="00221526" w:rsidP="00C31ADB">
      <w:pPr>
        <w:bidi w:val="0"/>
        <w:jc w:val="both"/>
        <w:rPr>
          <w:rFonts w:ascii="Times New Roman" w:eastAsia="Times New Roman" w:hAnsi="Times New Roman" w:cs="Times New Roman"/>
          <w:sz w:val="20"/>
          <w:szCs w:val="20"/>
        </w:rPr>
      </w:pPr>
      <w:r w:rsidRPr="00C31ADB">
        <w:rPr>
          <w:rFonts w:ascii="Times New Roman" w:hAnsi="Times New Roman" w:cs="Times New Roman"/>
          <w:sz w:val="19"/>
          <w:szCs w:val="19"/>
          <w:lang w:bidi="ar-KW"/>
        </w:rPr>
        <w:t>NOTE: GI</w:t>
      </w:r>
      <w:r w:rsidR="006557E3">
        <w:rPr>
          <w:rFonts w:ascii="Times New Roman" w:hAnsi="Times New Roman" w:cs="Times New Roman"/>
          <w:sz w:val="19"/>
          <w:szCs w:val="19"/>
          <w:lang w:bidi="ar-KW"/>
        </w:rPr>
        <w:t xml:space="preserve"> </w:t>
      </w:r>
      <w:r w:rsidRPr="00C31ADB">
        <w:rPr>
          <w:rFonts w:ascii="Times New Roman" w:hAnsi="Times New Roman" w:cs="Times New Roman"/>
          <w:sz w:val="19"/>
          <w:szCs w:val="19"/>
          <w:lang w:bidi="ar-KW"/>
        </w:rPr>
        <w:t>=</w:t>
      </w:r>
      <w:r w:rsidR="006557E3">
        <w:rPr>
          <w:rFonts w:ascii="Times New Roman" w:hAnsi="Times New Roman" w:cs="Times New Roman"/>
          <w:sz w:val="19"/>
          <w:szCs w:val="19"/>
          <w:lang w:bidi="ar-KW"/>
        </w:rPr>
        <w:t xml:space="preserve"> </w:t>
      </w:r>
      <w:r w:rsidRPr="00C31ADB">
        <w:rPr>
          <w:rFonts w:ascii="Times New Roman" w:hAnsi="Times New Roman" w:cs="Times New Roman"/>
          <w:sz w:val="19"/>
          <w:szCs w:val="19"/>
          <w:lang w:bidi="ar-KW"/>
        </w:rPr>
        <w:t>government instability; GFP</w:t>
      </w:r>
      <w:r w:rsidR="006557E3">
        <w:rPr>
          <w:rFonts w:ascii="Times New Roman" w:hAnsi="Times New Roman" w:cs="Times New Roman"/>
          <w:sz w:val="19"/>
          <w:szCs w:val="19"/>
          <w:lang w:bidi="ar-KW"/>
        </w:rPr>
        <w:t xml:space="preserve"> </w:t>
      </w:r>
      <w:r w:rsidRPr="00C31ADB">
        <w:rPr>
          <w:rFonts w:ascii="Times New Roman" w:hAnsi="Times New Roman" w:cs="Times New Roman"/>
          <w:sz w:val="19"/>
          <w:szCs w:val="19"/>
          <w:lang w:bidi="ar-KW"/>
        </w:rPr>
        <w:t>= government failure to provide permits; NLS</w:t>
      </w:r>
      <w:r w:rsidR="006557E3">
        <w:rPr>
          <w:rFonts w:ascii="Times New Roman" w:hAnsi="Times New Roman" w:cs="Times New Roman"/>
          <w:sz w:val="19"/>
          <w:szCs w:val="19"/>
          <w:lang w:bidi="ar-KW"/>
        </w:rPr>
        <w:t xml:space="preserve"> </w:t>
      </w:r>
      <w:r w:rsidRPr="00C31ADB">
        <w:rPr>
          <w:rFonts w:ascii="Times New Roman" w:hAnsi="Times New Roman" w:cs="Times New Roman"/>
          <w:sz w:val="19"/>
          <w:szCs w:val="19"/>
          <w:lang w:bidi="ar-KW"/>
        </w:rPr>
        <w:t xml:space="preserve">= non-existence of the legal and regulatory system; </w:t>
      </w:r>
      <w:r w:rsidRPr="00C31ADB">
        <w:rPr>
          <w:rFonts w:ascii="Times New Roman" w:eastAsia="Times New Roman" w:hAnsi="Times New Roman" w:cs="Times New Roman"/>
          <w:color w:val="000000"/>
          <w:sz w:val="19"/>
          <w:szCs w:val="19"/>
        </w:rPr>
        <w:t>OH</w:t>
      </w:r>
      <w:r w:rsidR="006557E3">
        <w:rPr>
          <w:rFonts w:ascii="Times New Roman" w:eastAsia="Times New Roman" w:hAnsi="Times New Roman" w:cs="Times New Roman"/>
          <w:color w:val="000000"/>
          <w:sz w:val="19"/>
          <w:szCs w:val="19"/>
        </w:rPr>
        <w:t xml:space="preserve"> </w:t>
      </w:r>
      <w:r w:rsidRPr="00C31ADB">
        <w:rPr>
          <w:rFonts w:ascii="Times New Roman" w:eastAsia="Times New Roman" w:hAnsi="Times New Roman" w:cs="Times New Roman"/>
          <w:sz w:val="19"/>
          <w:szCs w:val="19"/>
        </w:rPr>
        <w:t xml:space="preserve">= outbreak of hostilities (wars, riots, and terrorism); </w:t>
      </w:r>
      <w:r w:rsidRPr="00C31ADB">
        <w:rPr>
          <w:rFonts w:ascii="Times New Roman" w:eastAsia="Times New Roman" w:hAnsi="Times New Roman" w:cs="Times New Roman"/>
          <w:color w:val="000000"/>
          <w:sz w:val="19"/>
          <w:szCs w:val="19"/>
        </w:rPr>
        <w:t>CGL</w:t>
      </w:r>
      <w:r w:rsidR="006557E3">
        <w:rPr>
          <w:rFonts w:ascii="Times New Roman" w:eastAsia="Times New Roman" w:hAnsi="Times New Roman" w:cs="Times New Roman"/>
          <w:color w:val="000000"/>
          <w:sz w:val="19"/>
          <w:szCs w:val="19"/>
        </w:rPr>
        <w:t xml:space="preserve"> </w:t>
      </w:r>
      <w:r w:rsidRPr="00C31ADB">
        <w:rPr>
          <w:rFonts w:ascii="Times New Roman" w:eastAsia="Times New Roman" w:hAnsi="Times New Roman" w:cs="Times New Roman"/>
          <w:color w:val="000000"/>
          <w:sz w:val="19"/>
          <w:szCs w:val="19"/>
        </w:rPr>
        <w:t xml:space="preserve">= </w:t>
      </w:r>
      <w:r w:rsidRPr="00C31ADB">
        <w:rPr>
          <w:rFonts w:ascii="Times New Roman" w:eastAsia="Times New Roman" w:hAnsi="Times New Roman" w:cs="Times New Roman"/>
          <w:sz w:val="19"/>
          <w:szCs w:val="19"/>
        </w:rPr>
        <w:t xml:space="preserve">changes in general legislation affect the project; </w:t>
      </w:r>
      <w:r w:rsidRPr="00C31ADB">
        <w:rPr>
          <w:rFonts w:ascii="Times New Roman" w:eastAsia="Times New Roman" w:hAnsi="Times New Roman" w:cs="Times New Roman"/>
          <w:color w:val="000000"/>
          <w:sz w:val="19"/>
          <w:szCs w:val="19"/>
        </w:rPr>
        <w:t>LCCC</w:t>
      </w:r>
      <w:r w:rsidR="006557E3">
        <w:rPr>
          <w:rFonts w:ascii="Times New Roman" w:eastAsia="Times New Roman" w:hAnsi="Times New Roman" w:cs="Times New Roman"/>
          <w:color w:val="000000"/>
          <w:sz w:val="19"/>
          <w:szCs w:val="19"/>
        </w:rPr>
        <w:t xml:space="preserve"> </w:t>
      </w:r>
      <w:r w:rsidRPr="00C31ADB">
        <w:rPr>
          <w:rFonts w:ascii="Times New Roman" w:eastAsia="Times New Roman" w:hAnsi="Times New Roman" w:cs="Times New Roman"/>
          <w:sz w:val="19"/>
          <w:szCs w:val="19"/>
        </w:rPr>
        <w:t>= lack of commitment to concession contracts; FRF</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 Failure to raise finance; UGBE</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 Undeveloped general business environment; FRRFP</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 Failure to receive revenues from principal (end user); CIDP</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 Changes in demand of the facility over concession period; CIEP</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 Change in economic policies; EIFDS</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=Error in forecasting demands for service; LOE</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Lack of experience; LE</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 Lack of expertise; LIM</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 Lack of independent management; CIPS</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 Changes in project specifications; ELTP</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 Expensive and long tendering process; LOI</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 Lack of integrity on the tendering process; EDC</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 Excessive development cost; DIDA</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 Delays in design approval; UOT</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 Use of technology; CIDDC</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 xml:space="preserve">= Changes in design during construction; </w:t>
      </w:r>
      <w:r w:rsidRPr="00C31ADB">
        <w:rPr>
          <w:rFonts w:ascii="Times New Roman" w:hAnsi="Times New Roman" w:cs="Times New Roman"/>
          <w:color w:val="000000"/>
          <w:sz w:val="19"/>
          <w:szCs w:val="19"/>
        </w:rPr>
        <w:t>COR</w:t>
      </w:r>
      <w:r w:rsidR="006557E3">
        <w:rPr>
          <w:rFonts w:ascii="Times New Roman" w:hAnsi="Times New Roman" w:cs="Times New Roman"/>
          <w:color w:val="000000"/>
          <w:sz w:val="19"/>
          <w:szCs w:val="19"/>
        </w:rPr>
        <w:t xml:space="preserve"> </w:t>
      </w:r>
      <w:r w:rsidRPr="00C31ADB">
        <w:rPr>
          <w:rFonts w:ascii="Times New Roman" w:hAnsi="Times New Roman" w:cs="Times New Roman"/>
          <w:color w:val="000000"/>
          <w:sz w:val="19"/>
          <w:szCs w:val="19"/>
        </w:rPr>
        <w:t>=</w:t>
      </w:r>
      <w:r w:rsidR="006557E3">
        <w:rPr>
          <w:rFonts w:ascii="Times New Roman" w:hAnsi="Times New Roman" w:cs="Times New Roman"/>
          <w:color w:val="000000"/>
          <w:sz w:val="19"/>
          <w:szCs w:val="19"/>
        </w:rPr>
        <w:t xml:space="preserve"> </w:t>
      </w:r>
      <w:r w:rsidRPr="00C31ADB">
        <w:rPr>
          <w:rFonts w:ascii="Times New Roman" w:eastAsia="Times New Roman" w:hAnsi="Times New Roman" w:cs="Times New Roman"/>
          <w:sz w:val="19"/>
          <w:szCs w:val="19"/>
        </w:rPr>
        <w:t xml:space="preserve">Cost-overrun risks; </w:t>
      </w:r>
      <w:r w:rsidRPr="00C31ADB">
        <w:rPr>
          <w:rFonts w:ascii="Times New Roman" w:hAnsi="Times New Roman" w:cs="Times New Roman"/>
          <w:color w:val="000000"/>
          <w:sz w:val="19"/>
          <w:szCs w:val="19"/>
        </w:rPr>
        <w:t>PRR</w:t>
      </w:r>
      <w:r w:rsidR="006557E3">
        <w:rPr>
          <w:rFonts w:ascii="Times New Roman" w:hAnsi="Times New Roman" w:cs="Times New Roman"/>
          <w:color w:val="000000"/>
          <w:sz w:val="19"/>
          <w:szCs w:val="19"/>
        </w:rPr>
        <w:t xml:space="preserve"> </w:t>
      </w:r>
      <w:r w:rsidRPr="00C31ADB">
        <w:rPr>
          <w:rFonts w:ascii="Times New Roman" w:eastAsia="Times New Roman" w:hAnsi="Times New Roman" w:cs="Times New Roman"/>
          <w:sz w:val="19"/>
          <w:szCs w:val="19"/>
        </w:rPr>
        <w:t xml:space="preserve">= Performance related risk; </w:t>
      </w:r>
      <w:r w:rsidRPr="00C31ADB">
        <w:rPr>
          <w:rFonts w:ascii="Times New Roman" w:hAnsi="Times New Roman" w:cs="Times New Roman"/>
          <w:color w:val="000000"/>
          <w:sz w:val="19"/>
          <w:szCs w:val="19"/>
        </w:rPr>
        <w:t>UOPS</w:t>
      </w:r>
      <w:r w:rsidR="006557E3">
        <w:rPr>
          <w:rFonts w:ascii="Times New Roman" w:hAnsi="Times New Roman" w:cs="Times New Roman"/>
          <w:color w:val="000000"/>
          <w:sz w:val="19"/>
          <w:szCs w:val="19"/>
        </w:rPr>
        <w:t xml:space="preserve"> </w:t>
      </w:r>
      <w:r w:rsidRPr="00C31ADB">
        <w:rPr>
          <w:rFonts w:ascii="Times New Roman" w:eastAsia="Times New Roman" w:hAnsi="Times New Roman" w:cs="Times New Roman"/>
          <w:sz w:val="19"/>
          <w:szCs w:val="19"/>
        </w:rPr>
        <w:t xml:space="preserve">= Unavailability of power supply; </w:t>
      </w:r>
      <w:r w:rsidRPr="00C31ADB">
        <w:rPr>
          <w:rFonts w:ascii="Times New Roman" w:hAnsi="Times New Roman" w:cs="Times New Roman"/>
          <w:color w:val="000000"/>
          <w:sz w:val="19"/>
          <w:szCs w:val="19"/>
        </w:rPr>
        <w:t>EIO</w:t>
      </w:r>
      <w:r w:rsidR="006557E3">
        <w:rPr>
          <w:rFonts w:ascii="Times New Roman" w:hAnsi="Times New Roman" w:cs="Times New Roman"/>
          <w:color w:val="000000"/>
          <w:sz w:val="19"/>
          <w:szCs w:val="19"/>
        </w:rPr>
        <w:t xml:space="preserve"> </w:t>
      </w:r>
      <w:r w:rsidRPr="00C31ADB">
        <w:rPr>
          <w:rFonts w:ascii="Times New Roman" w:eastAsia="Times New Roman" w:hAnsi="Times New Roman" w:cs="Times New Roman"/>
          <w:sz w:val="19"/>
          <w:szCs w:val="19"/>
        </w:rPr>
        <w:t>=</w:t>
      </w:r>
      <w:r w:rsidR="006557E3">
        <w:rPr>
          <w:rFonts w:ascii="Times New Roman" w:eastAsia="Times New Roman" w:hAnsi="Times New Roman" w:cs="Times New Roman"/>
          <w:sz w:val="19"/>
          <w:szCs w:val="19"/>
        </w:rPr>
        <w:t xml:space="preserve"> </w:t>
      </w:r>
      <w:r w:rsidRPr="00C31ADB">
        <w:rPr>
          <w:rFonts w:ascii="Times New Roman" w:eastAsia="Times New Roman" w:hAnsi="Times New Roman" w:cs="Times New Roman"/>
          <w:sz w:val="19"/>
          <w:szCs w:val="19"/>
        </w:rPr>
        <w:t xml:space="preserve">Error in operation and maintenance cost estimate; </w:t>
      </w:r>
      <w:r w:rsidRPr="00C31ADB">
        <w:rPr>
          <w:rFonts w:ascii="Times New Roman" w:hAnsi="Times New Roman" w:cs="Times New Roman"/>
          <w:color w:val="000000"/>
          <w:sz w:val="19"/>
          <w:szCs w:val="19"/>
        </w:rPr>
        <w:t>UPO</w:t>
      </w:r>
      <w:r w:rsidRPr="00C31ADB">
        <w:rPr>
          <w:rFonts w:ascii="Times New Roman" w:eastAsia="Times New Roman" w:hAnsi="Times New Roman" w:cs="Times New Roman"/>
          <w:sz w:val="19"/>
          <w:szCs w:val="19"/>
        </w:rPr>
        <w:t xml:space="preserve"> = Unavailability and quality of personnel to operate the facility; </w:t>
      </w:r>
      <w:r w:rsidRPr="00C31ADB">
        <w:rPr>
          <w:rFonts w:ascii="Times New Roman" w:hAnsi="Times New Roman" w:cs="Times New Roman"/>
          <w:color w:val="000000"/>
          <w:sz w:val="19"/>
          <w:szCs w:val="19"/>
        </w:rPr>
        <w:t>IOM</w:t>
      </w:r>
      <w:r w:rsidRPr="00C31ADB">
        <w:rPr>
          <w:rFonts w:ascii="Times New Roman" w:eastAsia="Times New Roman" w:hAnsi="Times New Roman" w:cs="Times New Roman"/>
          <w:sz w:val="19"/>
          <w:szCs w:val="19"/>
        </w:rPr>
        <w:t xml:space="preserve"> = Inappropriate operating methods</w:t>
      </w:r>
      <w:r w:rsidRPr="00221526">
        <w:rPr>
          <w:rFonts w:ascii="Times New Roman" w:eastAsia="Times New Roman" w:hAnsi="Times New Roman" w:cs="Times New Roman"/>
          <w:sz w:val="20"/>
          <w:szCs w:val="20"/>
        </w:rPr>
        <w:t>.</w:t>
      </w:r>
      <w:r w:rsidR="003440AE">
        <w:rPr>
          <w:rFonts w:ascii="Times New Roman" w:eastAsia="Times New Roman" w:hAnsi="Times New Roman" w:cs="Times New Roman"/>
          <w:sz w:val="16"/>
          <w:szCs w:val="16"/>
        </w:rPr>
        <w:br w:type="page"/>
      </w:r>
      <w:r w:rsidR="003440AE">
        <w:rPr>
          <w:rFonts w:ascii="Times New Roman" w:eastAsia="Times New Roman" w:hAnsi="Times New Roman" w:cs="Times New Roman"/>
          <w:sz w:val="16"/>
          <w:szCs w:val="16"/>
        </w:rPr>
        <w:lastRenderedPageBreak/>
        <w:t xml:space="preserve"> </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3781"/>
      </w:tblGrid>
      <w:tr w:rsidR="004A7C37" w:rsidTr="003440AE">
        <w:trPr>
          <w:trHeight w:val="469"/>
        </w:trPr>
        <w:tc>
          <w:tcPr>
            <w:tcW w:w="9604" w:type="dxa"/>
            <w:gridSpan w:val="2"/>
            <w:tcBorders>
              <w:top w:val="nil"/>
              <w:left w:val="nil"/>
              <w:bottom w:val="single" w:sz="4" w:space="0" w:color="auto"/>
              <w:right w:val="nil"/>
            </w:tcBorders>
          </w:tcPr>
          <w:p w:rsidR="004A7C37" w:rsidRPr="00396DC0" w:rsidRDefault="004A7C37" w:rsidP="00C31ADB">
            <w:pPr>
              <w:pStyle w:val="ListParagraph"/>
              <w:spacing w:after="0" w:line="240" w:lineRule="auto"/>
              <w:ind w:left="0"/>
              <w:rPr>
                <w:rFonts w:ascii="Times New Roman" w:eastAsia="Times New Roman" w:hAnsi="Times New Roman" w:cs="Times New Roman"/>
                <w:bCs/>
                <w:sz w:val="16"/>
                <w:szCs w:val="16"/>
              </w:rPr>
            </w:pPr>
            <w:r w:rsidRPr="00396DC0">
              <w:rPr>
                <w:rFonts w:ascii="Times New Roman" w:hAnsi="Times New Roman" w:cs="Times New Roman"/>
                <w:bCs/>
                <w:sz w:val="20"/>
                <w:szCs w:val="20"/>
              </w:rPr>
              <w:t xml:space="preserve">Table 4. Group </w:t>
            </w:r>
            <w:r w:rsidR="006557E3" w:rsidRPr="006557E3">
              <w:rPr>
                <w:rFonts w:ascii="Times New Roman" w:hAnsi="Times New Roman" w:cs="Times New Roman"/>
                <w:bCs/>
                <w:sz w:val="20"/>
                <w:szCs w:val="20"/>
              </w:rPr>
              <w:t>weights for comparison of attributes within their categories</w:t>
            </w:r>
          </w:p>
        </w:tc>
      </w:tr>
      <w:tr w:rsidR="00931006" w:rsidTr="003440AE">
        <w:trPr>
          <w:trHeight w:val="351"/>
        </w:trPr>
        <w:tc>
          <w:tcPr>
            <w:tcW w:w="5823" w:type="dxa"/>
            <w:tcBorders>
              <w:left w:val="nil"/>
              <w:bottom w:val="single" w:sz="4" w:space="0" w:color="auto"/>
              <w:right w:val="nil"/>
            </w:tcBorders>
          </w:tcPr>
          <w:p w:rsidR="00931006" w:rsidRDefault="00931006" w:rsidP="00C31ADB">
            <w:pPr>
              <w:pStyle w:val="ListParagraph"/>
              <w:spacing w:before="240" w:after="0" w:line="360" w:lineRule="auto"/>
              <w:ind w:left="0"/>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Attribute</w:t>
            </w:r>
          </w:p>
        </w:tc>
        <w:tc>
          <w:tcPr>
            <w:tcW w:w="3781" w:type="dxa"/>
            <w:tcBorders>
              <w:left w:val="nil"/>
              <w:bottom w:val="single" w:sz="4" w:space="0" w:color="auto"/>
              <w:right w:val="nil"/>
            </w:tcBorders>
          </w:tcPr>
          <w:p w:rsidR="00C31ADB" w:rsidRDefault="00C31ADB" w:rsidP="00C31ADB">
            <w:pPr>
              <w:pStyle w:val="ListParagraph"/>
              <w:spacing w:before="240" w:line="360" w:lineRule="auto"/>
              <w:ind w:left="0"/>
              <w:jc w:val="center"/>
              <w:rPr>
                <w:rFonts w:ascii="Times New Roman" w:eastAsia="Times New Roman" w:hAnsi="Times New Roman" w:cs="Times New Roman"/>
                <w:b/>
                <w:bCs/>
                <w:sz w:val="16"/>
                <w:szCs w:val="16"/>
              </w:rPr>
            </w:pPr>
          </w:p>
          <w:p w:rsidR="00931006" w:rsidRDefault="00931006" w:rsidP="00C31ADB">
            <w:pPr>
              <w:pStyle w:val="ListParagraph"/>
              <w:spacing w:before="240" w:after="0" w:line="360" w:lineRule="auto"/>
              <w:ind w:left="0"/>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Group Weight</w:t>
            </w:r>
          </w:p>
        </w:tc>
      </w:tr>
      <w:tr w:rsidR="00931006" w:rsidTr="003440AE">
        <w:trPr>
          <w:trHeight w:val="322"/>
        </w:trPr>
        <w:tc>
          <w:tcPr>
            <w:tcW w:w="5823" w:type="dxa"/>
            <w:tcBorders>
              <w:top w:val="nil"/>
              <w:left w:val="nil"/>
              <w:bottom w:val="nil"/>
              <w:right w:val="nil"/>
            </w:tcBorders>
          </w:tcPr>
          <w:p w:rsidR="00931006" w:rsidRPr="00C31ADB" w:rsidRDefault="00931006" w:rsidP="00C31ADB">
            <w:pPr>
              <w:bidi w:val="0"/>
              <w:spacing w:before="240"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b/>
                <w:bCs/>
                <w:i/>
                <w:iCs/>
                <w:sz w:val="20"/>
                <w:szCs w:val="20"/>
              </w:rPr>
              <w:t>Country Risk (Political &amp; Regulatory)</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b/>
                <w:bCs/>
                <w:sz w:val="20"/>
                <w:szCs w:val="20"/>
              </w:rPr>
            </w:pP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Government instability</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0.126</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Government failure to provide permits</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0.101</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Non-existence of the legal and regulatory system</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0.242</w:t>
            </w:r>
          </w:p>
        </w:tc>
      </w:tr>
      <w:tr w:rsidR="00931006" w:rsidTr="003440AE">
        <w:trPr>
          <w:trHeight w:val="382"/>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Outbreak of hostilities (wars, riots, and terrorism)</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0.142</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Changes in general legislation affecting the project</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b/>
                <w:bCs/>
                <w:sz w:val="20"/>
                <w:szCs w:val="20"/>
              </w:rPr>
            </w:pPr>
            <w:r w:rsidRPr="00C31ADB">
              <w:rPr>
                <w:rFonts w:ascii="Times New Roman" w:eastAsia="Times New Roman" w:hAnsi="Times New Roman" w:cs="Times New Roman"/>
                <w:b/>
                <w:bCs/>
                <w:sz w:val="20"/>
                <w:szCs w:val="20"/>
              </w:rPr>
              <w:t>0.261</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Lack of commitment to concession contracts</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0.128</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before="240"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b/>
                <w:bCs/>
                <w:i/>
                <w:iCs/>
                <w:sz w:val="20"/>
                <w:szCs w:val="20"/>
              </w:rPr>
              <w:t>Financial &amp; Revenue Risks</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p>
        </w:tc>
      </w:tr>
      <w:tr w:rsidR="00931006" w:rsidTr="003440AE">
        <w:trPr>
          <w:trHeight w:val="382"/>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Failure to raise finance</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b/>
                <w:bCs/>
                <w:sz w:val="20"/>
                <w:szCs w:val="20"/>
              </w:rPr>
            </w:pPr>
            <w:r w:rsidRPr="00C31ADB">
              <w:rPr>
                <w:rFonts w:ascii="Times New Roman" w:eastAsia="Times New Roman" w:hAnsi="Times New Roman" w:cs="Times New Roman"/>
                <w:b/>
                <w:bCs/>
                <w:sz w:val="20"/>
                <w:szCs w:val="20"/>
              </w:rPr>
              <w:t>0.248</w:t>
            </w:r>
          </w:p>
        </w:tc>
      </w:tr>
      <w:tr w:rsidR="00931006" w:rsidTr="003440AE">
        <w:trPr>
          <w:trHeight w:val="382"/>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Undeveloped general business environment</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0.103</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Failure to receive revenues from principal end user</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0.165</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Changes in demand of the facility over concession period</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0.222</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Change in economic policies</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0.130</w:t>
            </w:r>
          </w:p>
        </w:tc>
      </w:tr>
      <w:tr w:rsidR="00931006" w:rsidTr="003440AE">
        <w:trPr>
          <w:trHeight w:val="382"/>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Error in forecasting demands for service</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0.132</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before="240" w:after="0" w:line="360" w:lineRule="auto"/>
              <w:rPr>
                <w:rFonts w:ascii="Times New Roman" w:eastAsia="Times New Roman" w:hAnsi="Times New Roman" w:cs="Times New Roman"/>
                <w:b/>
                <w:bCs/>
                <w:sz w:val="20"/>
                <w:szCs w:val="20"/>
              </w:rPr>
            </w:pPr>
            <w:r w:rsidRPr="00C31ADB">
              <w:rPr>
                <w:rFonts w:ascii="Times New Roman" w:eastAsia="Times New Roman" w:hAnsi="Times New Roman" w:cs="Times New Roman"/>
                <w:b/>
                <w:bCs/>
                <w:sz w:val="20"/>
                <w:szCs w:val="20"/>
              </w:rPr>
              <w:t>Promoting &amp; Procurement Risks</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Lack of experience</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0.056</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Lack of expertise</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0.079</w:t>
            </w:r>
          </w:p>
        </w:tc>
      </w:tr>
      <w:tr w:rsidR="00931006" w:rsidTr="003440AE">
        <w:trPr>
          <w:trHeight w:val="382"/>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Lack of independent management</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0.088</w:t>
            </w:r>
          </w:p>
        </w:tc>
      </w:tr>
      <w:tr w:rsidR="00931006" w:rsidTr="003440AE">
        <w:trPr>
          <w:trHeight w:val="382"/>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Changes in project specifications</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0.207</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Expensive and long tendering process</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0.264</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b/>
                <w:bCs/>
                <w:sz w:val="20"/>
                <w:szCs w:val="20"/>
              </w:rPr>
            </w:pPr>
            <w:r w:rsidRPr="00C31ADB">
              <w:rPr>
                <w:rFonts w:ascii="Times New Roman" w:eastAsia="Times New Roman" w:hAnsi="Times New Roman" w:cs="Times New Roman"/>
                <w:sz w:val="20"/>
                <w:szCs w:val="20"/>
              </w:rPr>
              <w:t>Lack of integrity in the tendering process</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b/>
                <w:bCs/>
                <w:sz w:val="20"/>
                <w:szCs w:val="20"/>
              </w:rPr>
            </w:pPr>
            <w:r w:rsidRPr="00C31ADB">
              <w:rPr>
                <w:rFonts w:ascii="Times New Roman" w:eastAsia="Times New Roman" w:hAnsi="Times New Roman" w:cs="Times New Roman"/>
                <w:b/>
                <w:bCs/>
                <w:sz w:val="20"/>
                <w:szCs w:val="20"/>
              </w:rPr>
              <w:t>0.305</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before="240" w:after="0" w:line="360" w:lineRule="auto"/>
              <w:rPr>
                <w:rFonts w:ascii="Times New Roman" w:eastAsia="Times New Roman" w:hAnsi="Times New Roman" w:cs="Times New Roman"/>
                <w:b/>
                <w:bCs/>
                <w:sz w:val="20"/>
                <w:szCs w:val="20"/>
              </w:rPr>
            </w:pPr>
            <w:r w:rsidRPr="00C31ADB">
              <w:rPr>
                <w:rFonts w:ascii="Times New Roman" w:eastAsia="Times New Roman" w:hAnsi="Times New Roman" w:cs="Times New Roman"/>
                <w:b/>
                <w:bCs/>
                <w:sz w:val="20"/>
                <w:szCs w:val="20"/>
              </w:rPr>
              <w:t>Development Risks</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p>
        </w:tc>
      </w:tr>
      <w:tr w:rsidR="00931006" w:rsidTr="003440AE">
        <w:trPr>
          <w:trHeight w:val="382"/>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Excessive development cost</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0.113</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Delays in design approval</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0.115</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Use of technology</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b/>
                <w:bCs/>
                <w:sz w:val="20"/>
                <w:szCs w:val="20"/>
              </w:rPr>
            </w:pPr>
            <w:r w:rsidRPr="00C31ADB">
              <w:rPr>
                <w:rFonts w:ascii="Times New Roman" w:eastAsia="Times New Roman" w:hAnsi="Times New Roman" w:cs="Times New Roman"/>
                <w:b/>
                <w:bCs/>
                <w:sz w:val="20"/>
                <w:szCs w:val="20"/>
              </w:rPr>
              <w:t>0.408</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Changes in design during construction</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0.364</w:t>
            </w:r>
          </w:p>
        </w:tc>
      </w:tr>
      <w:tr w:rsidR="00931006" w:rsidTr="003440AE">
        <w:trPr>
          <w:trHeight w:val="382"/>
        </w:trPr>
        <w:tc>
          <w:tcPr>
            <w:tcW w:w="5823" w:type="dxa"/>
            <w:tcBorders>
              <w:top w:val="nil"/>
              <w:left w:val="nil"/>
              <w:bottom w:val="nil"/>
              <w:right w:val="nil"/>
            </w:tcBorders>
          </w:tcPr>
          <w:p w:rsidR="00931006" w:rsidRPr="00C31ADB" w:rsidRDefault="00931006" w:rsidP="00C31ADB">
            <w:pPr>
              <w:bidi w:val="0"/>
              <w:spacing w:before="240" w:after="0" w:line="360" w:lineRule="auto"/>
              <w:rPr>
                <w:rFonts w:ascii="Times New Roman" w:eastAsia="Times New Roman" w:hAnsi="Times New Roman" w:cs="Times New Roman"/>
                <w:b/>
                <w:bCs/>
                <w:sz w:val="20"/>
                <w:szCs w:val="20"/>
              </w:rPr>
            </w:pPr>
            <w:r w:rsidRPr="00C31ADB">
              <w:rPr>
                <w:rFonts w:ascii="Times New Roman" w:eastAsia="Times New Roman" w:hAnsi="Times New Roman" w:cs="Times New Roman"/>
                <w:b/>
                <w:bCs/>
                <w:sz w:val="20"/>
                <w:szCs w:val="20"/>
              </w:rPr>
              <w:t>Construction &amp; Operating Risk</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p>
        </w:tc>
      </w:tr>
      <w:tr w:rsidR="00931006" w:rsidTr="003440AE">
        <w:trPr>
          <w:trHeight w:val="382"/>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Cost-overrun risks</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0.106</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Performance related risk</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0.130</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Unavailability of power supply</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0.150</w:t>
            </w:r>
          </w:p>
        </w:tc>
      </w:tr>
      <w:tr w:rsidR="00931006" w:rsidTr="003440AE">
        <w:trPr>
          <w:trHeight w:val="351"/>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Error in operation and maintenance cost estimate</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0.184</w:t>
            </w:r>
          </w:p>
        </w:tc>
      </w:tr>
      <w:tr w:rsidR="00931006" w:rsidTr="003440AE">
        <w:trPr>
          <w:trHeight w:val="382"/>
        </w:trPr>
        <w:tc>
          <w:tcPr>
            <w:tcW w:w="5823" w:type="dxa"/>
            <w:tcBorders>
              <w:top w:val="nil"/>
              <w:left w:val="nil"/>
              <w:bottom w:val="nil"/>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lastRenderedPageBreak/>
              <w:t>Unavailability and quality of personnel to operate the facility</w:t>
            </w:r>
          </w:p>
        </w:tc>
        <w:tc>
          <w:tcPr>
            <w:tcW w:w="3781" w:type="dxa"/>
            <w:tcBorders>
              <w:top w:val="nil"/>
              <w:left w:val="nil"/>
              <w:bottom w:val="nil"/>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0.188</w:t>
            </w:r>
          </w:p>
        </w:tc>
      </w:tr>
      <w:tr w:rsidR="00931006" w:rsidTr="003440AE">
        <w:trPr>
          <w:trHeight w:val="382"/>
        </w:trPr>
        <w:tc>
          <w:tcPr>
            <w:tcW w:w="5823" w:type="dxa"/>
            <w:tcBorders>
              <w:top w:val="nil"/>
              <w:left w:val="nil"/>
              <w:bottom w:val="single" w:sz="4" w:space="0" w:color="auto"/>
              <w:right w:val="nil"/>
            </w:tcBorders>
          </w:tcPr>
          <w:p w:rsidR="00931006" w:rsidRPr="00C31ADB" w:rsidRDefault="00931006" w:rsidP="00C31ADB">
            <w:pPr>
              <w:bidi w:val="0"/>
              <w:spacing w:after="0" w:line="360" w:lineRule="auto"/>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Inappropriate operating methods</w:t>
            </w:r>
          </w:p>
        </w:tc>
        <w:tc>
          <w:tcPr>
            <w:tcW w:w="3781" w:type="dxa"/>
            <w:tcBorders>
              <w:top w:val="nil"/>
              <w:left w:val="nil"/>
              <w:bottom w:val="single" w:sz="4" w:space="0" w:color="auto"/>
              <w:right w:val="nil"/>
            </w:tcBorders>
          </w:tcPr>
          <w:p w:rsidR="00931006" w:rsidRPr="00C31ADB" w:rsidRDefault="00931006" w:rsidP="00C31ADB">
            <w:pPr>
              <w:autoSpaceDE w:val="0"/>
              <w:autoSpaceDN w:val="0"/>
              <w:bidi w:val="0"/>
              <w:adjustRightInd w:val="0"/>
              <w:spacing w:after="0" w:line="360" w:lineRule="auto"/>
              <w:jc w:val="center"/>
              <w:rPr>
                <w:rFonts w:ascii="Times New Roman" w:eastAsia="Times New Roman" w:hAnsi="Times New Roman" w:cs="Times New Roman"/>
                <w:sz w:val="20"/>
                <w:szCs w:val="20"/>
              </w:rPr>
            </w:pPr>
            <w:r w:rsidRPr="00C31ADB">
              <w:rPr>
                <w:rFonts w:ascii="Times New Roman" w:eastAsia="Times New Roman" w:hAnsi="Times New Roman" w:cs="Times New Roman"/>
                <w:sz w:val="20"/>
                <w:szCs w:val="20"/>
              </w:rPr>
              <w:t>0.242</w:t>
            </w:r>
          </w:p>
        </w:tc>
      </w:tr>
    </w:tbl>
    <w:p w:rsidR="005206DE" w:rsidRDefault="005206DE" w:rsidP="006C53EB">
      <w:pPr>
        <w:bidi w:val="0"/>
        <w:spacing w:after="0" w:line="240" w:lineRule="auto"/>
        <w:rPr>
          <w:rFonts w:ascii="Times New Roman" w:hAnsi="Times New Roman" w:cs="Times New Roman"/>
          <w:sz w:val="20"/>
          <w:szCs w:val="20"/>
        </w:rPr>
      </w:pPr>
    </w:p>
    <w:p w:rsidR="005206DE" w:rsidRDefault="005206DE">
      <w:pPr>
        <w:bidi w:val="0"/>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931006" w:rsidRPr="006557E3" w:rsidRDefault="00931006" w:rsidP="006C53EB">
      <w:pPr>
        <w:bidi w:val="0"/>
        <w:spacing w:after="0" w:line="240" w:lineRule="auto"/>
        <w:rPr>
          <w:rFonts w:ascii="Times New Roman" w:hAnsi="Times New Roman" w:cs="Times New Roman"/>
          <w:sz w:val="20"/>
          <w:szCs w:val="20"/>
        </w:rPr>
      </w:pPr>
      <w:r w:rsidRPr="00396DC0">
        <w:rPr>
          <w:rFonts w:ascii="Times New Roman" w:hAnsi="Times New Roman" w:cs="Times New Roman"/>
          <w:bCs/>
          <w:noProof/>
          <w:sz w:val="20"/>
          <w:szCs w:val="20"/>
        </w:rPr>
        <w:lastRenderedPageBreak/>
        <w:t xml:space="preserve">Table 5. Local </w:t>
      </w:r>
      <w:r w:rsidR="006557E3" w:rsidRPr="006557E3">
        <w:rPr>
          <w:rFonts w:ascii="Times New Roman" w:hAnsi="Times New Roman" w:cs="Times New Roman"/>
          <w:bCs/>
          <w:noProof/>
          <w:sz w:val="20"/>
          <w:szCs w:val="20"/>
        </w:rPr>
        <w:t>composite weights of the attribute towards the project risk</w:t>
      </w:r>
      <w:r w:rsidR="006557E3">
        <w:rPr>
          <w:rFonts w:ascii="Times New Roman" w:hAnsi="Times New Roman" w:cs="Times New Roman"/>
          <w:bCs/>
          <w:noProof/>
          <w:sz w:val="20"/>
          <w:szCs w:val="20"/>
        </w:rPr>
        <w:t xml:space="preserve"> </w:t>
      </w:r>
      <w:r w:rsidRPr="00396DC0">
        <w:rPr>
          <w:bCs/>
          <w:noProof/>
          <w:sz w:val="20"/>
          <w:szCs w:val="20"/>
        </w:rPr>
        <w:t>(× 10E-2)</w:t>
      </w:r>
    </w:p>
    <w:p w:rsidR="005206DE" w:rsidRDefault="005206DE" w:rsidP="006C53EB">
      <w:pPr>
        <w:bidi w:val="0"/>
        <w:spacing w:after="0" w:line="240" w:lineRule="auto"/>
        <w:rPr>
          <w:rFonts w:ascii="Times New Roman" w:hAnsi="Times New Roman" w:cs="Times New Roman"/>
          <w:sz w:val="20"/>
          <w:szCs w:val="20"/>
        </w:rPr>
      </w:pPr>
    </w:p>
    <w:p w:rsidR="005206DE" w:rsidRPr="006C53EB" w:rsidRDefault="005206DE" w:rsidP="006C53EB">
      <w:pPr>
        <w:bidi w:val="0"/>
        <w:spacing w:after="0" w:line="240" w:lineRule="auto"/>
        <w:rPr>
          <w:rFonts w:ascii="Times New Roman" w:hAnsi="Times New Roman" w:cs="Times New Roman"/>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40"/>
        <w:gridCol w:w="540"/>
        <w:gridCol w:w="540"/>
        <w:gridCol w:w="540"/>
        <w:gridCol w:w="540"/>
        <w:gridCol w:w="540"/>
        <w:gridCol w:w="540"/>
        <w:gridCol w:w="540"/>
        <w:gridCol w:w="551"/>
        <w:gridCol w:w="575"/>
        <w:gridCol w:w="523"/>
        <w:gridCol w:w="575"/>
        <w:gridCol w:w="575"/>
        <w:gridCol w:w="560"/>
        <w:gridCol w:w="15"/>
        <w:gridCol w:w="23"/>
        <w:gridCol w:w="52"/>
        <w:gridCol w:w="16"/>
        <w:gridCol w:w="181"/>
        <w:gridCol w:w="44"/>
      </w:tblGrid>
      <w:tr w:rsidR="00931006" w:rsidTr="005206DE">
        <w:trPr>
          <w:gridAfter w:val="5"/>
          <w:wAfter w:w="316" w:type="dxa"/>
        </w:trPr>
        <w:tc>
          <w:tcPr>
            <w:tcW w:w="828" w:type="dxa"/>
            <w:tcBorders>
              <w:left w:val="nil"/>
              <w:right w:val="nil"/>
            </w:tcBorders>
          </w:tcPr>
          <w:p w:rsidR="00931006" w:rsidRPr="005206DE" w:rsidRDefault="00931006">
            <w:pPr>
              <w:bidi w:val="0"/>
              <w:spacing w:after="0" w:line="240" w:lineRule="auto"/>
              <w:rPr>
                <w:sz w:val="18"/>
                <w:szCs w:val="18"/>
                <w:lang w:bidi="ar-KW"/>
              </w:rPr>
            </w:pPr>
          </w:p>
        </w:tc>
        <w:tc>
          <w:tcPr>
            <w:tcW w:w="540" w:type="dxa"/>
            <w:tcBorders>
              <w:left w:val="nil"/>
              <w:right w:val="nil"/>
            </w:tcBorders>
          </w:tcPr>
          <w:p w:rsidR="00931006" w:rsidRPr="005206DE" w:rsidRDefault="00931006">
            <w:pPr>
              <w:bidi w:val="0"/>
              <w:spacing w:after="0" w:line="240" w:lineRule="auto"/>
              <w:rPr>
                <w:b/>
                <w:bCs/>
                <w:sz w:val="18"/>
                <w:szCs w:val="18"/>
                <w:lang w:bidi="ar-KW"/>
              </w:rPr>
            </w:pPr>
            <w:r w:rsidRPr="005206DE">
              <w:rPr>
                <w:b/>
                <w:bCs/>
                <w:sz w:val="18"/>
                <w:szCs w:val="18"/>
                <w:lang w:bidi="ar-KW"/>
              </w:rPr>
              <w:t>R1</w:t>
            </w:r>
          </w:p>
        </w:tc>
        <w:tc>
          <w:tcPr>
            <w:tcW w:w="540" w:type="dxa"/>
            <w:tcBorders>
              <w:left w:val="nil"/>
              <w:right w:val="nil"/>
            </w:tcBorders>
          </w:tcPr>
          <w:p w:rsidR="00931006" w:rsidRPr="005206DE" w:rsidRDefault="00931006">
            <w:pPr>
              <w:bidi w:val="0"/>
              <w:spacing w:after="0" w:line="240" w:lineRule="auto"/>
              <w:rPr>
                <w:b/>
                <w:bCs/>
                <w:sz w:val="18"/>
                <w:szCs w:val="18"/>
                <w:lang w:bidi="ar-KW"/>
              </w:rPr>
            </w:pPr>
            <w:r w:rsidRPr="005206DE">
              <w:rPr>
                <w:b/>
                <w:bCs/>
                <w:sz w:val="18"/>
                <w:szCs w:val="18"/>
                <w:lang w:bidi="ar-KW"/>
              </w:rPr>
              <w:t>R2</w:t>
            </w:r>
          </w:p>
        </w:tc>
        <w:tc>
          <w:tcPr>
            <w:tcW w:w="540" w:type="dxa"/>
            <w:tcBorders>
              <w:left w:val="nil"/>
              <w:right w:val="nil"/>
            </w:tcBorders>
          </w:tcPr>
          <w:p w:rsidR="00931006" w:rsidRPr="005206DE" w:rsidRDefault="00931006">
            <w:pPr>
              <w:bidi w:val="0"/>
              <w:spacing w:after="0" w:line="240" w:lineRule="auto"/>
              <w:rPr>
                <w:b/>
                <w:bCs/>
                <w:sz w:val="18"/>
                <w:szCs w:val="18"/>
                <w:lang w:bidi="ar-KW"/>
              </w:rPr>
            </w:pPr>
            <w:r w:rsidRPr="005206DE">
              <w:rPr>
                <w:b/>
                <w:bCs/>
                <w:sz w:val="18"/>
                <w:szCs w:val="18"/>
                <w:lang w:bidi="ar-KW"/>
              </w:rPr>
              <w:t>R3</w:t>
            </w:r>
          </w:p>
        </w:tc>
        <w:tc>
          <w:tcPr>
            <w:tcW w:w="540" w:type="dxa"/>
            <w:tcBorders>
              <w:left w:val="nil"/>
              <w:right w:val="nil"/>
            </w:tcBorders>
          </w:tcPr>
          <w:p w:rsidR="00931006" w:rsidRPr="005206DE" w:rsidRDefault="00931006">
            <w:pPr>
              <w:bidi w:val="0"/>
              <w:spacing w:after="0" w:line="240" w:lineRule="auto"/>
              <w:rPr>
                <w:b/>
                <w:bCs/>
                <w:sz w:val="18"/>
                <w:szCs w:val="18"/>
                <w:lang w:bidi="ar-KW"/>
              </w:rPr>
            </w:pPr>
            <w:r w:rsidRPr="005206DE">
              <w:rPr>
                <w:b/>
                <w:bCs/>
                <w:sz w:val="18"/>
                <w:szCs w:val="18"/>
                <w:lang w:bidi="ar-KW"/>
              </w:rPr>
              <w:t>R4</w:t>
            </w:r>
          </w:p>
        </w:tc>
        <w:tc>
          <w:tcPr>
            <w:tcW w:w="540" w:type="dxa"/>
            <w:tcBorders>
              <w:left w:val="nil"/>
              <w:right w:val="nil"/>
            </w:tcBorders>
          </w:tcPr>
          <w:p w:rsidR="00931006" w:rsidRPr="005206DE" w:rsidRDefault="00931006">
            <w:pPr>
              <w:bidi w:val="0"/>
              <w:spacing w:after="0" w:line="240" w:lineRule="auto"/>
              <w:rPr>
                <w:b/>
                <w:bCs/>
                <w:sz w:val="18"/>
                <w:szCs w:val="18"/>
                <w:lang w:bidi="ar-KW"/>
              </w:rPr>
            </w:pPr>
            <w:r w:rsidRPr="005206DE">
              <w:rPr>
                <w:b/>
                <w:bCs/>
                <w:sz w:val="18"/>
                <w:szCs w:val="18"/>
                <w:lang w:bidi="ar-KW"/>
              </w:rPr>
              <w:t>R5</w:t>
            </w:r>
          </w:p>
        </w:tc>
        <w:tc>
          <w:tcPr>
            <w:tcW w:w="540" w:type="dxa"/>
            <w:tcBorders>
              <w:left w:val="nil"/>
              <w:right w:val="nil"/>
            </w:tcBorders>
          </w:tcPr>
          <w:p w:rsidR="00931006" w:rsidRPr="005206DE" w:rsidRDefault="00931006">
            <w:pPr>
              <w:bidi w:val="0"/>
              <w:spacing w:after="0" w:line="240" w:lineRule="auto"/>
              <w:rPr>
                <w:b/>
                <w:bCs/>
                <w:sz w:val="18"/>
                <w:szCs w:val="18"/>
                <w:lang w:bidi="ar-KW"/>
              </w:rPr>
            </w:pPr>
            <w:r w:rsidRPr="005206DE">
              <w:rPr>
                <w:b/>
                <w:bCs/>
                <w:sz w:val="18"/>
                <w:szCs w:val="18"/>
                <w:lang w:bidi="ar-KW"/>
              </w:rPr>
              <w:t>R6</w:t>
            </w:r>
          </w:p>
        </w:tc>
        <w:tc>
          <w:tcPr>
            <w:tcW w:w="540" w:type="dxa"/>
            <w:tcBorders>
              <w:left w:val="nil"/>
              <w:right w:val="nil"/>
            </w:tcBorders>
          </w:tcPr>
          <w:p w:rsidR="00931006" w:rsidRPr="005206DE" w:rsidRDefault="00931006">
            <w:pPr>
              <w:bidi w:val="0"/>
              <w:spacing w:after="0" w:line="240" w:lineRule="auto"/>
              <w:rPr>
                <w:b/>
                <w:bCs/>
                <w:sz w:val="18"/>
                <w:szCs w:val="18"/>
                <w:lang w:bidi="ar-KW"/>
              </w:rPr>
            </w:pPr>
            <w:r w:rsidRPr="005206DE">
              <w:rPr>
                <w:b/>
                <w:bCs/>
                <w:sz w:val="18"/>
                <w:szCs w:val="18"/>
                <w:lang w:bidi="ar-KW"/>
              </w:rPr>
              <w:t>R7</w:t>
            </w:r>
          </w:p>
        </w:tc>
        <w:tc>
          <w:tcPr>
            <w:tcW w:w="540" w:type="dxa"/>
            <w:tcBorders>
              <w:left w:val="nil"/>
              <w:right w:val="nil"/>
            </w:tcBorders>
          </w:tcPr>
          <w:p w:rsidR="00931006" w:rsidRPr="005206DE" w:rsidRDefault="00931006">
            <w:pPr>
              <w:bidi w:val="0"/>
              <w:spacing w:after="0" w:line="240" w:lineRule="auto"/>
              <w:rPr>
                <w:b/>
                <w:bCs/>
                <w:sz w:val="18"/>
                <w:szCs w:val="18"/>
                <w:lang w:bidi="ar-KW"/>
              </w:rPr>
            </w:pPr>
            <w:r w:rsidRPr="005206DE">
              <w:rPr>
                <w:b/>
                <w:bCs/>
                <w:sz w:val="18"/>
                <w:szCs w:val="18"/>
                <w:lang w:bidi="ar-KW"/>
              </w:rPr>
              <w:t>R8</w:t>
            </w:r>
          </w:p>
        </w:tc>
        <w:tc>
          <w:tcPr>
            <w:tcW w:w="551" w:type="dxa"/>
            <w:tcBorders>
              <w:left w:val="nil"/>
              <w:right w:val="nil"/>
            </w:tcBorders>
          </w:tcPr>
          <w:p w:rsidR="00931006" w:rsidRPr="005206DE" w:rsidRDefault="00931006">
            <w:pPr>
              <w:bidi w:val="0"/>
              <w:spacing w:after="0" w:line="240" w:lineRule="auto"/>
              <w:rPr>
                <w:b/>
                <w:bCs/>
                <w:sz w:val="18"/>
                <w:szCs w:val="18"/>
                <w:lang w:bidi="ar-KW"/>
              </w:rPr>
            </w:pPr>
            <w:r w:rsidRPr="005206DE">
              <w:rPr>
                <w:b/>
                <w:bCs/>
                <w:sz w:val="18"/>
                <w:szCs w:val="18"/>
                <w:lang w:bidi="ar-KW"/>
              </w:rPr>
              <w:t>R9</w:t>
            </w:r>
          </w:p>
        </w:tc>
        <w:tc>
          <w:tcPr>
            <w:tcW w:w="575" w:type="dxa"/>
            <w:tcBorders>
              <w:left w:val="nil"/>
              <w:right w:val="nil"/>
            </w:tcBorders>
          </w:tcPr>
          <w:p w:rsidR="00931006" w:rsidRPr="005206DE" w:rsidRDefault="00931006">
            <w:pPr>
              <w:bidi w:val="0"/>
              <w:spacing w:after="0" w:line="240" w:lineRule="auto"/>
              <w:rPr>
                <w:b/>
                <w:bCs/>
                <w:sz w:val="18"/>
                <w:szCs w:val="18"/>
                <w:lang w:bidi="ar-KW"/>
              </w:rPr>
            </w:pPr>
            <w:r w:rsidRPr="005206DE">
              <w:rPr>
                <w:b/>
                <w:bCs/>
                <w:sz w:val="18"/>
                <w:szCs w:val="18"/>
                <w:lang w:bidi="ar-KW"/>
              </w:rPr>
              <w:t>R10</w:t>
            </w:r>
          </w:p>
        </w:tc>
        <w:tc>
          <w:tcPr>
            <w:tcW w:w="523" w:type="dxa"/>
            <w:tcBorders>
              <w:left w:val="nil"/>
              <w:right w:val="nil"/>
            </w:tcBorders>
          </w:tcPr>
          <w:p w:rsidR="00931006" w:rsidRPr="005206DE" w:rsidRDefault="00931006">
            <w:pPr>
              <w:bidi w:val="0"/>
              <w:spacing w:after="0" w:line="240" w:lineRule="auto"/>
              <w:rPr>
                <w:b/>
                <w:bCs/>
                <w:sz w:val="18"/>
                <w:szCs w:val="18"/>
                <w:lang w:bidi="ar-KW"/>
              </w:rPr>
            </w:pPr>
            <w:r w:rsidRPr="005206DE">
              <w:rPr>
                <w:b/>
                <w:bCs/>
                <w:sz w:val="18"/>
                <w:szCs w:val="18"/>
                <w:lang w:bidi="ar-KW"/>
              </w:rPr>
              <w:t>R11</w:t>
            </w:r>
          </w:p>
        </w:tc>
        <w:tc>
          <w:tcPr>
            <w:tcW w:w="575" w:type="dxa"/>
            <w:tcBorders>
              <w:left w:val="nil"/>
              <w:right w:val="nil"/>
            </w:tcBorders>
          </w:tcPr>
          <w:p w:rsidR="00931006" w:rsidRPr="005206DE" w:rsidRDefault="00931006">
            <w:pPr>
              <w:bidi w:val="0"/>
              <w:spacing w:after="0" w:line="240" w:lineRule="auto"/>
              <w:rPr>
                <w:b/>
                <w:bCs/>
                <w:sz w:val="18"/>
                <w:szCs w:val="18"/>
                <w:lang w:bidi="ar-KW"/>
              </w:rPr>
            </w:pPr>
            <w:r w:rsidRPr="005206DE">
              <w:rPr>
                <w:b/>
                <w:bCs/>
                <w:sz w:val="18"/>
                <w:szCs w:val="18"/>
                <w:lang w:bidi="ar-KW"/>
              </w:rPr>
              <w:t>R12</w:t>
            </w:r>
          </w:p>
        </w:tc>
        <w:tc>
          <w:tcPr>
            <w:tcW w:w="575" w:type="dxa"/>
            <w:tcBorders>
              <w:left w:val="nil"/>
              <w:right w:val="nil"/>
            </w:tcBorders>
          </w:tcPr>
          <w:p w:rsidR="00931006" w:rsidRPr="005206DE" w:rsidRDefault="00931006">
            <w:pPr>
              <w:bidi w:val="0"/>
              <w:spacing w:after="0" w:line="240" w:lineRule="auto"/>
              <w:rPr>
                <w:b/>
                <w:bCs/>
                <w:sz w:val="18"/>
                <w:szCs w:val="18"/>
                <w:lang w:bidi="ar-KW"/>
              </w:rPr>
            </w:pPr>
            <w:r w:rsidRPr="005206DE">
              <w:rPr>
                <w:b/>
                <w:bCs/>
                <w:sz w:val="18"/>
                <w:szCs w:val="18"/>
                <w:lang w:bidi="ar-KW"/>
              </w:rPr>
              <w:t>R13</w:t>
            </w:r>
          </w:p>
        </w:tc>
        <w:tc>
          <w:tcPr>
            <w:tcW w:w="575" w:type="dxa"/>
            <w:gridSpan w:val="2"/>
            <w:tcBorders>
              <w:left w:val="nil"/>
              <w:right w:val="nil"/>
            </w:tcBorders>
          </w:tcPr>
          <w:p w:rsidR="00931006" w:rsidRPr="005206DE" w:rsidRDefault="00931006">
            <w:pPr>
              <w:bidi w:val="0"/>
              <w:spacing w:after="0" w:line="240" w:lineRule="auto"/>
              <w:rPr>
                <w:b/>
                <w:bCs/>
                <w:sz w:val="18"/>
                <w:szCs w:val="18"/>
                <w:lang w:bidi="ar-KW"/>
              </w:rPr>
            </w:pPr>
            <w:r w:rsidRPr="005206DE">
              <w:rPr>
                <w:b/>
                <w:bCs/>
                <w:sz w:val="18"/>
                <w:szCs w:val="18"/>
                <w:lang w:bidi="ar-KW"/>
              </w:rPr>
              <w:t>R14</w:t>
            </w:r>
          </w:p>
        </w:tc>
      </w:tr>
      <w:tr w:rsidR="004A7C37" w:rsidTr="005206DE">
        <w:trPr>
          <w:gridAfter w:val="4"/>
          <w:wAfter w:w="293" w:type="dxa"/>
          <w:trHeight w:val="360"/>
        </w:trPr>
        <w:tc>
          <w:tcPr>
            <w:tcW w:w="8545" w:type="dxa"/>
            <w:gridSpan w:val="17"/>
            <w:tcBorders>
              <w:top w:val="nil"/>
              <w:left w:val="nil"/>
              <w:bottom w:val="nil"/>
              <w:right w:val="nil"/>
            </w:tcBorders>
          </w:tcPr>
          <w:p w:rsidR="004A7C37" w:rsidRDefault="004A7C37" w:rsidP="00C31ADB">
            <w:pPr>
              <w:bidi w:val="0"/>
              <w:spacing w:before="240" w:after="0" w:line="240" w:lineRule="auto"/>
              <w:ind w:right="-558"/>
              <w:rPr>
                <w:lang w:bidi="ar-KW"/>
              </w:rPr>
            </w:pPr>
            <w:r>
              <w:rPr>
                <w:rFonts w:ascii="Times New Roman" w:eastAsia="Times New Roman" w:hAnsi="Times New Roman" w:cs="Times New Roman"/>
                <w:b/>
                <w:bCs/>
                <w:i/>
                <w:iCs/>
                <w:sz w:val="16"/>
                <w:szCs w:val="16"/>
              </w:rPr>
              <w:t>Country Risk (Political &amp; Regulatory)</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GI</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16.6</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2.64</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2.4</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0.43</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4.2</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GFP</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8.6</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3.1</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4.7</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9.2</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NLS</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11.8</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22.1</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3.9</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11.2</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1.8</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OH</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0.9</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5.6</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4.7</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5.1</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3.5</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21.1</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CGL</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7.9</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tl/>
                <w:lang w:bidi="ar-KW"/>
              </w:rPr>
            </w:pPr>
            <w:r w:rsidRPr="005206DE">
              <w:rPr>
                <w:rFonts w:ascii="Times New Roman" w:eastAsia="Times New Roman" w:hAnsi="Times New Roman" w:cs="Times New Roman"/>
                <w:b/>
                <w:bCs/>
                <w:color w:val="000000"/>
                <w:sz w:val="18"/>
                <w:szCs w:val="18"/>
              </w:rPr>
              <w:t>1.2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10.3</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16.7</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2.4</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7.9</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3.4</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5.7</w:t>
            </w:r>
          </w:p>
        </w:tc>
      </w:tr>
      <w:tr w:rsidR="00931006" w:rsidTr="005206DE">
        <w:trPr>
          <w:gridAfter w:val="5"/>
          <w:wAfter w:w="316" w:type="dxa"/>
          <w:trHeight w:val="414"/>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LCCC</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0.9</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3.5</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8.9</w:t>
            </w:r>
          </w:p>
        </w:tc>
      </w:tr>
      <w:tr w:rsidR="004A7C37" w:rsidTr="005206DE">
        <w:trPr>
          <w:trHeight w:val="360"/>
        </w:trPr>
        <w:tc>
          <w:tcPr>
            <w:tcW w:w="8507" w:type="dxa"/>
            <w:gridSpan w:val="15"/>
            <w:tcBorders>
              <w:top w:val="nil"/>
              <w:left w:val="nil"/>
              <w:bottom w:val="nil"/>
              <w:right w:val="nil"/>
            </w:tcBorders>
          </w:tcPr>
          <w:p w:rsidR="004A7C37" w:rsidRPr="005206DE" w:rsidRDefault="004A7C37">
            <w:pPr>
              <w:bidi w:val="0"/>
              <w:spacing w:after="0" w:line="240" w:lineRule="auto"/>
              <w:rPr>
                <w:rFonts w:ascii="Times New Roman" w:hAnsi="Times New Roman" w:cs="Times New Roman"/>
                <w:sz w:val="18"/>
                <w:szCs w:val="18"/>
                <w:lang w:bidi="ar-KW"/>
              </w:rPr>
            </w:pPr>
            <w:r w:rsidRPr="005206DE">
              <w:rPr>
                <w:rFonts w:ascii="Times New Roman" w:eastAsia="Times New Roman" w:hAnsi="Times New Roman" w:cs="Times New Roman"/>
                <w:b/>
                <w:bCs/>
                <w:i/>
                <w:iCs/>
                <w:sz w:val="18"/>
                <w:szCs w:val="18"/>
              </w:rPr>
              <w:t>Financial &amp; Revenue Risks</w:t>
            </w:r>
          </w:p>
        </w:tc>
        <w:tc>
          <w:tcPr>
            <w:tcW w:w="331" w:type="dxa"/>
            <w:gridSpan w:val="6"/>
            <w:tcBorders>
              <w:top w:val="nil"/>
              <w:left w:val="nil"/>
              <w:bottom w:val="nil"/>
              <w:right w:val="nil"/>
            </w:tcBorders>
          </w:tcPr>
          <w:p w:rsidR="004A7C37" w:rsidRPr="005206DE" w:rsidRDefault="004A7C37">
            <w:pPr>
              <w:bidi w:val="0"/>
              <w:spacing w:after="0" w:line="240" w:lineRule="auto"/>
              <w:rPr>
                <w:rFonts w:ascii="Times New Roman" w:hAnsi="Times New Roman" w:cs="Times New Roman"/>
                <w:sz w:val="18"/>
                <w:szCs w:val="18"/>
                <w:lang w:bidi="ar-KW"/>
              </w:rPr>
            </w:pP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FRF</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18.7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2.9</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14.9</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4.3</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3.8</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5.8</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17.2</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20.7</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UGBE</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3.6</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19.8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8.5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6.3</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3.3</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FRRFP</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6.3</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5.8</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2.8</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7.4</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CIDP</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4.6</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10.7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4.8</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4.4</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4.5</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15.4</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9.5</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CIEP</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2.9</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6.4</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7.2</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2.2</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4.5</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2.2</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EIFDS</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1.9</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2.7</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4.5</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2.1</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3.7</w:t>
            </w:r>
          </w:p>
        </w:tc>
      </w:tr>
      <w:tr w:rsidR="004A7C37" w:rsidTr="005206DE">
        <w:trPr>
          <w:gridAfter w:val="1"/>
          <w:wAfter w:w="44" w:type="dxa"/>
          <w:trHeight w:val="360"/>
        </w:trPr>
        <w:tc>
          <w:tcPr>
            <w:tcW w:w="8794" w:type="dxa"/>
            <w:gridSpan w:val="20"/>
            <w:tcBorders>
              <w:top w:val="nil"/>
              <w:left w:val="nil"/>
              <w:bottom w:val="nil"/>
              <w:right w:val="nil"/>
            </w:tcBorders>
          </w:tcPr>
          <w:p w:rsidR="004A7C37" w:rsidRPr="005206DE" w:rsidRDefault="004A7C37">
            <w:pPr>
              <w:bidi w:val="0"/>
              <w:spacing w:after="0" w:line="240" w:lineRule="auto"/>
              <w:rPr>
                <w:rFonts w:ascii="Times New Roman" w:hAnsi="Times New Roman" w:cs="Times New Roman"/>
                <w:sz w:val="18"/>
                <w:szCs w:val="18"/>
                <w:lang w:bidi="ar-KW"/>
              </w:rPr>
            </w:pPr>
            <w:r w:rsidRPr="005206DE">
              <w:rPr>
                <w:rFonts w:ascii="Times New Roman" w:eastAsia="Times New Roman" w:hAnsi="Times New Roman" w:cs="Times New Roman"/>
                <w:b/>
                <w:bCs/>
                <w:i/>
                <w:iCs/>
                <w:sz w:val="18"/>
                <w:szCs w:val="18"/>
              </w:rPr>
              <w:t>Promoting &amp; Procurement</w:t>
            </w:r>
            <w:r w:rsidRPr="005206DE">
              <w:rPr>
                <w:rFonts w:ascii="Times New Roman" w:eastAsia="Times New Roman" w:hAnsi="Times New Roman" w:cs="Times New Roman"/>
                <w:b/>
                <w:bCs/>
                <w:sz w:val="18"/>
                <w:szCs w:val="18"/>
              </w:rPr>
              <w:t xml:space="preserve"> </w:t>
            </w:r>
            <w:r w:rsidRPr="005206DE">
              <w:rPr>
                <w:rFonts w:ascii="Times New Roman" w:eastAsia="Times New Roman" w:hAnsi="Times New Roman" w:cs="Times New Roman"/>
                <w:b/>
                <w:bCs/>
                <w:i/>
                <w:iCs/>
                <w:sz w:val="18"/>
                <w:szCs w:val="18"/>
              </w:rPr>
              <w:t>Risks</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LOE</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0.1</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0.1</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LE</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LIM</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0.9</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1.9</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CIPS</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3.9</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3.7</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ELTP</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5.9</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5.8</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0.34</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LOI</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4.6</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6.7</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2.2</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2.2</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r>
      <w:tr w:rsidR="004A7C37" w:rsidTr="005206DE">
        <w:trPr>
          <w:gridAfter w:val="3"/>
          <w:wAfter w:w="241" w:type="dxa"/>
          <w:trHeight w:val="360"/>
        </w:trPr>
        <w:tc>
          <w:tcPr>
            <w:tcW w:w="8597" w:type="dxa"/>
            <w:gridSpan w:val="18"/>
            <w:tcBorders>
              <w:top w:val="nil"/>
              <w:left w:val="nil"/>
              <w:bottom w:val="nil"/>
              <w:right w:val="nil"/>
            </w:tcBorders>
          </w:tcPr>
          <w:p w:rsidR="004A7C37" w:rsidRPr="005206DE" w:rsidRDefault="004A7C37">
            <w:pPr>
              <w:bidi w:val="0"/>
              <w:spacing w:after="0" w:line="240" w:lineRule="auto"/>
              <w:rPr>
                <w:rFonts w:ascii="Times New Roman" w:hAnsi="Times New Roman" w:cs="Times New Roman"/>
                <w:sz w:val="18"/>
                <w:szCs w:val="18"/>
                <w:lang w:bidi="ar-KW"/>
              </w:rPr>
            </w:pPr>
            <w:r w:rsidRPr="005206DE">
              <w:rPr>
                <w:rFonts w:ascii="Times New Roman" w:eastAsia="Times New Roman" w:hAnsi="Times New Roman" w:cs="Times New Roman"/>
                <w:b/>
                <w:bCs/>
                <w:i/>
                <w:iCs/>
                <w:sz w:val="18"/>
                <w:szCs w:val="18"/>
              </w:rPr>
              <w:t>Development Risks</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EDC</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2.6</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3.3</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2.3</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DIDA</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7.6</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2.4</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5.3</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3.8</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UOT</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2.8</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c>
          <w:tcPr>
            <w:tcW w:w="540" w:type="dxa"/>
            <w:tcBorders>
              <w:top w:val="nil"/>
              <w:left w:val="nil"/>
              <w:bottom w:val="nil"/>
              <w:right w:val="nil"/>
            </w:tcBorders>
            <w:vAlign w:val="center"/>
          </w:tcPr>
          <w:p w:rsidR="00931006" w:rsidRPr="005206DE" w:rsidRDefault="005206DE">
            <w:pPr>
              <w:spacing w:after="0" w:line="240" w:lineRule="auto"/>
              <w:rPr>
                <w:rFonts w:ascii="Times New Roman" w:eastAsia="Times New Roman" w:hAnsi="Times New Roman" w:cs="Times New Roman"/>
                <w:b/>
                <w:bCs/>
                <w:color w:val="000000"/>
                <w:sz w:val="18"/>
                <w:szCs w:val="18"/>
                <w:rtl/>
                <w:lang w:bidi="ar-KW"/>
              </w:rPr>
            </w:pPr>
            <w:r>
              <w:rPr>
                <w:rFonts w:ascii="Times New Roman" w:eastAsia="Times New Roman" w:hAnsi="Times New Roman" w:cs="Times New Roman"/>
                <w:b/>
                <w:bCs/>
                <w:color w:val="000000"/>
                <w:sz w:val="18"/>
                <w:szCs w:val="18"/>
              </w:rPr>
              <w:t>0.13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5.1</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4"/>
                <w:szCs w:val="14"/>
              </w:rPr>
            </w:pPr>
            <w:r w:rsidRPr="005206DE">
              <w:rPr>
                <w:rFonts w:ascii="Times New Roman" w:eastAsia="Times New Roman" w:hAnsi="Times New Roman" w:cs="Times New Roman"/>
                <w:b/>
                <w:bCs/>
                <w:color w:val="000000"/>
                <w:sz w:val="12"/>
                <w:szCs w:val="12"/>
              </w:rPr>
              <w:t>11.19</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4"/>
                <w:szCs w:val="14"/>
              </w:rPr>
            </w:pPr>
            <w:r w:rsidRPr="005206DE">
              <w:rPr>
                <w:rFonts w:ascii="Times New Roman" w:eastAsia="Times New Roman" w:hAnsi="Times New Roman" w:cs="Times New Roman"/>
                <w:b/>
                <w:bCs/>
                <w:color w:val="000000"/>
                <w:sz w:val="14"/>
                <w:szCs w:val="14"/>
              </w:rPr>
              <w:t>11.9</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0.9</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CIDDC</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9.5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tl/>
                <w:lang w:bidi="ar-KW"/>
              </w:rPr>
            </w:pPr>
            <w:r w:rsidRPr="005206DE">
              <w:rPr>
                <w:rFonts w:ascii="Times New Roman" w:eastAsia="Times New Roman" w:hAnsi="Times New Roman" w:cs="Times New Roman"/>
                <w:b/>
                <w:bCs/>
                <w:color w:val="000000"/>
                <w:sz w:val="18"/>
                <w:szCs w:val="18"/>
              </w:rPr>
              <w:t>10.4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5.1</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4"/>
                <w:szCs w:val="14"/>
              </w:rPr>
            </w:pPr>
            <w:r w:rsidRPr="005206DE">
              <w:rPr>
                <w:rFonts w:ascii="Times New Roman" w:eastAsia="Times New Roman" w:hAnsi="Times New Roman" w:cs="Times New Roman"/>
                <w:b/>
                <w:bCs/>
                <w:color w:val="000000"/>
                <w:sz w:val="14"/>
                <w:szCs w:val="14"/>
              </w:rPr>
              <w:t>11.9</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4"/>
                <w:szCs w:val="14"/>
              </w:rPr>
            </w:pPr>
            <w:r w:rsidRPr="005206DE">
              <w:rPr>
                <w:rFonts w:ascii="Times New Roman" w:eastAsia="Times New Roman" w:hAnsi="Times New Roman" w:cs="Times New Roman"/>
                <w:b/>
                <w:bCs/>
                <w:color w:val="000000"/>
                <w:sz w:val="14"/>
                <w:szCs w:val="14"/>
              </w:rPr>
              <w:t>9</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11.6</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r>
      <w:tr w:rsidR="004A7C37" w:rsidTr="005206DE">
        <w:trPr>
          <w:gridAfter w:val="2"/>
          <w:wAfter w:w="225" w:type="dxa"/>
          <w:trHeight w:val="360"/>
        </w:trPr>
        <w:tc>
          <w:tcPr>
            <w:tcW w:w="8613" w:type="dxa"/>
            <w:gridSpan w:val="19"/>
            <w:tcBorders>
              <w:top w:val="nil"/>
              <w:left w:val="nil"/>
              <w:bottom w:val="nil"/>
              <w:right w:val="nil"/>
            </w:tcBorders>
          </w:tcPr>
          <w:p w:rsidR="004A7C37" w:rsidRPr="005206DE" w:rsidRDefault="004A7C37">
            <w:pPr>
              <w:bidi w:val="0"/>
              <w:spacing w:after="0" w:line="240" w:lineRule="auto"/>
              <w:rPr>
                <w:rFonts w:ascii="Times New Roman" w:hAnsi="Times New Roman" w:cs="Times New Roman"/>
                <w:sz w:val="18"/>
                <w:szCs w:val="18"/>
                <w:lang w:bidi="ar-KW"/>
              </w:rPr>
            </w:pPr>
            <w:r w:rsidRPr="005206DE">
              <w:rPr>
                <w:rFonts w:ascii="Times New Roman" w:eastAsia="Times New Roman" w:hAnsi="Times New Roman" w:cs="Times New Roman"/>
                <w:b/>
                <w:bCs/>
                <w:i/>
                <w:iCs/>
                <w:sz w:val="18"/>
                <w:szCs w:val="18"/>
              </w:rPr>
              <w:t>Construction &amp; Operating Risk</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COR</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1.9</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0.9</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2.8</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PRR</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4.1</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5.2</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UOPS</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0.9</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7.1</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3.9</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4.3</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EIO</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10.4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4.5</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2.4</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9.4</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1.8</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7.2</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2.3</w:t>
            </w:r>
          </w:p>
        </w:tc>
      </w:tr>
      <w:tr w:rsidR="00931006" w:rsidTr="005206DE">
        <w:trPr>
          <w:gridAfter w:val="5"/>
          <w:wAfter w:w="316" w:type="dxa"/>
          <w:trHeight w:val="360"/>
        </w:trPr>
        <w:tc>
          <w:tcPr>
            <w:tcW w:w="828"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UPO</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15.9</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0.9</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0.9</w:t>
            </w:r>
          </w:p>
        </w:tc>
        <w:tc>
          <w:tcPr>
            <w:tcW w:w="54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13.7</w:t>
            </w:r>
          </w:p>
        </w:tc>
        <w:tc>
          <w:tcPr>
            <w:tcW w:w="55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4.1</w:t>
            </w:r>
          </w:p>
        </w:tc>
        <w:tc>
          <w:tcPr>
            <w:tcW w:w="523"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75"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1.9</w:t>
            </w:r>
          </w:p>
        </w:tc>
        <w:tc>
          <w:tcPr>
            <w:tcW w:w="575" w:type="dxa"/>
            <w:gridSpan w:val="2"/>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r>
      <w:tr w:rsidR="00931006" w:rsidTr="005206DE">
        <w:trPr>
          <w:gridAfter w:val="5"/>
          <w:wAfter w:w="316" w:type="dxa"/>
          <w:trHeight w:val="360"/>
        </w:trPr>
        <w:tc>
          <w:tcPr>
            <w:tcW w:w="828" w:type="dxa"/>
            <w:tcBorders>
              <w:top w:val="nil"/>
              <w:left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IOM</w:t>
            </w:r>
          </w:p>
        </w:tc>
        <w:tc>
          <w:tcPr>
            <w:tcW w:w="540"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540"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5.5</w:t>
            </w:r>
          </w:p>
        </w:tc>
        <w:tc>
          <w:tcPr>
            <w:tcW w:w="540"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6.5</w:t>
            </w:r>
          </w:p>
        </w:tc>
        <w:tc>
          <w:tcPr>
            <w:tcW w:w="540"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40"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2.1</w:t>
            </w:r>
          </w:p>
        </w:tc>
        <w:tc>
          <w:tcPr>
            <w:tcW w:w="540"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11.7</w:t>
            </w:r>
          </w:p>
        </w:tc>
        <w:tc>
          <w:tcPr>
            <w:tcW w:w="540"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2.2</w:t>
            </w:r>
          </w:p>
        </w:tc>
        <w:tc>
          <w:tcPr>
            <w:tcW w:w="540"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9</w:t>
            </w:r>
          </w:p>
        </w:tc>
        <w:tc>
          <w:tcPr>
            <w:tcW w:w="551"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75"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4.1</w:t>
            </w:r>
          </w:p>
        </w:tc>
        <w:tc>
          <w:tcPr>
            <w:tcW w:w="523"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1.9</w:t>
            </w:r>
          </w:p>
        </w:tc>
        <w:tc>
          <w:tcPr>
            <w:tcW w:w="575"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75"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6.6</w:t>
            </w:r>
          </w:p>
        </w:tc>
        <w:tc>
          <w:tcPr>
            <w:tcW w:w="575" w:type="dxa"/>
            <w:gridSpan w:val="2"/>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r>
    </w:tbl>
    <w:p w:rsidR="00931006" w:rsidRDefault="00931006">
      <w:pPr>
        <w:pStyle w:val="ListParagraph"/>
        <w:ind w:left="0"/>
        <w:rPr>
          <w:rFonts w:ascii="Times New Roman" w:hAnsi="Times New Roman" w:cs="Times New Roman"/>
          <w:b/>
          <w:bCs/>
          <w:sz w:val="20"/>
          <w:szCs w:val="20"/>
          <w:lang w:val="en-US"/>
        </w:rPr>
      </w:pPr>
    </w:p>
    <w:p w:rsidR="00931006" w:rsidRDefault="00931006">
      <w:pPr>
        <w:pStyle w:val="ListParagraph"/>
        <w:ind w:left="0"/>
        <w:rPr>
          <w:rFonts w:ascii="Times New Roman" w:hAnsi="Times New Roman" w:cs="Times New Roman"/>
          <w:b/>
          <w:bCs/>
          <w:sz w:val="20"/>
          <w:szCs w:val="20"/>
          <w:lang w:val="en-US"/>
        </w:rPr>
      </w:pPr>
    </w:p>
    <w:p w:rsidR="00931006" w:rsidRPr="005206DE" w:rsidRDefault="005206DE" w:rsidP="005206DE">
      <w:pPr>
        <w:bidi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br w:type="page"/>
      </w: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3508"/>
      </w:tblGrid>
      <w:tr w:rsidR="00931006" w:rsidTr="005206DE">
        <w:trPr>
          <w:trHeight w:val="570"/>
        </w:trPr>
        <w:tc>
          <w:tcPr>
            <w:tcW w:w="5383" w:type="dxa"/>
            <w:tcBorders>
              <w:top w:val="nil"/>
              <w:left w:val="nil"/>
              <w:bottom w:val="single" w:sz="4" w:space="0" w:color="auto"/>
              <w:right w:val="nil"/>
            </w:tcBorders>
          </w:tcPr>
          <w:p w:rsidR="00931006" w:rsidRPr="00396DC0" w:rsidRDefault="00931006">
            <w:pPr>
              <w:pStyle w:val="Caption"/>
              <w:spacing w:after="0"/>
              <w:rPr>
                <w:rFonts w:ascii="Times New Roman" w:hAnsi="Times New Roman" w:cs="Times New Roman"/>
                <w:b w:val="0"/>
                <w:noProof/>
                <w:color w:val="auto"/>
                <w:sz w:val="20"/>
                <w:szCs w:val="20"/>
                <w:lang w:val="en-US"/>
              </w:rPr>
            </w:pPr>
            <w:r w:rsidRPr="00396DC0">
              <w:rPr>
                <w:rFonts w:ascii="Times New Roman" w:hAnsi="Times New Roman" w:cs="Times New Roman"/>
                <w:b w:val="0"/>
                <w:noProof/>
                <w:color w:val="auto"/>
                <w:sz w:val="20"/>
                <w:szCs w:val="20"/>
                <w:lang w:val="en-US"/>
              </w:rPr>
              <w:lastRenderedPageBreak/>
              <w:t xml:space="preserve">Table 6. Attribute </w:t>
            </w:r>
            <w:r w:rsidR="006557E3" w:rsidRPr="006557E3">
              <w:rPr>
                <w:rFonts w:ascii="Times New Roman" w:hAnsi="Times New Roman" w:cs="Times New Roman"/>
                <w:b w:val="0"/>
                <w:noProof/>
                <w:color w:val="auto"/>
                <w:sz w:val="20"/>
                <w:szCs w:val="20"/>
                <w:lang w:val="en-US"/>
              </w:rPr>
              <w:t>group composite weight</w:t>
            </w:r>
          </w:p>
        </w:tc>
        <w:tc>
          <w:tcPr>
            <w:tcW w:w="3508" w:type="dxa"/>
            <w:tcBorders>
              <w:top w:val="nil"/>
              <w:left w:val="nil"/>
              <w:bottom w:val="single" w:sz="4" w:space="0" w:color="auto"/>
              <w:right w:val="nil"/>
            </w:tcBorders>
          </w:tcPr>
          <w:p w:rsidR="00931006" w:rsidRDefault="00931006">
            <w:pPr>
              <w:pStyle w:val="ListParagraph"/>
              <w:spacing w:after="0" w:line="240" w:lineRule="auto"/>
              <w:ind w:left="0"/>
              <w:jc w:val="center"/>
              <w:rPr>
                <w:rFonts w:ascii="Times New Roman" w:eastAsia="Times New Roman" w:hAnsi="Times New Roman" w:cs="Times New Roman"/>
                <w:b/>
                <w:bCs/>
                <w:sz w:val="18"/>
                <w:szCs w:val="18"/>
              </w:rPr>
            </w:pPr>
          </w:p>
        </w:tc>
      </w:tr>
      <w:tr w:rsidR="00931006" w:rsidTr="005206DE">
        <w:trPr>
          <w:trHeight w:val="224"/>
        </w:trPr>
        <w:tc>
          <w:tcPr>
            <w:tcW w:w="5383" w:type="dxa"/>
            <w:tcBorders>
              <w:left w:val="nil"/>
              <w:bottom w:val="single" w:sz="4" w:space="0" w:color="auto"/>
              <w:right w:val="nil"/>
            </w:tcBorders>
          </w:tcPr>
          <w:p w:rsidR="00931006" w:rsidRDefault="00931006" w:rsidP="005206DE">
            <w:pPr>
              <w:pStyle w:val="ListParagraph"/>
              <w:spacing w:before="240" w:after="0" w:line="360" w:lineRule="auto"/>
              <w:ind w:left="0"/>
              <w:rPr>
                <w:rFonts w:ascii="Times New Roman" w:hAnsi="Times New Roman" w:cs="Times New Roman"/>
                <w:b/>
                <w:bCs/>
                <w:sz w:val="20"/>
                <w:szCs w:val="20"/>
              </w:rPr>
            </w:pPr>
            <w:r>
              <w:rPr>
                <w:rFonts w:ascii="Times New Roman" w:eastAsia="Times New Roman" w:hAnsi="Times New Roman" w:cs="Times New Roman"/>
                <w:b/>
                <w:bCs/>
                <w:sz w:val="20"/>
                <w:szCs w:val="20"/>
              </w:rPr>
              <w:t>Attribute</w:t>
            </w:r>
          </w:p>
        </w:tc>
        <w:tc>
          <w:tcPr>
            <w:tcW w:w="3508" w:type="dxa"/>
            <w:tcBorders>
              <w:left w:val="nil"/>
              <w:bottom w:val="single" w:sz="4" w:space="0" w:color="auto"/>
              <w:right w:val="nil"/>
            </w:tcBorders>
          </w:tcPr>
          <w:p w:rsidR="005206DE" w:rsidRDefault="005206DE" w:rsidP="005206DE">
            <w:pPr>
              <w:pStyle w:val="ListParagraph"/>
              <w:spacing w:before="240" w:after="0" w:line="360" w:lineRule="auto"/>
              <w:ind w:left="0"/>
              <w:jc w:val="center"/>
              <w:rPr>
                <w:rFonts w:ascii="Times New Roman" w:eastAsia="Times New Roman" w:hAnsi="Times New Roman" w:cs="Times New Roman"/>
                <w:b/>
                <w:bCs/>
                <w:sz w:val="18"/>
                <w:szCs w:val="18"/>
              </w:rPr>
            </w:pPr>
          </w:p>
          <w:p w:rsidR="00931006" w:rsidRDefault="00931006" w:rsidP="005206DE">
            <w:pPr>
              <w:pStyle w:val="ListParagraph"/>
              <w:spacing w:after="0" w:line="360" w:lineRule="auto"/>
              <w:ind w:left="0"/>
              <w:jc w:val="center"/>
              <w:rPr>
                <w:rFonts w:ascii="Times New Roman" w:hAnsi="Times New Roman" w:cs="Times New Roman"/>
                <w:b/>
                <w:bCs/>
                <w:sz w:val="20"/>
                <w:szCs w:val="20"/>
              </w:rPr>
            </w:pPr>
            <w:r>
              <w:rPr>
                <w:rFonts w:ascii="Times New Roman" w:eastAsia="Times New Roman" w:hAnsi="Times New Roman" w:cs="Times New Roman"/>
                <w:b/>
                <w:bCs/>
                <w:sz w:val="18"/>
                <w:szCs w:val="18"/>
              </w:rPr>
              <w:t>Group Composite Weight</w:t>
            </w:r>
            <w:r w:rsidR="006557E3">
              <w:rPr>
                <w:rFonts w:ascii="Times New Roman" w:eastAsia="Times New Roman" w:hAnsi="Times New Roman" w:cs="Times New Roman"/>
                <w:b/>
                <w:bCs/>
                <w:sz w:val="18"/>
                <w:szCs w:val="18"/>
              </w:rPr>
              <w:t xml:space="preserve"> </w:t>
            </w:r>
            <w:r>
              <w:rPr>
                <w:rFonts w:ascii="TimesNewRomanPSMT" w:hAnsi="TimesNewRomanPSMT" w:cs="TimesNewRomanPSMT"/>
                <w:b/>
                <w:bCs/>
                <w:sz w:val="18"/>
                <w:szCs w:val="18"/>
              </w:rPr>
              <w:t>(×10E-2)</w:t>
            </w:r>
          </w:p>
        </w:tc>
      </w:tr>
      <w:tr w:rsidR="00931006" w:rsidTr="005206DE">
        <w:trPr>
          <w:trHeight w:val="276"/>
        </w:trPr>
        <w:tc>
          <w:tcPr>
            <w:tcW w:w="5383" w:type="dxa"/>
            <w:tcBorders>
              <w:left w:val="nil"/>
              <w:bottom w:val="nil"/>
              <w:right w:val="nil"/>
            </w:tcBorders>
          </w:tcPr>
          <w:p w:rsidR="00931006" w:rsidRDefault="00931006" w:rsidP="005206DE">
            <w:pPr>
              <w:spacing w:before="24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Country Risk (Political &amp; Regulatory) </w:t>
            </w:r>
          </w:p>
        </w:tc>
        <w:tc>
          <w:tcPr>
            <w:tcW w:w="3508" w:type="dxa"/>
            <w:tcBorders>
              <w:left w:val="nil"/>
              <w:bottom w:val="nil"/>
              <w:right w:val="nil"/>
            </w:tcBorders>
          </w:tcPr>
          <w:p w:rsidR="00931006" w:rsidRDefault="00931006">
            <w:pPr>
              <w:pStyle w:val="ListParagraph"/>
              <w:spacing w:after="0" w:line="240" w:lineRule="auto"/>
              <w:ind w:left="0"/>
              <w:rPr>
                <w:rFonts w:ascii="Times New Roman" w:hAnsi="Times New Roman" w:cs="Times New Roman"/>
                <w:b/>
                <w:bCs/>
                <w:sz w:val="20"/>
                <w:szCs w:val="20"/>
              </w:rPr>
            </w:pPr>
          </w:p>
        </w:tc>
      </w:tr>
      <w:tr w:rsidR="00931006" w:rsidTr="005206DE">
        <w:trPr>
          <w:trHeight w:val="27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tl/>
                <w:lang w:bidi="ar-KW"/>
              </w:rPr>
            </w:pPr>
            <w:r>
              <w:rPr>
                <w:rFonts w:ascii="Times New Roman" w:eastAsia="Times New Roman" w:hAnsi="Times New Roman" w:cs="Times New Roman"/>
                <w:sz w:val="20"/>
                <w:szCs w:val="20"/>
              </w:rPr>
              <w:t>Government instability</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2.90</w:t>
            </w:r>
          </w:p>
        </w:tc>
      </w:tr>
      <w:tr w:rsidR="00931006" w:rsidTr="005206DE">
        <w:trPr>
          <w:trHeight w:val="29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Government failure to provide permits</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r>
      <w:tr w:rsidR="00931006" w:rsidTr="005206DE">
        <w:trPr>
          <w:trHeight w:val="251"/>
        </w:trPr>
        <w:tc>
          <w:tcPr>
            <w:tcW w:w="5383" w:type="dxa"/>
            <w:tcBorders>
              <w:top w:val="nil"/>
              <w:left w:val="nil"/>
              <w:bottom w:val="nil"/>
              <w:right w:val="nil"/>
            </w:tcBorders>
          </w:tcPr>
          <w:p w:rsidR="00931006" w:rsidRDefault="00931006" w:rsidP="005206DE">
            <w:pPr>
              <w:spacing w:after="0"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Non-existence of the legal and regulatory system</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5.70</w:t>
            </w:r>
          </w:p>
        </w:tc>
      </w:tr>
      <w:tr w:rsidR="00931006" w:rsidTr="005206DE">
        <w:trPr>
          <w:trHeight w:val="234"/>
        </w:trPr>
        <w:tc>
          <w:tcPr>
            <w:tcW w:w="5383" w:type="dxa"/>
            <w:tcBorders>
              <w:top w:val="nil"/>
              <w:left w:val="nil"/>
              <w:bottom w:val="nil"/>
              <w:right w:val="nil"/>
            </w:tcBorders>
          </w:tcPr>
          <w:p w:rsidR="00931006" w:rsidRDefault="00931006" w:rsidP="005206DE">
            <w:pPr>
              <w:spacing w:after="0"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Outbreak of hostilities (wars, riots, and terrorism)</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tl/>
                <w:lang w:bidi="ar-KW"/>
              </w:rPr>
            </w:pPr>
            <w:r>
              <w:rPr>
                <w:rFonts w:ascii="Times New Roman" w:eastAsia="Times New Roman" w:hAnsi="Times New Roman" w:cs="Times New Roman"/>
                <w:color w:val="000000"/>
                <w:sz w:val="20"/>
                <w:szCs w:val="20"/>
              </w:rPr>
              <w:t>3.30</w:t>
            </w:r>
          </w:p>
        </w:tc>
      </w:tr>
      <w:tr w:rsidR="00931006" w:rsidTr="005206DE">
        <w:trPr>
          <w:trHeight w:val="197"/>
        </w:trPr>
        <w:tc>
          <w:tcPr>
            <w:tcW w:w="5383" w:type="dxa"/>
            <w:tcBorders>
              <w:top w:val="nil"/>
              <w:left w:val="nil"/>
              <w:bottom w:val="nil"/>
              <w:right w:val="nil"/>
            </w:tcBorders>
          </w:tcPr>
          <w:p w:rsidR="00931006" w:rsidRDefault="00931006" w:rsidP="005206DE">
            <w:pPr>
              <w:spacing w:after="0"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Changes in general legislation affecting the project</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6.10</w:t>
            </w:r>
          </w:p>
        </w:tc>
      </w:tr>
      <w:tr w:rsidR="00931006" w:rsidTr="005206DE">
        <w:trPr>
          <w:trHeight w:val="233"/>
        </w:trPr>
        <w:tc>
          <w:tcPr>
            <w:tcW w:w="5383" w:type="dxa"/>
            <w:tcBorders>
              <w:top w:val="nil"/>
              <w:left w:val="nil"/>
              <w:bottom w:val="nil"/>
              <w:right w:val="nil"/>
            </w:tcBorders>
          </w:tcPr>
          <w:p w:rsidR="00931006" w:rsidRDefault="00931006" w:rsidP="005206DE">
            <w:pPr>
              <w:spacing w:after="0"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Lack of commitment to concession contracts</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r>
      <w:tr w:rsidR="00931006" w:rsidTr="005206DE">
        <w:trPr>
          <w:trHeight w:val="276"/>
        </w:trPr>
        <w:tc>
          <w:tcPr>
            <w:tcW w:w="5383" w:type="dxa"/>
            <w:tcBorders>
              <w:top w:val="nil"/>
              <w:left w:val="nil"/>
              <w:bottom w:val="nil"/>
              <w:right w:val="nil"/>
            </w:tcBorders>
          </w:tcPr>
          <w:p w:rsidR="00931006" w:rsidRDefault="00931006" w:rsidP="005206DE">
            <w:pPr>
              <w:spacing w:before="240" w:line="360" w:lineRule="auto"/>
              <w:jc w:val="right"/>
              <w:rPr>
                <w:rFonts w:ascii="Times New Roman" w:eastAsia="Times New Roman" w:hAnsi="Times New Roman" w:cs="Times New Roman"/>
                <w:b/>
                <w:bCs/>
                <w:i/>
                <w:iCs/>
                <w:sz w:val="20"/>
                <w:szCs w:val="20"/>
                <w:rtl/>
                <w:lang w:bidi="ar-KW"/>
              </w:rPr>
            </w:pPr>
            <w:r>
              <w:rPr>
                <w:rFonts w:ascii="Times New Roman" w:eastAsia="Times New Roman" w:hAnsi="Times New Roman" w:cs="Times New Roman"/>
                <w:b/>
                <w:bCs/>
                <w:i/>
                <w:iCs/>
                <w:sz w:val="20"/>
                <w:szCs w:val="20"/>
              </w:rPr>
              <w:t>Financial &amp; Revenue Risks</w:t>
            </w:r>
          </w:p>
        </w:tc>
        <w:tc>
          <w:tcPr>
            <w:tcW w:w="3508" w:type="dxa"/>
            <w:tcBorders>
              <w:top w:val="nil"/>
              <w:left w:val="nil"/>
              <w:bottom w:val="nil"/>
              <w:right w:val="nil"/>
            </w:tcBorders>
          </w:tcPr>
          <w:p w:rsidR="00931006" w:rsidRDefault="00931006">
            <w:pPr>
              <w:pStyle w:val="ListParagraph"/>
              <w:spacing w:after="0" w:line="240" w:lineRule="auto"/>
              <w:ind w:left="0"/>
              <w:jc w:val="center"/>
              <w:rPr>
                <w:rFonts w:ascii="Times New Roman" w:hAnsi="Times New Roman" w:cs="Times New Roman"/>
                <w:b/>
                <w:bCs/>
                <w:sz w:val="20"/>
                <w:szCs w:val="20"/>
              </w:rPr>
            </w:pPr>
          </w:p>
        </w:tc>
      </w:tr>
      <w:tr w:rsidR="00931006" w:rsidTr="005206DE">
        <w:trPr>
          <w:trHeight w:val="29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Failure to raise finance</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7.70</w:t>
            </w:r>
          </w:p>
        </w:tc>
      </w:tr>
      <w:tr w:rsidR="00931006" w:rsidTr="005206DE">
        <w:trPr>
          <w:trHeight w:val="27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Undeveloped general business environment</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3.20</w:t>
            </w:r>
          </w:p>
        </w:tc>
      </w:tr>
      <w:tr w:rsidR="00931006" w:rsidTr="005206DE">
        <w:trPr>
          <w:trHeight w:val="342"/>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Failure to receive revenues from principal (end user)</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5.10</w:t>
            </w:r>
          </w:p>
        </w:tc>
      </w:tr>
      <w:tr w:rsidR="00931006" w:rsidTr="005206DE">
        <w:trPr>
          <w:trHeight w:val="30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Changes in demand for the facility over the concession period</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6.90</w:t>
            </w:r>
          </w:p>
        </w:tc>
      </w:tr>
      <w:tr w:rsidR="00931006" w:rsidTr="005206DE">
        <w:trPr>
          <w:trHeight w:val="29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Change in economic policies</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r>
      <w:tr w:rsidR="00931006" w:rsidTr="005206DE">
        <w:trPr>
          <w:trHeight w:val="29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Error in forecasting demands for service</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4.10</w:t>
            </w:r>
          </w:p>
        </w:tc>
      </w:tr>
      <w:tr w:rsidR="00931006" w:rsidTr="005206DE">
        <w:trPr>
          <w:trHeight w:val="296"/>
        </w:trPr>
        <w:tc>
          <w:tcPr>
            <w:tcW w:w="5383" w:type="dxa"/>
            <w:tcBorders>
              <w:top w:val="nil"/>
              <w:left w:val="nil"/>
              <w:bottom w:val="nil"/>
              <w:right w:val="nil"/>
            </w:tcBorders>
          </w:tcPr>
          <w:p w:rsidR="00931006" w:rsidRDefault="00931006" w:rsidP="005206DE">
            <w:pPr>
              <w:spacing w:before="24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Promoting &amp; Procurement Risks</w:t>
            </w:r>
          </w:p>
        </w:tc>
        <w:tc>
          <w:tcPr>
            <w:tcW w:w="3508" w:type="dxa"/>
            <w:tcBorders>
              <w:top w:val="nil"/>
              <w:left w:val="nil"/>
              <w:bottom w:val="nil"/>
              <w:right w:val="nil"/>
            </w:tcBorders>
          </w:tcPr>
          <w:p w:rsidR="00931006" w:rsidRDefault="00931006">
            <w:pPr>
              <w:pStyle w:val="ListParagraph"/>
              <w:spacing w:after="0" w:line="240" w:lineRule="auto"/>
              <w:ind w:left="0"/>
              <w:jc w:val="center"/>
              <w:rPr>
                <w:rFonts w:ascii="Times New Roman" w:hAnsi="Times New Roman" w:cs="Times New Roman"/>
                <w:b/>
                <w:bCs/>
                <w:sz w:val="20"/>
                <w:szCs w:val="20"/>
              </w:rPr>
            </w:pPr>
          </w:p>
        </w:tc>
      </w:tr>
      <w:tr w:rsidR="00931006" w:rsidTr="005206DE">
        <w:trPr>
          <w:trHeight w:val="29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Lack of experience</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w:t>
            </w:r>
          </w:p>
        </w:tc>
      </w:tr>
      <w:tr w:rsidR="00931006" w:rsidTr="005206DE">
        <w:trPr>
          <w:trHeight w:val="29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Lack of expertise</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w:t>
            </w:r>
          </w:p>
        </w:tc>
      </w:tr>
      <w:tr w:rsidR="00931006" w:rsidTr="005206DE">
        <w:trPr>
          <w:trHeight w:val="29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Lack of independent management</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931006" w:rsidTr="005206DE">
        <w:trPr>
          <w:trHeight w:val="29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Changes in project specifications</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w:t>
            </w:r>
          </w:p>
        </w:tc>
      </w:tr>
      <w:tr w:rsidR="00931006" w:rsidTr="005206DE">
        <w:trPr>
          <w:trHeight w:val="27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Expensive and long tendering process</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p>
        </w:tc>
      </w:tr>
      <w:tr w:rsidR="00931006" w:rsidTr="005206DE">
        <w:trPr>
          <w:trHeight w:val="29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Lack of integrity in the (tendering process)</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3.50</w:t>
            </w:r>
          </w:p>
        </w:tc>
      </w:tr>
      <w:tr w:rsidR="00931006" w:rsidTr="005206DE">
        <w:trPr>
          <w:trHeight w:val="276"/>
        </w:trPr>
        <w:tc>
          <w:tcPr>
            <w:tcW w:w="5383" w:type="dxa"/>
            <w:tcBorders>
              <w:top w:val="nil"/>
              <w:left w:val="nil"/>
              <w:bottom w:val="nil"/>
              <w:right w:val="nil"/>
            </w:tcBorders>
          </w:tcPr>
          <w:p w:rsidR="00931006" w:rsidRDefault="00931006" w:rsidP="005206DE">
            <w:pPr>
              <w:spacing w:before="24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Development Risks</w:t>
            </w:r>
          </w:p>
        </w:tc>
        <w:tc>
          <w:tcPr>
            <w:tcW w:w="3508" w:type="dxa"/>
            <w:tcBorders>
              <w:top w:val="nil"/>
              <w:left w:val="nil"/>
              <w:bottom w:val="nil"/>
              <w:right w:val="nil"/>
            </w:tcBorders>
          </w:tcPr>
          <w:p w:rsidR="00931006" w:rsidRDefault="00931006">
            <w:pPr>
              <w:pStyle w:val="ListParagraph"/>
              <w:spacing w:after="0" w:line="240" w:lineRule="auto"/>
              <w:ind w:left="0"/>
              <w:jc w:val="center"/>
              <w:rPr>
                <w:rFonts w:ascii="Times New Roman" w:hAnsi="Times New Roman" w:cs="Times New Roman"/>
                <w:b/>
                <w:bCs/>
                <w:sz w:val="20"/>
                <w:szCs w:val="20"/>
              </w:rPr>
            </w:pPr>
          </w:p>
        </w:tc>
      </w:tr>
      <w:tr w:rsidR="00931006" w:rsidTr="005206DE">
        <w:trPr>
          <w:trHeight w:val="29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Excessive development cost</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w:t>
            </w:r>
          </w:p>
        </w:tc>
      </w:tr>
      <w:tr w:rsidR="00931006" w:rsidTr="005206DE">
        <w:trPr>
          <w:trHeight w:val="29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Delays in design approval</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931006" w:rsidTr="005206DE">
        <w:trPr>
          <w:trHeight w:val="29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Use of technology</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6.90</w:t>
            </w:r>
          </w:p>
        </w:tc>
      </w:tr>
      <w:tr w:rsidR="00931006" w:rsidTr="005206DE">
        <w:trPr>
          <w:trHeight w:val="276"/>
        </w:trPr>
        <w:tc>
          <w:tcPr>
            <w:tcW w:w="5383" w:type="dxa"/>
            <w:tcBorders>
              <w:top w:val="nil"/>
              <w:left w:val="nil"/>
              <w:bottom w:val="nil"/>
              <w:right w:val="nil"/>
            </w:tcBorders>
          </w:tcPr>
          <w:p w:rsidR="00931006" w:rsidRDefault="009310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Changes in design during construction</w:t>
            </w:r>
          </w:p>
        </w:tc>
        <w:tc>
          <w:tcPr>
            <w:tcW w:w="3508" w:type="dxa"/>
            <w:tcBorders>
              <w:top w:val="nil"/>
              <w:left w:val="nil"/>
              <w:bottom w:val="nil"/>
              <w:right w:val="nil"/>
            </w:tcBorders>
          </w:tcPr>
          <w:p w:rsidR="00931006" w:rsidRDefault="0093100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6.20</w:t>
            </w:r>
          </w:p>
        </w:tc>
      </w:tr>
      <w:tr w:rsidR="00931006" w:rsidTr="005206DE">
        <w:trPr>
          <w:trHeight w:val="296"/>
        </w:trPr>
        <w:tc>
          <w:tcPr>
            <w:tcW w:w="5383" w:type="dxa"/>
            <w:tcBorders>
              <w:top w:val="nil"/>
              <w:left w:val="nil"/>
              <w:bottom w:val="nil"/>
              <w:right w:val="nil"/>
            </w:tcBorders>
          </w:tcPr>
          <w:p w:rsidR="00931006" w:rsidRDefault="00931006" w:rsidP="005206DE">
            <w:pPr>
              <w:spacing w:before="240" w:line="240" w:lineRule="auto"/>
              <w:jc w:val="right"/>
              <w:rPr>
                <w:rFonts w:ascii="Times New Roman" w:eastAsia="Times New Roman" w:hAnsi="Times New Roman" w:cs="Times New Roman"/>
                <w:b/>
                <w:bCs/>
                <w:sz w:val="20"/>
                <w:szCs w:val="20"/>
                <w:rtl/>
                <w:lang w:bidi="ar-KW"/>
              </w:rPr>
            </w:pPr>
            <w:r>
              <w:rPr>
                <w:rFonts w:ascii="Times New Roman" w:eastAsia="Times New Roman" w:hAnsi="Times New Roman" w:cs="Times New Roman"/>
                <w:b/>
                <w:bCs/>
                <w:sz w:val="20"/>
                <w:szCs w:val="20"/>
              </w:rPr>
              <w:t>Construction &amp; Operating Risk</w:t>
            </w:r>
          </w:p>
        </w:tc>
        <w:tc>
          <w:tcPr>
            <w:tcW w:w="3508" w:type="dxa"/>
            <w:tcBorders>
              <w:top w:val="nil"/>
              <w:left w:val="nil"/>
              <w:bottom w:val="nil"/>
              <w:right w:val="nil"/>
            </w:tcBorders>
          </w:tcPr>
          <w:p w:rsidR="00931006" w:rsidRDefault="00931006">
            <w:pPr>
              <w:pStyle w:val="ListParagraph"/>
              <w:spacing w:after="0" w:line="240" w:lineRule="auto"/>
              <w:ind w:left="0"/>
              <w:jc w:val="center"/>
              <w:rPr>
                <w:rFonts w:ascii="Times New Roman" w:hAnsi="Times New Roman" w:cs="Times New Roman"/>
                <w:b/>
                <w:bCs/>
                <w:sz w:val="20"/>
                <w:szCs w:val="20"/>
              </w:rPr>
            </w:pPr>
          </w:p>
        </w:tc>
      </w:tr>
      <w:tr w:rsidR="00931006" w:rsidTr="005206DE">
        <w:trPr>
          <w:trHeight w:val="276"/>
        </w:trPr>
        <w:tc>
          <w:tcPr>
            <w:tcW w:w="5383" w:type="dxa"/>
            <w:tcBorders>
              <w:top w:val="nil"/>
              <w:left w:val="nil"/>
              <w:bottom w:val="nil"/>
              <w:right w:val="nil"/>
            </w:tcBorders>
          </w:tcPr>
          <w:p w:rsidR="00931006" w:rsidRDefault="00931006" w:rsidP="00C31ADB">
            <w:pPr>
              <w:spacing w:after="0"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Cost-overrun risks</w:t>
            </w:r>
          </w:p>
        </w:tc>
        <w:tc>
          <w:tcPr>
            <w:tcW w:w="3508" w:type="dxa"/>
            <w:tcBorders>
              <w:top w:val="nil"/>
              <w:left w:val="nil"/>
              <w:bottom w:val="nil"/>
              <w:right w:val="nil"/>
            </w:tcBorders>
          </w:tcPr>
          <w:p w:rsidR="00931006" w:rsidRDefault="00931006" w:rsidP="00C31ADB">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1.80</w:t>
            </w:r>
          </w:p>
        </w:tc>
      </w:tr>
      <w:tr w:rsidR="00931006" w:rsidTr="005206DE">
        <w:trPr>
          <w:trHeight w:val="296"/>
        </w:trPr>
        <w:tc>
          <w:tcPr>
            <w:tcW w:w="5383" w:type="dxa"/>
            <w:tcBorders>
              <w:top w:val="nil"/>
              <w:left w:val="nil"/>
              <w:bottom w:val="nil"/>
              <w:right w:val="nil"/>
            </w:tcBorders>
          </w:tcPr>
          <w:p w:rsidR="00931006" w:rsidRDefault="00931006" w:rsidP="00C31ADB">
            <w:pPr>
              <w:spacing w:after="0"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Performance related risk</w:t>
            </w:r>
          </w:p>
        </w:tc>
        <w:tc>
          <w:tcPr>
            <w:tcW w:w="3508" w:type="dxa"/>
            <w:tcBorders>
              <w:top w:val="nil"/>
              <w:left w:val="nil"/>
              <w:bottom w:val="nil"/>
              <w:right w:val="nil"/>
            </w:tcBorders>
          </w:tcPr>
          <w:p w:rsidR="00931006" w:rsidRDefault="00931006" w:rsidP="00C31ADB">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w:t>
            </w:r>
          </w:p>
        </w:tc>
      </w:tr>
      <w:tr w:rsidR="00931006" w:rsidTr="005206DE">
        <w:trPr>
          <w:trHeight w:val="296"/>
        </w:trPr>
        <w:tc>
          <w:tcPr>
            <w:tcW w:w="5383" w:type="dxa"/>
            <w:tcBorders>
              <w:top w:val="nil"/>
              <w:left w:val="nil"/>
              <w:bottom w:val="nil"/>
              <w:right w:val="nil"/>
            </w:tcBorders>
          </w:tcPr>
          <w:p w:rsidR="00931006" w:rsidRDefault="00931006" w:rsidP="00C31ADB">
            <w:pPr>
              <w:spacing w:after="0"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Unavailability of power supply</w:t>
            </w:r>
          </w:p>
        </w:tc>
        <w:tc>
          <w:tcPr>
            <w:tcW w:w="3508" w:type="dxa"/>
            <w:tcBorders>
              <w:top w:val="nil"/>
              <w:left w:val="nil"/>
              <w:bottom w:val="nil"/>
              <w:right w:val="nil"/>
            </w:tcBorders>
          </w:tcPr>
          <w:p w:rsidR="00931006" w:rsidRDefault="00931006" w:rsidP="00C31ADB">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2.60</w:t>
            </w:r>
          </w:p>
        </w:tc>
      </w:tr>
      <w:tr w:rsidR="00931006" w:rsidTr="005206DE">
        <w:trPr>
          <w:trHeight w:val="279"/>
        </w:trPr>
        <w:tc>
          <w:tcPr>
            <w:tcW w:w="5383" w:type="dxa"/>
            <w:tcBorders>
              <w:top w:val="nil"/>
              <w:left w:val="nil"/>
              <w:bottom w:val="nil"/>
              <w:right w:val="nil"/>
            </w:tcBorders>
          </w:tcPr>
          <w:p w:rsidR="00931006" w:rsidRDefault="00931006" w:rsidP="00C31ADB">
            <w:pPr>
              <w:spacing w:after="0"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Error in operation and maintenance cost estimate</w:t>
            </w:r>
          </w:p>
        </w:tc>
        <w:tc>
          <w:tcPr>
            <w:tcW w:w="3508" w:type="dxa"/>
            <w:tcBorders>
              <w:top w:val="nil"/>
              <w:left w:val="nil"/>
              <w:bottom w:val="nil"/>
              <w:right w:val="nil"/>
            </w:tcBorders>
          </w:tcPr>
          <w:p w:rsidR="00931006" w:rsidRDefault="00931006" w:rsidP="00C31ADB">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3.10</w:t>
            </w:r>
          </w:p>
        </w:tc>
      </w:tr>
      <w:tr w:rsidR="00931006" w:rsidTr="005206DE">
        <w:trPr>
          <w:trHeight w:val="180"/>
        </w:trPr>
        <w:tc>
          <w:tcPr>
            <w:tcW w:w="5383" w:type="dxa"/>
            <w:tcBorders>
              <w:top w:val="nil"/>
              <w:left w:val="nil"/>
              <w:bottom w:val="nil"/>
              <w:right w:val="nil"/>
            </w:tcBorders>
          </w:tcPr>
          <w:p w:rsidR="00931006" w:rsidRDefault="00931006" w:rsidP="00C31ADB">
            <w:pPr>
              <w:spacing w:after="0"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Unavailability and quality of personnel to operate the facility</w:t>
            </w:r>
          </w:p>
        </w:tc>
        <w:tc>
          <w:tcPr>
            <w:tcW w:w="3508" w:type="dxa"/>
            <w:tcBorders>
              <w:top w:val="nil"/>
              <w:left w:val="nil"/>
              <w:bottom w:val="nil"/>
              <w:right w:val="nil"/>
            </w:tcBorders>
          </w:tcPr>
          <w:p w:rsidR="00931006" w:rsidRDefault="00931006" w:rsidP="00C31ADB">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3.20</w:t>
            </w:r>
          </w:p>
        </w:tc>
      </w:tr>
      <w:tr w:rsidR="00931006" w:rsidTr="005206DE">
        <w:trPr>
          <w:trHeight w:val="374"/>
        </w:trPr>
        <w:tc>
          <w:tcPr>
            <w:tcW w:w="5383" w:type="dxa"/>
            <w:tcBorders>
              <w:top w:val="nil"/>
              <w:left w:val="nil"/>
              <w:right w:val="nil"/>
            </w:tcBorders>
          </w:tcPr>
          <w:p w:rsidR="00931006" w:rsidRDefault="00931006" w:rsidP="00C31ADB">
            <w:pPr>
              <w:spacing w:after="0" w:line="36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Inappropriate operating methods</w:t>
            </w:r>
          </w:p>
        </w:tc>
        <w:tc>
          <w:tcPr>
            <w:tcW w:w="3508" w:type="dxa"/>
            <w:tcBorders>
              <w:top w:val="nil"/>
              <w:left w:val="nil"/>
              <w:right w:val="nil"/>
            </w:tcBorders>
          </w:tcPr>
          <w:p w:rsidR="00931006" w:rsidRDefault="00931006" w:rsidP="00C31ADB">
            <w:pPr>
              <w:spacing w:after="0" w:line="36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4.10</w:t>
            </w:r>
          </w:p>
          <w:p w:rsidR="00931006" w:rsidRDefault="00931006" w:rsidP="00C31ADB">
            <w:pPr>
              <w:spacing w:after="0" w:line="360" w:lineRule="auto"/>
              <w:jc w:val="center"/>
              <w:rPr>
                <w:rFonts w:ascii="Times New Roman" w:eastAsia="Times New Roman" w:hAnsi="Times New Roman" w:cs="Times New Roman"/>
                <w:b/>
                <w:bCs/>
                <w:color w:val="000000"/>
                <w:sz w:val="20"/>
                <w:szCs w:val="20"/>
                <w:lang w:bidi="ar-KW"/>
              </w:rPr>
            </w:pPr>
          </w:p>
        </w:tc>
      </w:tr>
    </w:tbl>
    <w:p w:rsidR="005206DE" w:rsidRDefault="005206DE">
      <w:pPr>
        <w:bidi w:val="0"/>
        <w:rPr>
          <w:rFonts w:ascii="Times New Roman" w:hAnsi="Times New Roman" w:cs="Times New Roman"/>
          <w:sz w:val="20"/>
          <w:szCs w:val="20"/>
        </w:rPr>
      </w:pPr>
    </w:p>
    <w:p w:rsidR="00931006" w:rsidRDefault="00931006" w:rsidP="005206DE">
      <w:pPr>
        <w:bidi w:val="0"/>
        <w:spacing w:after="0" w:line="240" w:lineRule="auto"/>
        <w:rPr>
          <w:rFonts w:ascii="Times New Roman" w:hAnsi="Times New Roman" w:cs="Times New Roman"/>
          <w:sz w:val="20"/>
          <w:szCs w:val="20"/>
        </w:rPr>
      </w:pPr>
    </w:p>
    <w:p w:rsidR="00931006" w:rsidRPr="00396DC0" w:rsidRDefault="00931006">
      <w:pPr>
        <w:pStyle w:val="ListParagraph"/>
        <w:ind w:left="0"/>
        <w:rPr>
          <w:rFonts w:ascii="Times New Roman" w:hAnsi="Times New Roman" w:cs="Times New Roman"/>
          <w:bCs/>
          <w:sz w:val="20"/>
          <w:szCs w:val="20"/>
          <w:lang w:val="en-US"/>
        </w:rPr>
      </w:pPr>
      <w:r w:rsidRPr="00396DC0">
        <w:rPr>
          <w:rFonts w:ascii="Times New Roman" w:hAnsi="Times New Roman" w:cs="Times New Roman"/>
          <w:bCs/>
          <w:noProof/>
          <w:sz w:val="20"/>
          <w:szCs w:val="20"/>
          <w:lang w:val="en-US"/>
        </w:rPr>
        <w:t xml:space="preserve">Table 7. Local </w:t>
      </w:r>
      <w:r w:rsidR="006557E3" w:rsidRPr="006557E3">
        <w:rPr>
          <w:rFonts w:ascii="Times New Roman" w:hAnsi="Times New Roman" w:cs="Times New Roman"/>
          <w:bCs/>
          <w:noProof/>
          <w:sz w:val="20"/>
          <w:szCs w:val="20"/>
          <w:lang w:val="en-US"/>
        </w:rPr>
        <w:t>composite weights of the attribute towards the project risk</w:t>
      </w:r>
      <w:r w:rsidR="006557E3">
        <w:rPr>
          <w:rFonts w:ascii="Times New Roman" w:hAnsi="Times New Roman" w:cs="Times New Roman"/>
          <w:bCs/>
          <w:noProof/>
          <w:sz w:val="20"/>
          <w:szCs w:val="20"/>
          <w:lang w:val="en-US"/>
        </w:rPr>
        <w:t xml:space="preserve"> </w:t>
      </w:r>
      <w:r w:rsidRPr="00396DC0">
        <w:rPr>
          <w:bCs/>
          <w:noProof/>
          <w:sz w:val="20"/>
          <w:szCs w:val="20"/>
          <w:lang w:val="en-US"/>
        </w:rPr>
        <w:t>(× 10E-2)</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560"/>
        <w:gridCol w:w="560"/>
        <w:gridCol w:w="560"/>
        <w:gridCol w:w="560"/>
        <w:gridCol w:w="699"/>
        <w:gridCol w:w="560"/>
        <w:gridCol w:w="560"/>
        <w:gridCol w:w="560"/>
        <w:gridCol w:w="571"/>
        <w:gridCol w:w="597"/>
        <w:gridCol w:w="662"/>
        <w:gridCol w:w="597"/>
        <w:gridCol w:w="597"/>
        <w:gridCol w:w="252"/>
        <w:gridCol w:w="295"/>
        <w:gridCol w:w="50"/>
      </w:tblGrid>
      <w:tr w:rsidR="006C53EB" w:rsidTr="005206DE">
        <w:trPr>
          <w:trHeight w:val="456"/>
        </w:trPr>
        <w:tc>
          <w:tcPr>
            <w:tcW w:w="859" w:type="dxa"/>
            <w:tcBorders>
              <w:left w:val="nil"/>
              <w:right w:val="nil"/>
            </w:tcBorders>
          </w:tcPr>
          <w:p w:rsidR="00931006" w:rsidRDefault="00931006">
            <w:pPr>
              <w:bidi w:val="0"/>
              <w:spacing w:after="0" w:line="240" w:lineRule="auto"/>
              <w:rPr>
                <w:lang w:bidi="ar-KW"/>
              </w:rPr>
            </w:pPr>
          </w:p>
        </w:tc>
        <w:tc>
          <w:tcPr>
            <w:tcW w:w="560" w:type="dxa"/>
            <w:tcBorders>
              <w:left w:val="nil"/>
              <w:right w:val="nil"/>
            </w:tcBorders>
          </w:tcPr>
          <w:p w:rsidR="00931006" w:rsidRPr="005206DE" w:rsidRDefault="00931006">
            <w:pPr>
              <w:bidi w:val="0"/>
              <w:spacing w:after="0" w:line="240" w:lineRule="auto"/>
              <w:rPr>
                <w:rFonts w:ascii="Times New Roman" w:hAnsi="Times New Roman" w:cs="Times New Roman"/>
                <w:b/>
                <w:bCs/>
                <w:sz w:val="18"/>
                <w:szCs w:val="18"/>
                <w:lang w:bidi="ar-KW"/>
              </w:rPr>
            </w:pPr>
            <w:r w:rsidRPr="005206DE">
              <w:rPr>
                <w:rFonts w:ascii="Times New Roman" w:hAnsi="Times New Roman" w:cs="Times New Roman"/>
                <w:b/>
                <w:bCs/>
                <w:sz w:val="18"/>
                <w:szCs w:val="18"/>
                <w:lang w:bidi="ar-KW"/>
              </w:rPr>
              <w:t>R1</w:t>
            </w:r>
          </w:p>
        </w:tc>
        <w:tc>
          <w:tcPr>
            <w:tcW w:w="560" w:type="dxa"/>
            <w:tcBorders>
              <w:left w:val="nil"/>
              <w:right w:val="nil"/>
            </w:tcBorders>
          </w:tcPr>
          <w:p w:rsidR="00931006" w:rsidRPr="005206DE" w:rsidRDefault="00931006">
            <w:pPr>
              <w:bidi w:val="0"/>
              <w:spacing w:after="0" w:line="240" w:lineRule="auto"/>
              <w:rPr>
                <w:rFonts w:ascii="Times New Roman" w:hAnsi="Times New Roman" w:cs="Times New Roman"/>
                <w:b/>
                <w:bCs/>
                <w:sz w:val="18"/>
                <w:szCs w:val="18"/>
                <w:lang w:bidi="ar-KW"/>
              </w:rPr>
            </w:pPr>
            <w:r w:rsidRPr="005206DE">
              <w:rPr>
                <w:rFonts w:ascii="Times New Roman" w:hAnsi="Times New Roman" w:cs="Times New Roman"/>
                <w:b/>
                <w:bCs/>
                <w:sz w:val="18"/>
                <w:szCs w:val="18"/>
                <w:lang w:bidi="ar-KW"/>
              </w:rPr>
              <w:t>R2</w:t>
            </w:r>
          </w:p>
        </w:tc>
        <w:tc>
          <w:tcPr>
            <w:tcW w:w="560" w:type="dxa"/>
            <w:tcBorders>
              <w:left w:val="nil"/>
              <w:right w:val="nil"/>
            </w:tcBorders>
          </w:tcPr>
          <w:p w:rsidR="00931006" w:rsidRPr="005206DE" w:rsidRDefault="00931006">
            <w:pPr>
              <w:bidi w:val="0"/>
              <w:spacing w:after="0" w:line="240" w:lineRule="auto"/>
              <w:rPr>
                <w:rFonts w:ascii="Times New Roman" w:hAnsi="Times New Roman" w:cs="Times New Roman"/>
                <w:b/>
                <w:bCs/>
                <w:sz w:val="18"/>
                <w:szCs w:val="18"/>
                <w:lang w:bidi="ar-KW"/>
              </w:rPr>
            </w:pPr>
            <w:r w:rsidRPr="005206DE">
              <w:rPr>
                <w:rFonts w:ascii="Times New Roman" w:hAnsi="Times New Roman" w:cs="Times New Roman"/>
                <w:b/>
                <w:bCs/>
                <w:sz w:val="18"/>
                <w:szCs w:val="18"/>
                <w:lang w:bidi="ar-KW"/>
              </w:rPr>
              <w:t>R3</w:t>
            </w:r>
          </w:p>
        </w:tc>
        <w:tc>
          <w:tcPr>
            <w:tcW w:w="560" w:type="dxa"/>
            <w:tcBorders>
              <w:left w:val="nil"/>
              <w:right w:val="nil"/>
            </w:tcBorders>
          </w:tcPr>
          <w:p w:rsidR="00931006" w:rsidRPr="005206DE" w:rsidRDefault="00931006">
            <w:pPr>
              <w:bidi w:val="0"/>
              <w:spacing w:after="0" w:line="240" w:lineRule="auto"/>
              <w:rPr>
                <w:rFonts w:ascii="Times New Roman" w:hAnsi="Times New Roman" w:cs="Times New Roman"/>
                <w:b/>
                <w:bCs/>
                <w:sz w:val="18"/>
                <w:szCs w:val="18"/>
                <w:lang w:bidi="ar-KW"/>
              </w:rPr>
            </w:pPr>
            <w:r w:rsidRPr="005206DE">
              <w:rPr>
                <w:rFonts w:ascii="Times New Roman" w:hAnsi="Times New Roman" w:cs="Times New Roman"/>
                <w:b/>
                <w:bCs/>
                <w:sz w:val="18"/>
                <w:szCs w:val="18"/>
                <w:lang w:bidi="ar-KW"/>
              </w:rPr>
              <w:t>R4</w:t>
            </w:r>
          </w:p>
        </w:tc>
        <w:tc>
          <w:tcPr>
            <w:tcW w:w="699" w:type="dxa"/>
            <w:tcBorders>
              <w:left w:val="nil"/>
              <w:right w:val="nil"/>
            </w:tcBorders>
          </w:tcPr>
          <w:p w:rsidR="00931006" w:rsidRPr="005206DE" w:rsidRDefault="00931006">
            <w:pPr>
              <w:bidi w:val="0"/>
              <w:spacing w:after="0" w:line="240" w:lineRule="auto"/>
              <w:rPr>
                <w:rFonts w:ascii="Times New Roman" w:hAnsi="Times New Roman" w:cs="Times New Roman"/>
                <w:b/>
                <w:bCs/>
                <w:sz w:val="18"/>
                <w:szCs w:val="18"/>
                <w:lang w:bidi="ar-KW"/>
              </w:rPr>
            </w:pPr>
            <w:r w:rsidRPr="005206DE">
              <w:rPr>
                <w:rFonts w:ascii="Times New Roman" w:hAnsi="Times New Roman" w:cs="Times New Roman"/>
                <w:b/>
                <w:bCs/>
                <w:sz w:val="18"/>
                <w:szCs w:val="18"/>
                <w:lang w:bidi="ar-KW"/>
              </w:rPr>
              <w:t>R5</w:t>
            </w:r>
          </w:p>
        </w:tc>
        <w:tc>
          <w:tcPr>
            <w:tcW w:w="560" w:type="dxa"/>
            <w:tcBorders>
              <w:left w:val="nil"/>
              <w:right w:val="nil"/>
            </w:tcBorders>
          </w:tcPr>
          <w:p w:rsidR="00931006" w:rsidRPr="005206DE" w:rsidRDefault="00931006">
            <w:pPr>
              <w:bidi w:val="0"/>
              <w:spacing w:after="0" w:line="240" w:lineRule="auto"/>
              <w:rPr>
                <w:rFonts w:ascii="Times New Roman" w:hAnsi="Times New Roman" w:cs="Times New Roman"/>
                <w:b/>
                <w:bCs/>
                <w:sz w:val="18"/>
                <w:szCs w:val="18"/>
                <w:lang w:bidi="ar-KW"/>
              </w:rPr>
            </w:pPr>
            <w:r w:rsidRPr="005206DE">
              <w:rPr>
                <w:rFonts w:ascii="Times New Roman" w:hAnsi="Times New Roman" w:cs="Times New Roman"/>
                <w:b/>
                <w:bCs/>
                <w:sz w:val="18"/>
                <w:szCs w:val="18"/>
                <w:lang w:bidi="ar-KW"/>
              </w:rPr>
              <w:t>R6</w:t>
            </w:r>
          </w:p>
        </w:tc>
        <w:tc>
          <w:tcPr>
            <w:tcW w:w="560" w:type="dxa"/>
            <w:tcBorders>
              <w:left w:val="nil"/>
              <w:right w:val="nil"/>
            </w:tcBorders>
          </w:tcPr>
          <w:p w:rsidR="00931006" w:rsidRPr="005206DE" w:rsidRDefault="00931006">
            <w:pPr>
              <w:bidi w:val="0"/>
              <w:spacing w:after="0" w:line="240" w:lineRule="auto"/>
              <w:rPr>
                <w:rFonts w:ascii="Times New Roman" w:hAnsi="Times New Roman" w:cs="Times New Roman"/>
                <w:b/>
                <w:bCs/>
                <w:sz w:val="18"/>
                <w:szCs w:val="18"/>
                <w:lang w:bidi="ar-KW"/>
              </w:rPr>
            </w:pPr>
            <w:r w:rsidRPr="005206DE">
              <w:rPr>
                <w:rFonts w:ascii="Times New Roman" w:hAnsi="Times New Roman" w:cs="Times New Roman"/>
                <w:b/>
                <w:bCs/>
                <w:sz w:val="18"/>
                <w:szCs w:val="18"/>
                <w:lang w:bidi="ar-KW"/>
              </w:rPr>
              <w:t>R7</w:t>
            </w:r>
          </w:p>
        </w:tc>
        <w:tc>
          <w:tcPr>
            <w:tcW w:w="560" w:type="dxa"/>
            <w:tcBorders>
              <w:left w:val="nil"/>
              <w:right w:val="nil"/>
            </w:tcBorders>
          </w:tcPr>
          <w:p w:rsidR="00931006" w:rsidRPr="005206DE" w:rsidRDefault="00931006">
            <w:pPr>
              <w:bidi w:val="0"/>
              <w:spacing w:after="0" w:line="240" w:lineRule="auto"/>
              <w:rPr>
                <w:rFonts w:ascii="Times New Roman" w:hAnsi="Times New Roman" w:cs="Times New Roman"/>
                <w:b/>
                <w:bCs/>
                <w:sz w:val="18"/>
                <w:szCs w:val="18"/>
                <w:lang w:bidi="ar-KW"/>
              </w:rPr>
            </w:pPr>
            <w:r w:rsidRPr="005206DE">
              <w:rPr>
                <w:rFonts w:ascii="Times New Roman" w:hAnsi="Times New Roman" w:cs="Times New Roman"/>
                <w:b/>
                <w:bCs/>
                <w:sz w:val="18"/>
                <w:szCs w:val="18"/>
                <w:lang w:bidi="ar-KW"/>
              </w:rPr>
              <w:t>R8</w:t>
            </w:r>
          </w:p>
        </w:tc>
        <w:tc>
          <w:tcPr>
            <w:tcW w:w="571" w:type="dxa"/>
            <w:tcBorders>
              <w:left w:val="nil"/>
              <w:right w:val="nil"/>
            </w:tcBorders>
          </w:tcPr>
          <w:p w:rsidR="00931006" w:rsidRPr="005206DE" w:rsidRDefault="00931006">
            <w:pPr>
              <w:bidi w:val="0"/>
              <w:spacing w:after="0" w:line="240" w:lineRule="auto"/>
              <w:rPr>
                <w:rFonts w:ascii="Times New Roman" w:hAnsi="Times New Roman" w:cs="Times New Roman"/>
                <w:b/>
                <w:bCs/>
                <w:sz w:val="18"/>
                <w:szCs w:val="18"/>
                <w:lang w:bidi="ar-KW"/>
              </w:rPr>
            </w:pPr>
            <w:r w:rsidRPr="005206DE">
              <w:rPr>
                <w:rFonts w:ascii="Times New Roman" w:hAnsi="Times New Roman" w:cs="Times New Roman"/>
                <w:b/>
                <w:bCs/>
                <w:sz w:val="18"/>
                <w:szCs w:val="18"/>
                <w:lang w:bidi="ar-KW"/>
              </w:rPr>
              <w:t>R9</w:t>
            </w:r>
          </w:p>
        </w:tc>
        <w:tc>
          <w:tcPr>
            <w:tcW w:w="597" w:type="dxa"/>
            <w:tcBorders>
              <w:left w:val="nil"/>
              <w:right w:val="nil"/>
            </w:tcBorders>
          </w:tcPr>
          <w:p w:rsidR="00931006" w:rsidRPr="005206DE" w:rsidRDefault="00931006">
            <w:pPr>
              <w:bidi w:val="0"/>
              <w:spacing w:after="0" w:line="240" w:lineRule="auto"/>
              <w:rPr>
                <w:rFonts w:ascii="Times New Roman" w:hAnsi="Times New Roman" w:cs="Times New Roman"/>
                <w:b/>
                <w:bCs/>
                <w:sz w:val="18"/>
                <w:szCs w:val="18"/>
                <w:lang w:bidi="ar-KW"/>
              </w:rPr>
            </w:pPr>
            <w:r w:rsidRPr="005206DE">
              <w:rPr>
                <w:rFonts w:ascii="Times New Roman" w:hAnsi="Times New Roman" w:cs="Times New Roman"/>
                <w:b/>
                <w:bCs/>
                <w:sz w:val="18"/>
                <w:szCs w:val="18"/>
                <w:lang w:bidi="ar-KW"/>
              </w:rPr>
              <w:t>R10</w:t>
            </w:r>
          </w:p>
        </w:tc>
        <w:tc>
          <w:tcPr>
            <w:tcW w:w="662" w:type="dxa"/>
            <w:tcBorders>
              <w:left w:val="nil"/>
              <w:right w:val="nil"/>
            </w:tcBorders>
          </w:tcPr>
          <w:p w:rsidR="00931006" w:rsidRPr="005206DE" w:rsidRDefault="00931006">
            <w:pPr>
              <w:bidi w:val="0"/>
              <w:spacing w:after="0" w:line="240" w:lineRule="auto"/>
              <w:rPr>
                <w:rFonts w:ascii="Times New Roman" w:hAnsi="Times New Roman" w:cs="Times New Roman"/>
                <w:b/>
                <w:bCs/>
                <w:sz w:val="18"/>
                <w:szCs w:val="18"/>
                <w:lang w:bidi="ar-KW"/>
              </w:rPr>
            </w:pPr>
            <w:r w:rsidRPr="005206DE">
              <w:rPr>
                <w:rFonts w:ascii="Times New Roman" w:hAnsi="Times New Roman" w:cs="Times New Roman"/>
                <w:b/>
                <w:bCs/>
                <w:sz w:val="18"/>
                <w:szCs w:val="18"/>
                <w:lang w:bidi="ar-KW"/>
              </w:rPr>
              <w:t>R11</w:t>
            </w:r>
          </w:p>
        </w:tc>
        <w:tc>
          <w:tcPr>
            <w:tcW w:w="597" w:type="dxa"/>
            <w:tcBorders>
              <w:left w:val="nil"/>
              <w:right w:val="nil"/>
            </w:tcBorders>
          </w:tcPr>
          <w:p w:rsidR="00931006" w:rsidRPr="005206DE" w:rsidRDefault="00931006">
            <w:pPr>
              <w:bidi w:val="0"/>
              <w:spacing w:after="0" w:line="240" w:lineRule="auto"/>
              <w:rPr>
                <w:rFonts w:ascii="Times New Roman" w:hAnsi="Times New Roman" w:cs="Times New Roman"/>
                <w:b/>
                <w:bCs/>
                <w:sz w:val="18"/>
                <w:szCs w:val="18"/>
                <w:lang w:bidi="ar-KW"/>
              </w:rPr>
            </w:pPr>
            <w:r w:rsidRPr="005206DE">
              <w:rPr>
                <w:rFonts w:ascii="Times New Roman" w:hAnsi="Times New Roman" w:cs="Times New Roman"/>
                <w:b/>
                <w:bCs/>
                <w:sz w:val="18"/>
                <w:szCs w:val="18"/>
                <w:lang w:bidi="ar-KW"/>
              </w:rPr>
              <w:t>R12</w:t>
            </w:r>
          </w:p>
        </w:tc>
        <w:tc>
          <w:tcPr>
            <w:tcW w:w="597" w:type="dxa"/>
            <w:tcBorders>
              <w:left w:val="nil"/>
              <w:right w:val="nil"/>
            </w:tcBorders>
          </w:tcPr>
          <w:p w:rsidR="00931006" w:rsidRPr="005206DE" w:rsidRDefault="00931006">
            <w:pPr>
              <w:bidi w:val="0"/>
              <w:spacing w:after="0" w:line="240" w:lineRule="auto"/>
              <w:rPr>
                <w:rFonts w:ascii="Times New Roman" w:hAnsi="Times New Roman" w:cs="Times New Roman"/>
                <w:b/>
                <w:bCs/>
                <w:sz w:val="18"/>
                <w:szCs w:val="18"/>
                <w:lang w:bidi="ar-KW"/>
              </w:rPr>
            </w:pPr>
            <w:r w:rsidRPr="005206DE">
              <w:rPr>
                <w:rFonts w:ascii="Times New Roman" w:hAnsi="Times New Roman" w:cs="Times New Roman"/>
                <w:b/>
                <w:bCs/>
                <w:sz w:val="18"/>
                <w:szCs w:val="18"/>
                <w:lang w:bidi="ar-KW"/>
              </w:rPr>
              <w:t>R13</w:t>
            </w:r>
          </w:p>
        </w:tc>
        <w:tc>
          <w:tcPr>
            <w:tcW w:w="597" w:type="dxa"/>
            <w:gridSpan w:val="3"/>
            <w:tcBorders>
              <w:left w:val="nil"/>
              <w:right w:val="nil"/>
            </w:tcBorders>
          </w:tcPr>
          <w:p w:rsidR="00931006" w:rsidRPr="005206DE" w:rsidRDefault="00931006">
            <w:pPr>
              <w:bidi w:val="0"/>
              <w:spacing w:after="0" w:line="240" w:lineRule="auto"/>
              <w:rPr>
                <w:rFonts w:ascii="Times New Roman" w:hAnsi="Times New Roman" w:cs="Times New Roman"/>
                <w:b/>
                <w:bCs/>
                <w:sz w:val="18"/>
                <w:szCs w:val="18"/>
                <w:lang w:bidi="ar-KW"/>
              </w:rPr>
            </w:pPr>
            <w:r w:rsidRPr="005206DE">
              <w:rPr>
                <w:rFonts w:ascii="Times New Roman" w:hAnsi="Times New Roman" w:cs="Times New Roman"/>
                <w:b/>
                <w:bCs/>
                <w:sz w:val="18"/>
                <w:szCs w:val="18"/>
                <w:lang w:bidi="ar-KW"/>
              </w:rPr>
              <w:t>R14</w:t>
            </w:r>
          </w:p>
        </w:tc>
      </w:tr>
      <w:tr w:rsidR="004A7C37" w:rsidRPr="005206DE" w:rsidTr="005206DE">
        <w:trPr>
          <w:gridAfter w:val="2"/>
          <w:wAfter w:w="345" w:type="dxa"/>
          <w:trHeight w:val="334"/>
        </w:trPr>
        <w:tc>
          <w:tcPr>
            <w:tcW w:w="8754" w:type="dxa"/>
            <w:gridSpan w:val="15"/>
            <w:tcBorders>
              <w:top w:val="nil"/>
              <w:left w:val="nil"/>
              <w:bottom w:val="nil"/>
              <w:right w:val="nil"/>
            </w:tcBorders>
          </w:tcPr>
          <w:p w:rsidR="004A7C37" w:rsidRPr="005206DE" w:rsidRDefault="004A7C37" w:rsidP="005206DE">
            <w:pPr>
              <w:bidi w:val="0"/>
              <w:spacing w:before="240" w:after="0" w:line="240" w:lineRule="auto"/>
              <w:ind w:right="-558"/>
              <w:rPr>
                <w:rFonts w:ascii="Times New Roman" w:hAnsi="Times New Roman" w:cs="Times New Roman"/>
                <w:sz w:val="18"/>
                <w:szCs w:val="18"/>
                <w:lang w:bidi="ar-KW"/>
              </w:rPr>
            </w:pPr>
            <w:r w:rsidRPr="005206DE">
              <w:rPr>
                <w:rFonts w:ascii="Times New Roman" w:eastAsia="Times New Roman" w:hAnsi="Times New Roman" w:cs="Times New Roman"/>
                <w:b/>
                <w:bCs/>
                <w:i/>
                <w:iCs/>
                <w:sz w:val="18"/>
                <w:szCs w:val="18"/>
              </w:rPr>
              <w:t>Country Risk (Political &amp; Regulatory)</w:t>
            </w:r>
          </w:p>
        </w:tc>
      </w:tr>
      <w:tr w:rsidR="006C53EB" w:rsidRPr="005206DE" w:rsidTr="005206DE">
        <w:trPr>
          <w:trHeight w:val="36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GI</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16.6</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2.64</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2.4</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0.43</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4.2</w:t>
            </w:r>
          </w:p>
        </w:tc>
      </w:tr>
      <w:tr w:rsidR="006C53EB" w:rsidRPr="005206DE" w:rsidTr="005206DE">
        <w:trPr>
          <w:trHeight w:val="33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GFP</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38</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8.6</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3.1</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4.7</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9.2</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r>
      <w:tr w:rsidR="006C53EB" w:rsidRPr="005206DE" w:rsidTr="005206DE">
        <w:trPr>
          <w:trHeight w:val="36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NLS</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11.8</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22.1</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3.9</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11.2</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1.8</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r>
      <w:tr w:rsidR="006C53EB" w:rsidRPr="005206DE" w:rsidTr="005206DE">
        <w:trPr>
          <w:trHeight w:val="33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OH</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0.9</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5.6</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4.7</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5.1</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3.5</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21.1</w:t>
            </w:r>
          </w:p>
        </w:tc>
      </w:tr>
      <w:tr w:rsidR="006C53EB" w:rsidRPr="005206DE" w:rsidTr="005206DE">
        <w:trPr>
          <w:trHeight w:val="36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CGL</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7.9</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tl/>
                <w:lang w:bidi="ar-KW"/>
              </w:rPr>
            </w:pPr>
            <w:r w:rsidRPr="005206DE">
              <w:rPr>
                <w:rFonts w:ascii="Times New Roman" w:eastAsia="Times New Roman" w:hAnsi="Times New Roman" w:cs="Times New Roman"/>
                <w:b/>
                <w:bCs/>
                <w:color w:val="000000"/>
                <w:sz w:val="18"/>
                <w:szCs w:val="18"/>
              </w:rPr>
              <w:t>1.2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17.2</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10.3</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16.7</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2.4</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7.9</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3.4</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5.7</w:t>
            </w:r>
          </w:p>
        </w:tc>
      </w:tr>
      <w:tr w:rsidR="006C53EB" w:rsidRPr="005206DE" w:rsidTr="005206DE">
        <w:trPr>
          <w:trHeight w:val="33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LCCC</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1.8</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0.9</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3.5</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8.9</w:t>
            </w:r>
          </w:p>
        </w:tc>
      </w:tr>
      <w:tr w:rsidR="004A7C37" w:rsidRPr="005206DE" w:rsidTr="005206DE">
        <w:trPr>
          <w:gridAfter w:val="1"/>
          <w:wAfter w:w="50" w:type="dxa"/>
          <w:trHeight w:val="334"/>
        </w:trPr>
        <w:tc>
          <w:tcPr>
            <w:tcW w:w="9049" w:type="dxa"/>
            <w:gridSpan w:val="16"/>
            <w:tcBorders>
              <w:top w:val="nil"/>
              <w:left w:val="nil"/>
              <w:bottom w:val="nil"/>
              <w:right w:val="nil"/>
            </w:tcBorders>
          </w:tcPr>
          <w:p w:rsidR="004A7C37" w:rsidRPr="005206DE" w:rsidRDefault="004A7C37" w:rsidP="005206DE">
            <w:pPr>
              <w:bidi w:val="0"/>
              <w:spacing w:before="240" w:after="0" w:line="240" w:lineRule="auto"/>
              <w:rPr>
                <w:rFonts w:ascii="Times New Roman" w:hAnsi="Times New Roman" w:cs="Times New Roman"/>
                <w:sz w:val="18"/>
                <w:szCs w:val="18"/>
                <w:lang w:bidi="ar-KW"/>
              </w:rPr>
            </w:pPr>
            <w:r w:rsidRPr="005206DE">
              <w:rPr>
                <w:rFonts w:ascii="Times New Roman" w:eastAsia="Times New Roman" w:hAnsi="Times New Roman" w:cs="Times New Roman"/>
                <w:b/>
                <w:bCs/>
                <w:i/>
                <w:iCs/>
                <w:sz w:val="18"/>
                <w:szCs w:val="18"/>
              </w:rPr>
              <w:t>Financial &amp; Revenue Risks</w:t>
            </w:r>
          </w:p>
        </w:tc>
      </w:tr>
      <w:tr w:rsidR="006C53EB" w:rsidRPr="005206DE" w:rsidTr="005206DE">
        <w:trPr>
          <w:trHeight w:val="36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FRF</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18.7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2.9</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7.4</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14.9</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4.3</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3.8</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5.8</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17.2</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20.7</w:t>
            </w:r>
          </w:p>
        </w:tc>
      </w:tr>
      <w:tr w:rsidR="006C53EB" w:rsidRPr="005206DE" w:rsidTr="005206DE">
        <w:trPr>
          <w:trHeight w:val="36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UGBE</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3.6</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19.8</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1.8</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6.7</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8.5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6.3</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3.3</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r>
      <w:tr w:rsidR="006C53EB" w:rsidRPr="005206DE" w:rsidTr="005206DE">
        <w:trPr>
          <w:trHeight w:val="33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FRRFP</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4.8</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6.3</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5.8</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2.8</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7.4</w:t>
            </w:r>
          </w:p>
        </w:tc>
      </w:tr>
      <w:tr w:rsidR="006C53EB" w:rsidRPr="005206DE" w:rsidTr="005206DE">
        <w:trPr>
          <w:trHeight w:val="33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CIDP</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1.8</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4.6</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2.8</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10.7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4.8</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4.4</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4.5</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15.4</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9.5</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r>
      <w:tr w:rsidR="006C53EB" w:rsidRPr="005206DE" w:rsidTr="005206DE">
        <w:trPr>
          <w:trHeight w:val="36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CIEP</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2.9</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6.4</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7.2</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2.2</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4.5</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2.2</w:t>
            </w:r>
          </w:p>
        </w:tc>
      </w:tr>
      <w:tr w:rsidR="006C53EB" w:rsidRPr="005206DE" w:rsidTr="005206DE">
        <w:trPr>
          <w:trHeight w:val="33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EIFDS</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1.9</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2.7</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4.5</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2.1</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3.7</w:t>
            </w:r>
          </w:p>
        </w:tc>
      </w:tr>
      <w:tr w:rsidR="004A7C37" w:rsidRPr="005206DE" w:rsidTr="005206DE">
        <w:trPr>
          <w:gridAfter w:val="1"/>
          <w:wAfter w:w="50" w:type="dxa"/>
          <w:trHeight w:val="334"/>
        </w:trPr>
        <w:tc>
          <w:tcPr>
            <w:tcW w:w="9049" w:type="dxa"/>
            <w:gridSpan w:val="16"/>
            <w:tcBorders>
              <w:top w:val="nil"/>
              <w:left w:val="nil"/>
              <w:bottom w:val="nil"/>
              <w:right w:val="nil"/>
            </w:tcBorders>
          </w:tcPr>
          <w:p w:rsidR="004A7C37" w:rsidRPr="005206DE" w:rsidRDefault="004A7C37" w:rsidP="005206DE">
            <w:pPr>
              <w:bidi w:val="0"/>
              <w:spacing w:before="240" w:after="0" w:line="240" w:lineRule="auto"/>
              <w:rPr>
                <w:rFonts w:ascii="Times New Roman" w:hAnsi="Times New Roman" w:cs="Times New Roman"/>
                <w:sz w:val="18"/>
                <w:szCs w:val="18"/>
                <w:lang w:bidi="ar-KW"/>
              </w:rPr>
            </w:pPr>
            <w:r w:rsidRPr="005206DE">
              <w:rPr>
                <w:rFonts w:ascii="Times New Roman" w:eastAsia="Times New Roman" w:hAnsi="Times New Roman" w:cs="Times New Roman"/>
                <w:b/>
                <w:bCs/>
                <w:i/>
                <w:iCs/>
                <w:sz w:val="18"/>
                <w:szCs w:val="18"/>
              </w:rPr>
              <w:t>Promoting &amp; Procurement</w:t>
            </w:r>
            <w:r w:rsidRPr="005206DE">
              <w:rPr>
                <w:rFonts w:ascii="Times New Roman" w:eastAsia="Times New Roman" w:hAnsi="Times New Roman" w:cs="Times New Roman"/>
                <w:b/>
                <w:bCs/>
                <w:sz w:val="18"/>
                <w:szCs w:val="18"/>
              </w:rPr>
              <w:t xml:space="preserve"> </w:t>
            </w:r>
            <w:r w:rsidRPr="005206DE">
              <w:rPr>
                <w:rFonts w:ascii="Times New Roman" w:eastAsia="Times New Roman" w:hAnsi="Times New Roman" w:cs="Times New Roman"/>
                <w:b/>
                <w:bCs/>
                <w:i/>
                <w:iCs/>
                <w:sz w:val="18"/>
                <w:szCs w:val="18"/>
              </w:rPr>
              <w:t>Risks</w:t>
            </w:r>
          </w:p>
        </w:tc>
      </w:tr>
      <w:tr w:rsidR="006C53EB" w:rsidRPr="005206DE" w:rsidTr="005206DE">
        <w:trPr>
          <w:trHeight w:val="36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LOE</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0.1</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0.1</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r>
      <w:tr w:rsidR="006C53EB" w:rsidRPr="005206DE" w:rsidTr="005206DE">
        <w:trPr>
          <w:trHeight w:val="36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LE</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2.8</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r>
      <w:tr w:rsidR="006C53EB" w:rsidRPr="005206DE" w:rsidTr="005206DE">
        <w:trPr>
          <w:trHeight w:val="33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LIM</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0.9</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1.9</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r>
      <w:tr w:rsidR="006C53EB" w:rsidRPr="005206DE" w:rsidTr="005206DE">
        <w:trPr>
          <w:trHeight w:val="36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CIPS</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1.8</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3.9</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3.7</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r>
      <w:tr w:rsidR="006C53EB" w:rsidRPr="005206DE" w:rsidTr="005206DE">
        <w:trPr>
          <w:trHeight w:val="33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ELTP</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5.9</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5.8</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0.34</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r>
      <w:tr w:rsidR="006C53EB" w:rsidRPr="005206DE" w:rsidTr="005206DE">
        <w:trPr>
          <w:trHeight w:val="36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LOI</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4.6</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6.7</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2.2</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2.2</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r>
      <w:tr w:rsidR="004A7C37" w:rsidRPr="005206DE" w:rsidTr="005206DE">
        <w:trPr>
          <w:gridAfter w:val="1"/>
          <w:wAfter w:w="50" w:type="dxa"/>
          <w:trHeight w:val="334"/>
        </w:trPr>
        <w:tc>
          <w:tcPr>
            <w:tcW w:w="9049" w:type="dxa"/>
            <w:gridSpan w:val="16"/>
            <w:tcBorders>
              <w:top w:val="nil"/>
              <w:left w:val="nil"/>
              <w:bottom w:val="nil"/>
              <w:right w:val="nil"/>
            </w:tcBorders>
          </w:tcPr>
          <w:p w:rsidR="004A7C37" w:rsidRPr="005206DE" w:rsidRDefault="004A7C37" w:rsidP="005206DE">
            <w:pPr>
              <w:bidi w:val="0"/>
              <w:spacing w:before="240" w:after="0" w:line="240" w:lineRule="auto"/>
              <w:rPr>
                <w:rFonts w:ascii="Times New Roman" w:hAnsi="Times New Roman" w:cs="Times New Roman"/>
                <w:sz w:val="18"/>
                <w:szCs w:val="18"/>
                <w:lang w:bidi="ar-KW"/>
              </w:rPr>
            </w:pPr>
            <w:r w:rsidRPr="005206DE">
              <w:rPr>
                <w:rFonts w:ascii="Times New Roman" w:eastAsia="Times New Roman" w:hAnsi="Times New Roman" w:cs="Times New Roman"/>
                <w:b/>
                <w:bCs/>
                <w:i/>
                <w:iCs/>
                <w:sz w:val="18"/>
                <w:szCs w:val="18"/>
              </w:rPr>
              <w:t>Development Risks</w:t>
            </w:r>
          </w:p>
        </w:tc>
      </w:tr>
      <w:tr w:rsidR="006C53EB" w:rsidRPr="005206DE" w:rsidTr="005206DE">
        <w:trPr>
          <w:trHeight w:val="36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EDC</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2.6</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3.3</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2.3</w:t>
            </w:r>
          </w:p>
        </w:tc>
      </w:tr>
      <w:tr w:rsidR="006C53EB" w:rsidRPr="005206DE" w:rsidTr="005206DE">
        <w:trPr>
          <w:trHeight w:val="33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DIDA</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7.6</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3.8</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2.4</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5.3</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3.8</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r>
      <w:tr w:rsidR="006C53EB" w:rsidRPr="005206DE" w:rsidTr="005206DE">
        <w:trPr>
          <w:trHeight w:val="33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UOT</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2.8</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0.139</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5.1</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11.19</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11.9</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0.9</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r>
      <w:tr w:rsidR="006C53EB" w:rsidRPr="005206DE" w:rsidTr="005206DE">
        <w:trPr>
          <w:trHeight w:val="36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CIDDC</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9.5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10.4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5.1</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11.9</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9</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11.6</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r>
      <w:tr w:rsidR="004A7C37" w:rsidRPr="005206DE" w:rsidTr="005206DE">
        <w:trPr>
          <w:gridAfter w:val="1"/>
          <w:wAfter w:w="50" w:type="dxa"/>
          <w:trHeight w:val="334"/>
        </w:trPr>
        <w:tc>
          <w:tcPr>
            <w:tcW w:w="9049" w:type="dxa"/>
            <w:gridSpan w:val="16"/>
            <w:tcBorders>
              <w:top w:val="nil"/>
              <w:left w:val="nil"/>
              <w:bottom w:val="nil"/>
              <w:right w:val="nil"/>
            </w:tcBorders>
          </w:tcPr>
          <w:p w:rsidR="004A7C37" w:rsidRPr="005206DE" w:rsidRDefault="004A7C37" w:rsidP="005206DE">
            <w:pPr>
              <w:bidi w:val="0"/>
              <w:spacing w:before="240" w:after="0" w:line="240" w:lineRule="auto"/>
              <w:rPr>
                <w:rFonts w:ascii="Times New Roman" w:hAnsi="Times New Roman" w:cs="Times New Roman"/>
                <w:sz w:val="18"/>
                <w:szCs w:val="18"/>
                <w:lang w:bidi="ar-KW"/>
              </w:rPr>
            </w:pPr>
            <w:r w:rsidRPr="005206DE">
              <w:rPr>
                <w:rFonts w:ascii="Times New Roman" w:eastAsia="Times New Roman" w:hAnsi="Times New Roman" w:cs="Times New Roman"/>
                <w:b/>
                <w:bCs/>
                <w:i/>
                <w:iCs/>
                <w:sz w:val="18"/>
                <w:szCs w:val="18"/>
              </w:rPr>
              <w:t>Construction &amp; Operating Risk</w:t>
            </w:r>
          </w:p>
        </w:tc>
      </w:tr>
      <w:tr w:rsidR="006C53EB" w:rsidRPr="005206DE" w:rsidTr="005206DE">
        <w:trPr>
          <w:trHeight w:val="36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COR</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1.9</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0.9</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2.8</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r>
      <w:tr w:rsidR="006C53EB" w:rsidRPr="005206DE" w:rsidTr="005206DE">
        <w:trPr>
          <w:trHeight w:val="33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PRR</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4.1</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0.6</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5.2</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r>
      <w:tr w:rsidR="006C53EB" w:rsidRPr="005206DE" w:rsidTr="005206DE">
        <w:trPr>
          <w:trHeight w:val="36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UOPS</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0.9</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7.1</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3.9</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4.3</w:t>
            </w:r>
          </w:p>
        </w:tc>
      </w:tr>
      <w:tr w:rsidR="006C53EB" w:rsidRPr="005206DE" w:rsidTr="005206DE">
        <w:trPr>
          <w:trHeight w:val="33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EIO</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10.4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0.1</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4.5</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2.4</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9.4</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1.8</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1.6</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7.2</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2.3</w:t>
            </w:r>
          </w:p>
        </w:tc>
      </w:tr>
      <w:tr w:rsidR="006C53EB" w:rsidRPr="005206DE" w:rsidTr="005206DE">
        <w:trPr>
          <w:trHeight w:val="364"/>
        </w:trPr>
        <w:tc>
          <w:tcPr>
            <w:tcW w:w="859" w:type="dxa"/>
            <w:tcBorders>
              <w:top w:val="nil"/>
              <w:left w:val="nil"/>
              <w:bottom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UPO</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0.3</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1.2</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15.9</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0.9</w:t>
            </w:r>
          </w:p>
        </w:tc>
        <w:tc>
          <w:tcPr>
            <w:tcW w:w="699"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0.9</w:t>
            </w:r>
          </w:p>
        </w:tc>
        <w:tc>
          <w:tcPr>
            <w:tcW w:w="560"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13.7</w:t>
            </w:r>
          </w:p>
        </w:tc>
        <w:tc>
          <w:tcPr>
            <w:tcW w:w="571"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4.1</w:t>
            </w:r>
          </w:p>
        </w:tc>
        <w:tc>
          <w:tcPr>
            <w:tcW w:w="662"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2.5</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0.8</w:t>
            </w:r>
          </w:p>
        </w:tc>
        <w:tc>
          <w:tcPr>
            <w:tcW w:w="597" w:type="dxa"/>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1.9</w:t>
            </w:r>
          </w:p>
        </w:tc>
        <w:tc>
          <w:tcPr>
            <w:tcW w:w="597" w:type="dxa"/>
            <w:gridSpan w:val="3"/>
            <w:tcBorders>
              <w:top w:val="nil"/>
              <w:left w:val="nil"/>
              <w:bottom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1.5</w:t>
            </w:r>
          </w:p>
        </w:tc>
      </w:tr>
      <w:tr w:rsidR="006C53EB" w:rsidRPr="005206DE" w:rsidTr="005206DE">
        <w:trPr>
          <w:trHeight w:val="364"/>
        </w:trPr>
        <w:tc>
          <w:tcPr>
            <w:tcW w:w="859" w:type="dxa"/>
            <w:tcBorders>
              <w:top w:val="nil"/>
              <w:left w:val="nil"/>
              <w:right w:val="nil"/>
            </w:tcBorders>
          </w:tcPr>
          <w:p w:rsidR="00931006" w:rsidRPr="005206DE" w:rsidRDefault="00931006">
            <w:pPr>
              <w:bidi w:val="0"/>
              <w:spacing w:after="0" w:line="240" w:lineRule="auto"/>
              <w:rPr>
                <w:rFonts w:ascii="Times New Roman" w:hAnsi="Times New Roman" w:cs="Times New Roman"/>
                <w:sz w:val="18"/>
                <w:szCs w:val="18"/>
                <w:lang w:bidi="ar-KW"/>
              </w:rPr>
            </w:pPr>
            <w:r w:rsidRPr="005206DE">
              <w:rPr>
                <w:rFonts w:ascii="Times New Roman" w:hAnsi="Times New Roman" w:cs="Times New Roman"/>
                <w:sz w:val="18"/>
                <w:szCs w:val="18"/>
                <w:lang w:bidi="ar-KW"/>
              </w:rPr>
              <w:t>IOM</w:t>
            </w:r>
          </w:p>
        </w:tc>
        <w:tc>
          <w:tcPr>
            <w:tcW w:w="560"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0.4</w:t>
            </w:r>
          </w:p>
        </w:tc>
        <w:tc>
          <w:tcPr>
            <w:tcW w:w="560"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5.5</w:t>
            </w:r>
          </w:p>
        </w:tc>
        <w:tc>
          <w:tcPr>
            <w:tcW w:w="560"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6.5</w:t>
            </w:r>
          </w:p>
        </w:tc>
        <w:tc>
          <w:tcPr>
            <w:tcW w:w="560"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699"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2.1</w:t>
            </w:r>
          </w:p>
        </w:tc>
        <w:tc>
          <w:tcPr>
            <w:tcW w:w="560"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11.7</w:t>
            </w:r>
          </w:p>
        </w:tc>
        <w:tc>
          <w:tcPr>
            <w:tcW w:w="560"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2.2</w:t>
            </w:r>
          </w:p>
        </w:tc>
        <w:tc>
          <w:tcPr>
            <w:tcW w:w="560"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9</w:t>
            </w:r>
          </w:p>
        </w:tc>
        <w:tc>
          <w:tcPr>
            <w:tcW w:w="571"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1.4</w:t>
            </w:r>
          </w:p>
        </w:tc>
        <w:tc>
          <w:tcPr>
            <w:tcW w:w="597"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4.1</w:t>
            </w:r>
          </w:p>
        </w:tc>
        <w:tc>
          <w:tcPr>
            <w:tcW w:w="662"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1.9</w:t>
            </w:r>
          </w:p>
        </w:tc>
        <w:tc>
          <w:tcPr>
            <w:tcW w:w="597"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1.7</w:t>
            </w:r>
          </w:p>
        </w:tc>
        <w:tc>
          <w:tcPr>
            <w:tcW w:w="597" w:type="dxa"/>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6.6</w:t>
            </w:r>
          </w:p>
        </w:tc>
        <w:tc>
          <w:tcPr>
            <w:tcW w:w="597" w:type="dxa"/>
            <w:gridSpan w:val="3"/>
            <w:tcBorders>
              <w:top w:val="nil"/>
              <w:left w:val="nil"/>
              <w:right w:val="nil"/>
            </w:tcBorders>
            <w:vAlign w:val="center"/>
          </w:tcPr>
          <w:p w:rsidR="00931006" w:rsidRPr="005206DE" w:rsidRDefault="00931006">
            <w:pPr>
              <w:spacing w:after="0" w:line="240" w:lineRule="auto"/>
              <w:rPr>
                <w:rFonts w:ascii="Times New Roman" w:eastAsia="Times New Roman" w:hAnsi="Times New Roman" w:cs="Times New Roman"/>
                <w:b/>
                <w:bCs/>
                <w:color w:val="000000"/>
                <w:sz w:val="18"/>
                <w:szCs w:val="18"/>
              </w:rPr>
            </w:pPr>
            <w:r w:rsidRPr="005206DE">
              <w:rPr>
                <w:rFonts w:ascii="Times New Roman" w:eastAsia="Times New Roman" w:hAnsi="Times New Roman" w:cs="Times New Roman"/>
                <w:b/>
                <w:bCs/>
                <w:color w:val="000000"/>
                <w:sz w:val="18"/>
                <w:szCs w:val="18"/>
              </w:rPr>
              <w:t>0.7</w:t>
            </w:r>
          </w:p>
        </w:tc>
      </w:tr>
    </w:tbl>
    <w:p w:rsidR="00931006" w:rsidRPr="005206DE" w:rsidRDefault="00931006">
      <w:pPr>
        <w:pStyle w:val="ListParagraph"/>
        <w:ind w:left="0"/>
        <w:rPr>
          <w:rFonts w:ascii="Times New Roman" w:hAnsi="Times New Roman" w:cs="Times New Roman"/>
          <w:b/>
          <w:bCs/>
          <w:sz w:val="18"/>
          <w:szCs w:val="18"/>
          <w:lang w:val="en-US"/>
        </w:rPr>
      </w:pPr>
    </w:p>
    <w:p w:rsidR="003440AE" w:rsidRDefault="003440AE">
      <w:pPr>
        <w:bidi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br w:type="page"/>
      </w:r>
    </w:p>
    <w:p w:rsidR="00931006" w:rsidRPr="00396DC0" w:rsidRDefault="00931006" w:rsidP="006C53EB">
      <w:pPr>
        <w:pStyle w:val="Caption"/>
        <w:rPr>
          <w:rFonts w:ascii="Times New Roman" w:hAnsi="Times New Roman" w:cs="Times New Roman"/>
          <w:b w:val="0"/>
          <w:color w:val="auto"/>
          <w:sz w:val="20"/>
          <w:szCs w:val="20"/>
          <w:lang w:val="en-US" w:bidi="ar-KW"/>
        </w:rPr>
      </w:pPr>
      <w:r w:rsidRPr="00396DC0">
        <w:rPr>
          <w:rFonts w:ascii="Times New Roman" w:hAnsi="Times New Roman" w:cs="Times New Roman"/>
          <w:b w:val="0"/>
          <w:color w:val="auto"/>
          <w:sz w:val="20"/>
          <w:szCs w:val="20"/>
        </w:rPr>
        <w:lastRenderedPageBreak/>
        <w:t>Table 8. Rsk index value for the Sulaibiya Wastewater Treatment plant project in Kuwait</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8"/>
        <w:gridCol w:w="1071"/>
        <w:gridCol w:w="1143"/>
      </w:tblGrid>
      <w:tr w:rsidR="00931006" w:rsidTr="005206DE">
        <w:trPr>
          <w:trHeight w:val="447"/>
        </w:trPr>
        <w:tc>
          <w:tcPr>
            <w:tcW w:w="3724" w:type="pct"/>
            <w:tcMar>
              <w:left w:w="43" w:type="dxa"/>
              <w:right w:w="43" w:type="dxa"/>
            </w:tcMar>
            <w:vAlign w:val="center"/>
          </w:tcPr>
          <w:p w:rsidR="00931006" w:rsidRDefault="00931006">
            <w:pPr>
              <w:bidi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Risk Attribute</w:t>
            </w:r>
          </w:p>
        </w:tc>
        <w:tc>
          <w:tcPr>
            <w:tcW w:w="617" w:type="pct"/>
          </w:tcPr>
          <w:p w:rsidR="00931006" w:rsidRDefault="00931006">
            <w:pPr>
              <w:bidi w:val="0"/>
              <w:spacing w:after="0" w:line="240" w:lineRule="auto"/>
              <w:jc w:val="center"/>
              <w:rPr>
                <w:rFonts w:ascii="Times New Roman" w:eastAsia="Times New Roman" w:hAnsi="Times New Roman" w:cs="Times New Roman"/>
                <w:szCs w:val="24"/>
              </w:rPr>
            </w:pPr>
          </w:p>
        </w:tc>
        <w:tc>
          <w:tcPr>
            <w:tcW w:w="658" w:type="pct"/>
          </w:tcPr>
          <w:p w:rsidR="00931006" w:rsidRDefault="00931006">
            <w:pPr>
              <w:bidi w:val="0"/>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P2 =</w:t>
            </w:r>
            <w:r w:rsidR="001364D8">
              <w:rPr>
                <w:rFonts w:ascii="Times New Roman" w:eastAsia="Times New Roman" w:hAnsi="Times New Roman" w:cs="Times New Roman"/>
                <w:szCs w:val="24"/>
              </w:rPr>
              <w:t xml:space="preserve"> </w:t>
            </w:r>
            <w:r>
              <w:rPr>
                <w:rFonts w:ascii="Times New Roman" w:eastAsia="Times New Roman" w:hAnsi="Times New Roman" w:cs="Times New Roman"/>
                <w:szCs w:val="24"/>
              </w:rPr>
              <w:t>100 Value Index</w:t>
            </w:r>
          </w:p>
        </w:tc>
      </w:tr>
      <w:tr w:rsidR="00DB6962" w:rsidTr="005206DE">
        <w:trPr>
          <w:trHeight w:val="460"/>
        </w:trPr>
        <w:tc>
          <w:tcPr>
            <w:tcW w:w="3724" w:type="pct"/>
            <w:noWrap/>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Government instability</w:t>
            </w:r>
          </w:p>
        </w:tc>
        <w:tc>
          <w:tcPr>
            <w:tcW w:w="617" w:type="pct"/>
            <w:vAlign w:val="bottom"/>
          </w:tcPr>
          <w:p w:rsidR="00DB6962" w:rsidRDefault="00DB6962">
            <w:pPr>
              <w:bidi w:val="0"/>
              <w:spacing w:after="0" w:line="240" w:lineRule="auto"/>
              <w:rPr>
                <w:rFonts w:ascii="Arial" w:hAnsi="Arial"/>
              </w:rPr>
            </w:pPr>
            <w:r>
              <w:rPr>
                <w:rFonts w:ascii="Arial" w:hAnsi="Arial"/>
              </w:rPr>
              <w:t>GI</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2.03</w:t>
            </w:r>
          </w:p>
        </w:tc>
      </w:tr>
      <w:tr w:rsidR="00DB6962" w:rsidTr="005206DE">
        <w:trPr>
          <w:trHeight w:val="299"/>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Government failure to provide permits</w:t>
            </w:r>
          </w:p>
        </w:tc>
        <w:tc>
          <w:tcPr>
            <w:tcW w:w="617" w:type="pct"/>
            <w:vAlign w:val="bottom"/>
          </w:tcPr>
          <w:p w:rsidR="00DB6962" w:rsidRDefault="00DB6962">
            <w:pPr>
              <w:bidi w:val="0"/>
              <w:spacing w:after="0" w:line="240" w:lineRule="auto"/>
              <w:rPr>
                <w:rFonts w:ascii="Arial" w:hAnsi="Arial"/>
              </w:rPr>
            </w:pPr>
            <w:r>
              <w:rPr>
                <w:rFonts w:ascii="Arial" w:hAnsi="Arial"/>
              </w:rPr>
              <w:t>GFP</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1.85</w:t>
            </w:r>
          </w:p>
        </w:tc>
      </w:tr>
      <w:tr w:rsidR="00DB6962" w:rsidTr="005206DE">
        <w:trPr>
          <w:trHeight w:val="423"/>
        </w:trPr>
        <w:tc>
          <w:tcPr>
            <w:tcW w:w="3724" w:type="pct"/>
            <w:noWrap/>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Non-existence of the legal and regulatory system</w:t>
            </w:r>
          </w:p>
        </w:tc>
        <w:tc>
          <w:tcPr>
            <w:tcW w:w="617" w:type="pct"/>
            <w:vAlign w:val="bottom"/>
          </w:tcPr>
          <w:p w:rsidR="00DB6962" w:rsidRDefault="00DB6962">
            <w:pPr>
              <w:bidi w:val="0"/>
              <w:spacing w:after="0" w:line="240" w:lineRule="auto"/>
              <w:rPr>
                <w:rFonts w:ascii="Arial" w:hAnsi="Arial"/>
              </w:rPr>
            </w:pPr>
            <w:r>
              <w:rPr>
                <w:rFonts w:ascii="Arial" w:hAnsi="Arial"/>
              </w:rPr>
              <w:t>NLS</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b/>
                <w:bCs/>
              </w:rPr>
            </w:pPr>
            <w:r w:rsidRPr="00D36875">
              <w:rPr>
                <w:rFonts w:ascii="Times New Roman" w:hAnsi="Times New Roman" w:cs="Times New Roman"/>
                <w:szCs w:val="24"/>
              </w:rPr>
              <w:t>2.46</w:t>
            </w:r>
          </w:p>
        </w:tc>
      </w:tr>
      <w:tr w:rsidR="00DB6962" w:rsidTr="005206DE">
        <w:trPr>
          <w:trHeight w:val="423"/>
        </w:trPr>
        <w:tc>
          <w:tcPr>
            <w:tcW w:w="3724" w:type="pct"/>
            <w:noWrap/>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Outbreak of hostilities (wars, riots, and terrorism)</w:t>
            </w:r>
          </w:p>
        </w:tc>
        <w:tc>
          <w:tcPr>
            <w:tcW w:w="617" w:type="pct"/>
            <w:vAlign w:val="bottom"/>
          </w:tcPr>
          <w:p w:rsidR="00DB6962" w:rsidRDefault="00DB6962">
            <w:pPr>
              <w:bidi w:val="0"/>
              <w:spacing w:after="0" w:line="240" w:lineRule="auto"/>
              <w:rPr>
                <w:rFonts w:ascii="Arial" w:hAnsi="Arial"/>
              </w:rPr>
            </w:pPr>
            <w:r>
              <w:rPr>
                <w:rFonts w:ascii="Arial" w:hAnsi="Arial"/>
              </w:rPr>
              <w:t>OH</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1.93</w:t>
            </w:r>
          </w:p>
        </w:tc>
      </w:tr>
      <w:tr w:rsidR="00DB6962" w:rsidTr="005206DE">
        <w:trPr>
          <w:trHeight w:val="423"/>
        </w:trPr>
        <w:tc>
          <w:tcPr>
            <w:tcW w:w="3724" w:type="pct"/>
            <w:noWrap/>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Changes in general legislation affecting the project</w:t>
            </w:r>
          </w:p>
        </w:tc>
        <w:tc>
          <w:tcPr>
            <w:tcW w:w="617" w:type="pct"/>
            <w:vAlign w:val="bottom"/>
          </w:tcPr>
          <w:p w:rsidR="00DB6962" w:rsidRDefault="00DB6962">
            <w:pPr>
              <w:bidi w:val="0"/>
              <w:spacing w:after="0" w:line="240" w:lineRule="auto"/>
              <w:rPr>
                <w:rFonts w:ascii="Arial" w:hAnsi="Arial"/>
              </w:rPr>
            </w:pPr>
            <w:r>
              <w:rPr>
                <w:rFonts w:ascii="Arial" w:hAnsi="Arial"/>
              </w:rPr>
              <w:t>CGL</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2.20</w:t>
            </w:r>
          </w:p>
        </w:tc>
      </w:tr>
      <w:tr w:rsidR="00DB6962" w:rsidTr="005206DE">
        <w:trPr>
          <w:trHeight w:val="423"/>
        </w:trPr>
        <w:tc>
          <w:tcPr>
            <w:tcW w:w="3724" w:type="pct"/>
            <w:noWrap/>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Lack of commitment to concession contracts</w:t>
            </w:r>
          </w:p>
        </w:tc>
        <w:tc>
          <w:tcPr>
            <w:tcW w:w="617" w:type="pct"/>
            <w:vAlign w:val="bottom"/>
          </w:tcPr>
          <w:p w:rsidR="00DB6962" w:rsidRDefault="00DB6962">
            <w:pPr>
              <w:bidi w:val="0"/>
              <w:spacing w:after="0" w:line="240" w:lineRule="auto"/>
              <w:rPr>
                <w:rFonts w:ascii="Arial" w:hAnsi="Arial"/>
              </w:rPr>
            </w:pPr>
            <w:r>
              <w:rPr>
                <w:rFonts w:ascii="Arial" w:hAnsi="Arial"/>
              </w:rPr>
              <w:t>LCCC</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1.85</w:t>
            </w:r>
          </w:p>
        </w:tc>
      </w:tr>
      <w:tr w:rsidR="00DB6962" w:rsidTr="005206DE">
        <w:trPr>
          <w:trHeight w:val="423"/>
        </w:trPr>
        <w:tc>
          <w:tcPr>
            <w:tcW w:w="3724" w:type="pct"/>
            <w:noWrap/>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Failure to raise finance</w:t>
            </w:r>
          </w:p>
        </w:tc>
        <w:tc>
          <w:tcPr>
            <w:tcW w:w="617" w:type="pct"/>
            <w:vAlign w:val="bottom"/>
          </w:tcPr>
          <w:p w:rsidR="00DB6962" w:rsidRDefault="00DB6962">
            <w:pPr>
              <w:bidi w:val="0"/>
              <w:spacing w:after="0" w:line="240" w:lineRule="auto"/>
              <w:rPr>
                <w:rFonts w:ascii="Arial" w:hAnsi="Arial"/>
              </w:rPr>
            </w:pPr>
            <w:r>
              <w:rPr>
                <w:rFonts w:ascii="Arial" w:hAnsi="Arial"/>
              </w:rPr>
              <w:t>FRF</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b/>
                <w:bCs/>
              </w:rPr>
            </w:pPr>
            <w:r w:rsidRPr="00D36875">
              <w:rPr>
                <w:rFonts w:ascii="Times New Roman" w:hAnsi="Times New Roman" w:cs="Times New Roman"/>
                <w:szCs w:val="24"/>
              </w:rPr>
              <w:t>1.87</w:t>
            </w:r>
          </w:p>
        </w:tc>
      </w:tr>
      <w:tr w:rsidR="00DB6962" w:rsidTr="005206DE">
        <w:trPr>
          <w:trHeight w:val="423"/>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Undeveloped general business environment</w:t>
            </w:r>
          </w:p>
        </w:tc>
        <w:tc>
          <w:tcPr>
            <w:tcW w:w="617" w:type="pct"/>
            <w:vAlign w:val="bottom"/>
          </w:tcPr>
          <w:p w:rsidR="00DB6962" w:rsidRDefault="00DB6962">
            <w:pPr>
              <w:bidi w:val="0"/>
              <w:spacing w:after="0" w:line="240" w:lineRule="auto"/>
              <w:rPr>
                <w:rFonts w:ascii="Arial" w:hAnsi="Arial"/>
              </w:rPr>
            </w:pPr>
            <w:r>
              <w:rPr>
                <w:rFonts w:ascii="Arial" w:hAnsi="Arial"/>
              </w:rPr>
              <w:t>UGBE</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2.01</w:t>
            </w:r>
          </w:p>
        </w:tc>
      </w:tr>
      <w:tr w:rsidR="00DB6962" w:rsidTr="005206DE">
        <w:trPr>
          <w:trHeight w:val="423"/>
        </w:trPr>
        <w:tc>
          <w:tcPr>
            <w:tcW w:w="3724" w:type="pct"/>
            <w:noWrap/>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Failure to receive revenues from principal (end user)</w:t>
            </w:r>
          </w:p>
        </w:tc>
        <w:tc>
          <w:tcPr>
            <w:tcW w:w="617" w:type="pct"/>
            <w:vAlign w:val="bottom"/>
          </w:tcPr>
          <w:p w:rsidR="00DB6962" w:rsidRDefault="00DB6962">
            <w:pPr>
              <w:bidi w:val="0"/>
              <w:spacing w:after="0" w:line="240" w:lineRule="auto"/>
              <w:rPr>
                <w:rFonts w:ascii="Arial" w:hAnsi="Arial"/>
              </w:rPr>
            </w:pPr>
            <w:r>
              <w:rPr>
                <w:rFonts w:ascii="Arial" w:hAnsi="Arial"/>
              </w:rPr>
              <w:t>FRRFP</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2.50</w:t>
            </w:r>
          </w:p>
        </w:tc>
      </w:tr>
      <w:tr w:rsidR="00DB6962" w:rsidTr="005206DE">
        <w:trPr>
          <w:trHeight w:val="423"/>
        </w:trPr>
        <w:tc>
          <w:tcPr>
            <w:tcW w:w="3724" w:type="pct"/>
            <w:noWrap/>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Changes in demand for the facility over concession period</w:t>
            </w:r>
          </w:p>
        </w:tc>
        <w:tc>
          <w:tcPr>
            <w:tcW w:w="617" w:type="pct"/>
            <w:vAlign w:val="bottom"/>
          </w:tcPr>
          <w:p w:rsidR="00DB6962" w:rsidRDefault="00DB6962">
            <w:pPr>
              <w:bidi w:val="0"/>
              <w:spacing w:after="0" w:line="240" w:lineRule="auto"/>
              <w:rPr>
                <w:rFonts w:ascii="Arial" w:hAnsi="Arial"/>
              </w:rPr>
            </w:pPr>
            <w:r>
              <w:rPr>
                <w:rFonts w:ascii="Arial" w:hAnsi="Arial"/>
              </w:rPr>
              <w:t>CIDP</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b/>
                <w:bCs/>
              </w:rPr>
            </w:pPr>
            <w:r w:rsidRPr="00D36875">
              <w:rPr>
                <w:rFonts w:ascii="Times New Roman" w:hAnsi="Times New Roman" w:cs="Times New Roman"/>
                <w:szCs w:val="24"/>
              </w:rPr>
              <w:t>1.41</w:t>
            </w:r>
          </w:p>
        </w:tc>
      </w:tr>
      <w:tr w:rsidR="00DB6962" w:rsidTr="005206DE">
        <w:trPr>
          <w:trHeight w:val="423"/>
        </w:trPr>
        <w:tc>
          <w:tcPr>
            <w:tcW w:w="3724" w:type="pct"/>
            <w:noWrap/>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Change in economic policies</w:t>
            </w:r>
          </w:p>
        </w:tc>
        <w:tc>
          <w:tcPr>
            <w:tcW w:w="617" w:type="pct"/>
            <w:vAlign w:val="bottom"/>
          </w:tcPr>
          <w:p w:rsidR="00DB6962" w:rsidRDefault="00DB6962">
            <w:pPr>
              <w:bidi w:val="0"/>
              <w:spacing w:after="0" w:line="240" w:lineRule="auto"/>
              <w:rPr>
                <w:rFonts w:ascii="Arial" w:hAnsi="Arial"/>
              </w:rPr>
            </w:pPr>
            <w:r>
              <w:rPr>
                <w:rFonts w:ascii="Arial" w:hAnsi="Arial"/>
              </w:rPr>
              <w:t>CIEP</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2.49</w:t>
            </w:r>
          </w:p>
        </w:tc>
      </w:tr>
      <w:tr w:rsidR="00DB6962" w:rsidTr="005206DE">
        <w:trPr>
          <w:trHeight w:val="423"/>
        </w:trPr>
        <w:tc>
          <w:tcPr>
            <w:tcW w:w="3724" w:type="pct"/>
            <w:noWrap/>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Error in forecasting demands for service</w:t>
            </w:r>
          </w:p>
        </w:tc>
        <w:tc>
          <w:tcPr>
            <w:tcW w:w="617" w:type="pct"/>
            <w:vAlign w:val="bottom"/>
          </w:tcPr>
          <w:p w:rsidR="00DB6962" w:rsidRDefault="00DB6962">
            <w:pPr>
              <w:bidi w:val="0"/>
              <w:spacing w:after="0" w:line="240" w:lineRule="auto"/>
              <w:rPr>
                <w:rFonts w:ascii="Arial" w:hAnsi="Arial"/>
              </w:rPr>
            </w:pPr>
            <w:r>
              <w:rPr>
                <w:rFonts w:ascii="Arial" w:hAnsi="Arial"/>
              </w:rPr>
              <w:t>EIFDS</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2.50</w:t>
            </w:r>
          </w:p>
        </w:tc>
      </w:tr>
      <w:tr w:rsidR="00DB6962" w:rsidTr="005206DE">
        <w:trPr>
          <w:trHeight w:val="423"/>
        </w:trPr>
        <w:tc>
          <w:tcPr>
            <w:tcW w:w="3724" w:type="pct"/>
            <w:noWrap/>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Lack of experience</w:t>
            </w:r>
          </w:p>
        </w:tc>
        <w:tc>
          <w:tcPr>
            <w:tcW w:w="617" w:type="pct"/>
            <w:vAlign w:val="bottom"/>
          </w:tcPr>
          <w:p w:rsidR="00DB6962" w:rsidRDefault="00DB6962">
            <w:pPr>
              <w:bidi w:val="0"/>
              <w:spacing w:after="0" w:line="240" w:lineRule="auto"/>
              <w:rPr>
                <w:rFonts w:ascii="Arial" w:hAnsi="Arial"/>
              </w:rPr>
            </w:pPr>
            <w:r>
              <w:rPr>
                <w:rFonts w:ascii="Arial" w:hAnsi="Arial"/>
              </w:rPr>
              <w:t>LOE</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2.48</w:t>
            </w:r>
          </w:p>
        </w:tc>
      </w:tr>
      <w:tr w:rsidR="00DB6962" w:rsidTr="005206DE">
        <w:trPr>
          <w:trHeight w:val="423"/>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Lack of expertise</w:t>
            </w:r>
          </w:p>
        </w:tc>
        <w:tc>
          <w:tcPr>
            <w:tcW w:w="617" w:type="pct"/>
            <w:vAlign w:val="bottom"/>
          </w:tcPr>
          <w:p w:rsidR="00DB6962" w:rsidRDefault="00DB6962">
            <w:pPr>
              <w:bidi w:val="0"/>
              <w:spacing w:after="0" w:line="240" w:lineRule="auto"/>
              <w:rPr>
                <w:rFonts w:ascii="Arial" w:hAnsi="Arial"/>
              </w:rPr>
            </w:pPr>
            <w:r>
              <w:rPr>
                <w:rFonts w:ascii="Arial" w:hAnsi="Arial"/>
              </w:rPr>
              <w:t>LE</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2.43</w:t>
            </w:r>
          </w:p>
        </w:tc>
      </w:tr>
      <w:tr w:rsidR="00DB6962" w:rsidTr="005206DE">
        <w:trPr>
          <w:trHeight w:val="423"/>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Lack of independent management</w:t>
            </w:r>
          </w:p>
        </w:tc>
        <w:tc>
          <w:tcPr>
            <w:tcW w:w="617" w:type="pct"/>
            <w:vAlign w:val="bottom"/>
          </w:tcPr>
          <w:p w:rsidR="00DB6962" w:rsidRDefault="00DB6962">
            <w:pPr>
              <w:bidi w:val="0"/>
              <w:spacing w:after="0" w:line="240" w:lineRule="auto"/>
              <w:rPr>
                <w:rFonts w:ascii="Arial" w:hAnsi="Arial"/>
              </w:rPr>
            </w:pPr>
            <w:r>
              <w:rPr>
                <w:rFonts w:ascii="Arial" w:hAnsi="Arial"/>
              </w:rPr>
              <w:t>LIM</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2.10</w:t>
            </w:r>
          </w:p>
        </w:tc>
      </w:tr>
      <w:tr w:rsidR="00DB6962" w:rsidTr="005206DE">
        <w:trPr>
          <w:trHeight w:val="423"/>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Changes in project specifications</w:t>
            </w:r>
          </w:p>
        </w:tc>
        <w:tc>
          <w:tcPr>
            <w:tcW w:w="617" w:type="pct"/>
            <w:vAlign w:val="bottom"/>
          </w:tcPr>
          <w:p w:rsidR="00DB6962" w:rsidRDefault="00DB6962">
            <w:pPr>
              <w:bidi w:val="0"/>
              <w:spacing w:after="0" w:line="240" w:lineRule="auto"/>
              <w:rPr>
                <w:rFonts w:ascii="Arial" w:hAnsi="Arial"/>
              </w:rPr>
            </w:pPr>
            <w:r>
              <w:rPr>
                <w:rFonts w:ascii="Arial" w:hAnsi="Arial"/>
              </w:rPr>
              <w:t>CIPS</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2.52</w:t>
            </w:r>
          </w:p>
        </w:tc>
      </w:tr>
      <w:tr w:rsidR="00DB6962" w:rsidTr="005206DE">
        <w:trPr>
          <w:trHeight w:val="423"/>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Expensive and long tendering process</w:t>
            </w:r>
          </w:p>
        </w:tc>
        <w:tc>
          <w:tcPr>
            <w:tcW w:w="617" w:type="pct"/>
            <w:vAlign w:val="bottom"/>
          </w:tcPr>
          <w:p w:rsidR="00DB6962" w:rsidRDefault="00DB6962">
            <w:pPr>
              <w:bidi w:val="0"/>
              <w:spacing w:after="0" w:line="240" w:lineRule="auto"/>
              <w:rPr>
                <w:rFonts w:ascii="Arial" w:hAnsi="Arial"/>
              </w:rPr>
            </w:pPr>
            <w:r>
              <w:rPr>
                <w:rFonts w:ascii="Arial" w:hAnsi="Arial"/>
              </w:rPr>
              <w:t>ELTP</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1.96</w:t>
            </w:r>
          </w:p>
        </w:tc>
      </w:tr>
      <w:tr w:rsidR="00DB6962" w:rsidTr="005206DE">
        <w:trPr>
          <w:trHeight w:val="423"/>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Lack of integrity in the (tendering process)</w:t>
            </w:r>
          </w:p>
        </w:tc>
        <w:tc>
          <w:tcPr>
            <w:tcW w:w="617" w:type="pct"/>
            <w:vAlign w:val="bottom"/>
          </w:tcPr>
          <w:p w:rsidR="00DB6962" w:rsidRDefault="00DB6962">
            <w:pPr>
              <w:bidi w:val="0"/>
              <w:spacing w:after="0" w:line="240" w:lineRule="auto"/>
              <w:rPr>
                <w:rFonts w:ascii="Arial" w:hAnsi="Arial"/>
              </w:rPr>
            </w:pPr>
            <w:r>
              <w:rPr>
                <w:rFonts w:ascii="Arial" w:hAnsi="Arial"/>
              </w:rPr>
              <w:t>LOI</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1.65</w:t>
            </w:r>
          </w:p>
        </w:tc>
      </w:tr>
      <w:tr w:rsidR="00DB6962" w:rsidTr="005206DE">
        <w:trPr>
          <w:trHeight w:val="423"/>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Excessive development costs</w:t>
            </w:r>
          </w:p>
        </w:tc>
        <w:tc>
          <w:tcPr>
            <w:tcW w:w="617" w:type="pct"/>
            <w:vAlign w:val="bottom"/>
          </w:tcPr>
          <w:p w:rsidR="00DB6962" w:rsidRDefault="00DB6962">
            <w:pPr>
              <w:bidi w:val="0"/>
              <w:spacing w:after="0" w:line="240" w:lineRule="auto"/>
              <w:rPr>
                <w:rFonts w:ascii="Arial" w:hAnsi="Arial"/>
              </w:rPr>
            </w:pPr>
            <w:r>
              <w:rPr>
                <w:rFonts w:ascii="Arial" w:hAnsi="Arial"/>
              </w:rPr>
              <w:t>EDC</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b/>
                <w:bCs/>
                <w:szCs w:val="24"/>
              </w:rPr>
              <w:t>2.52</w:t>
            </w:r>
          </w:p>
        </w:tc>
      </w:tr>
      <w:tr w:rsidR="00DB6962" w:rsidTr="005206DE">
        <w:trPr>
          <w:trHeight w:val="423"/>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Delays in design approval</w:t>
            </w:r>
          </w:p>
        </w:tc>
        <w:tc>
          <w:tcPr>
            <w:tcW w:w="617" w:type="pct"/>
            <w:vAlign w:val="bottom"/>
          </w:tcPr>
          <w:p w:rsidR="00DB6962" w:rsidRDefault="00DB6962">
            <w:pPr>
              <w:bidi w:val="0"/>
              <w:spacing w:after="0" w:line="240" w:lineRule="auto"/>
              <w:rPr>
                <w:rFonts w:ascii="Arial" w:hAnsi="Arial"/>
              </w:rPr>
            </w:pPr>
            <w:r>
              <w:rPr>
                <w:rFonts w:ascii="Arial" w:hAnsi="Arial"/>
              </w:rPr>
              <w:t>DIDA</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2.46</w:t>
            </w:r>
          </w:p>
        </w:tc>
      </w:tr>
      <w:tr w:rsidR="00DB6962" w:rsidTr="005206DE">
        <w:trPr>
          <w:trHeight w:val="423"/>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Use of technology</w:t>
            </w:r>
          </w:p>
        </w:tc>
        <w:tc>
          <w:tcPr>
            <w:tcW w:w="617" w:type="pct"/>
            <w:vAlign w:val="bottom"/>
          </w:tcPr>
          <w:p w:rsidR="00DB6962" w:rsidRDefault="00DB6962">
            <w:pPr>
              <w:bidi w:val="0"/>
              <w:spacing w:after="0" w:line="240" w:lineRule="auto"/>
              <w:rPr>
                <w:rFonts w:ascii="Arial" w:hAnsi="Arial"/>
              </w:rPr>
            </w:pPr>
            <w:r>
              <w:rPr>
                <w:rFonts w:ascii="Arial" w:hAnsi="Arial"/>
              </w:rPr>
              <w:t>UOT</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b/>
                <w:bCs/>
              </w:rPr>
            </w:pPr>
            <w:r w:rsidRPr="00D36875">
              <w:rPr>
                <w:rFonts w:ascii="Times New Roman" w:hAnsi="Times New Roman" w:cs="Times New Roman"/>
                <w:b/>
                <w:bCs/>
                <w:szCs w:val="24"/>
              </w:rPr>
              <w:t>3.30</w:t>
            </w:r>
          </w:p>
        </w:tc>
      </w:tr>
      <w:tr w:rsidR="00DB6962" w:rsidTr="005206DE">
        <w:trPr>
          <w:trHeight w:val="423"/>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Changes in design during construction</w:t>
            </w:r>
          </w:p>
        </w:tc>
        <w:tc>
          <w:tcPr>
            <w:tcW w:w="617" w:type="pct"/>
            <w:vAlign w:val="bottom"/>
          </w:tcPr>
          <w:p w:rsidR="00DB6962" w:rsidRDefault="00DB6962">
            <w:pPr>
              <w:bidi w:val="0"/>
              <w:spacing w:after="0" w:line="240" w:lineRule="auto"/>
              <w:rPr>
                <w:rFonts w:ascii="Arial" w:hAnsi="Arial"/>
              </w:rPr>
            </w:pPr>
            <w:r>
              <w:rPr>
                <w:rFonts w:ascii="Arial" w:hAnsi="Arial"/>
              </w:rPr>
              <w:t>CIDDC</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b/>
                <w:bCs/>
              </w:rPr>
            </w:pPr>
            <w:r w:rsidRPr="00D36875">
              <w:rPr>
                <w:rFonts w:ascii="Times New Roman" w:hAnsi="Times New Roman" w:cs="Times New Roman"/>
                <w:szCs w:val="24"/>
              </w:rPr>
              <w:t>2.06</w:t>
            </w:r>
          </w:p>
        </w:tc>
      </w:tr>
      <w:tr w:rsidR="00DB6962" w:rsidTr="005206DE">
        <w:trPr>
          <w:trHeight w:val="423"/>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Cost-overrun risks</w:t>
            </w:r>
          </w:p>
        </w:tc>
        <w:tc>
          <w:tcPr>
            <w:tcW w:w="617" w:type="pct"/>
            <w:vAlign w:val="bottom"/>
          </w:tcPr>
          <w:p w:rsidR="00DB6962" w:rsidRDefault="00DB6962">
            <w:pPr>
              <w:bidi w:val="0"/>
              <w:spacing w:after="0" w:line="240" w:lineRule="auto"/>
              <w:rPr>
                <w:rFonts w:ascii="Arial" w:hAnsi="Arial"/>
              </w:rPr>
            </w:pPr>
            <w:r>
              <w:rPr>
                <w:rFonts w:ascii="Arial" w:hAnsi="Arial"/>
              </w:rPr>
              <w:t>COR</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1.96</w:t>
            </w:r>
          </w:p>
        </w:tc>
      </w:tr>
      <w:tr w:rsidR="00DB6962" w:rsidTr="005206DE">
        <w:trPr>
          <w:trHeight w:val="423"/>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Performance related risk</w:t>
            </w:r>
          </w:p>
        </w:tc>
        <w:tc>
          <w:tcPr>
            <w:tcW w:w="617" w:type="pct"/>
            <w:vAlign w:val="bottom"/>
          </w:tcPr>
          <w:p w:rsidR="00DB6962" w:rsidRDefault="00DB6962">
            <w:pPr>
              <w:bidi w:val="0"/>
              <w:spacing w:after="0" w:line="240" w:lineRule="auto"/>
              <w:rPr>
                <w:rFonts w:ascii="Arial" w:hAnsi="Arial"/>
              </w:rPr>
            </w:pPr>
            <w:r>
              <w:rPr>
                <w:rFonts w:ascii="Arial" w:hAnsi="Arial"/>
              </w:rPr>
              <w:t>PRR</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b/>
                <w:bCs/>
                <w:szCs w:val="24"/>
              </w:rPr>
              <w:t>2.95</w:t>
            </w:r>
          </w:p>
        </w:tc>
      </w:tr>
      <w:tr w:rsidR="00DB6962" w:rsidTr="005206DE">
        <w:trPr>
          <w:trHeight w:val="423"/>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Unavailability of power supply</w:t>
            </w:r>
          </w:p>
        </w:tc>
        <w:tc>
          <w:tcPr>
            <w:tcW w:w="617" w:type="pct"/>
            <w:vAlign w:val="bottom"/>
          </w:tcPr>
          <w:p w:rsidR="00DB6962" w:rsidRDefault="00DB6962">
            <w:pPr>
              <w:bidi w:val="0"/>
              <w:spacing w:after="0" w:line="240" w:lineRule="auto"/>
              <w:rPr>
                <w:rFonts w:ascii="Arial" w:hAnsi="Arial"/>
              </w:rPr>
            </w:pPr>
            <w:r>
              <w:rPr>
                <w:rFonts w:ascii="Arial" w:hAnsi="Arial"/>
              </w:rPr>
              <w:t>UOPS</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2.06</w:t>
            </w:r>
          </w:p>
        </w:tc>
      </w:tr>
      <w:tr w:rsidR="00DB6962" w:rsidTr="005206DE">
        <w:trPr>
          <w:trHeight w:val="423"/>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Error in operation and maintenance cost estimate</w:t>
            </w:r>
          </w:p>
        </w:tc>
        <w:tc>
          <w:tcPr>
            <w:tcW w:w="617" w:type="pct"/>
            <w:vAlign w:val="bottom"/>
          </w:tcPr>
          <w:p w:rsidR="00DB6962" w:rsidRDefault="00DB6962">
            <w:pPr>
              <w:bidi w:val="0"/>
              <w:spacing w:after="0" w:line="240" w:lineRule="auto"/>
              <w:rPr>
                <w:rFonts w:ascii="Arial" w:hAnsi="Arial"/>
              </w:rPr>
            </w:pPr>
            <w:r>
              <w:rPr>
                <w:rFonts w:ascii="Arial" w:hAnsi="Arial"/>
              </w:rPr>
              <w:t>EIO</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szCs w:val="24"/>
              </w:rPr>
              <w:t>2.11</w:t>
            </w:r>
          </w:p>
        </w:tc>
      </w:tr>
      <w:tr w:rsidR="00DB6962" w:rsidTr="005206DE">
        <w:trPr>
          <w:trHeight w:val="403"/>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Unavailability and quality of personnel to operate the facility</w:t>
            </w:r>
          </w:p>
        </w:tc>
        <w:tc>
          <w:tcPr>
            <w:tcW w:w="617" w:type="pct"/>
            <w:vAlign w:val="bottom"/>
          </w:tcPr>
          <w:p w:rsidR="00DB6962" w:rsidRDefault="00DB6962">
            <w:pPr>
              <w:bidi w:val="0"/>
              <w:spacing w:after="0" w:line="240" w:lineRule="auto"/>
              <w:rPr>
                <w:rFonts w:ascii="Arial" w:hAnsi="Arial"/>
              </w:rPr>
            </w:pPr>
            <w:r>
              <w:rPr>
                <w:rFonts w:ascii="Arial" w:hAnsi="Arial"/>
              </w:rPr>
              <w:t>UPO</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b/>
                <w:bCs/>
                <w:szCs w:val="24"/>
              </w:rPr>
              <w:t>2.98</w:t>
            </w:r>
          </w:p>
        </w:tc>
      </w:tr>
      <w:tr w:rsidR="00DB6962" w:rsidTr="005206DE">
        <w:trPr>
          <w:trHeight w:val="423"/>
        </w:trPr>
        <w:tc>
          <w:tcPr>
            <w:tcW w:w="3724" w:type="pct"/>
            <w:tcMar>
              <w:left w:w="43" w:type="dxa"/>
              <w:right w:w="43" w:type="dxa"/>
            </w:tcMar>
            <w:vAlign w:val="center"/>
          </w:tcPr>
          <w:p w:rsidR="00DB6962" w:rsidRDefault="00DB6962">
            <w:pPr>
              <w:bidi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Inappropriate operating methods</w:t>
            </w:r>
          </w:p>
        </w:tc>
        <w:tc>
          <w:tcPr>
            <w:tcW w:w="617" w:type="pct"/>
            <w:vAlign w:val="bottom"/>
          </w:tcPr>
          <w:p w:rsidR="00DB6962" w:rsidRDefault="00DB6962">
            <w:pPr>
              <w:bidi w:val="0"/>
              <w:spacing w:after="0" w:line="240" w:lineRule="auto"/>
              <w:rPr>
                <w:rFonts w:ascii="Arial" w:hAnsi="Arial"/>
              </w:rPr>
            </w:pPr>
            <w:r>
              <w:rPr>
                <w:rFonts w:ascii="Arial" w:hAnsi="Arial"/>
              </w:rPr>
              <w:t>IOM</w:t>
            </w:r>
          </w:p>
        </w:tc>
        <w:tc>
          <w:tcPr>
            <w:tcW w:w="658" w:type="pct"/>
            <w:shd w:val="clear" w:color="auto" w:fill="FFFFFF" w:themeFill="background1"/>
            <w:vAlign w:val="bottom"/>
          </w:tcPr>
          <w:p w:rsidR="00DB6962" w:rsidRDefault="00DB6962" w:rsidP="00DB6962">
            <w:pPr>
              <w:bidi w:val="0"/>
              <w:spacing w:after="0" w:line="240" w:lineRule="auto"/>
              <w:jc w:val="center"/>
              <w:rPr>
                <w:rFonts w:ascii="Arial" w:hAnsi="Arial"/>
              </w:rPr>
            </w:pPr>
            <w:r w:rsidRPr="00D36875">
              <w:rPr>
                <w:rFonts w:ascii="Times New Roman" w:hAnsi="Times New Roman" w:cs="Times New Roman"/>
                <w:b/>
                <w:bCs/>
                <w:szCs w:val="24"/>
              </w:rPr>
              <w:t>3.00</w:t>
            </w:r>
          </w:p>
        </w:tc>
      </w:tr>
    </w:tbl>
    <w:p w:rsidR="00931006" w:rsidRDefault="00931006">
      <w:pPr>
        <w:pStyle w:val="Caption"/>
      </w:pPr>
    </w:p>
    <w:p w:rsidR="00931006" w:rsidRDefault="003440AE">
      <w:pPr>
        <w:bidi w:val="0"/>
        <w:rPr>
          <w:rFonts w:ascii="Times New Roman" w:hAnsi="Times New Roman" w:cs="Times New Roman"/>
          <w:sz w:val="20"/>
          <w:szCs w:val="20"/>
        </w:rPr>
      </w:pPr>
      <w:r>
        <w:rPr>
          <w:rFonts w:ascii="Times New Roman" w:hAnsi="Times New Roman" w:cs="Times New Roman"/>
          <w:sz w:val="20"/>
          <w:szCs w:val="20"/>
        </w:rPr>
        <w:t xml:space="preserve"> </w:t>
      </w:r>
    </w:p>
    <w:sectPr w:rsidR="00931006" w:rsidSect="00AA1B28">
      <w:pgSz w:w="11906" w:h="16838"/>
      <w:pgMar w:top="1440" w:right="1699" w:bottom="1440" w:left="1699"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80" w:rsidRDefault="00C92E80">
      <w:pPr>
        <w:spacing w:after="0" w:line="240" w:lineRule="auto"/>
      </w:pPr>
      <w:r>
        <w:separator/>
      </w:r>
    </w:p>
  </w:endnote>
  <w:endnote w:type="continuationSeparator" w:id="0">
    <w:p w:rsidR="00C92E80" w:rsidRDefault="00C9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D78o0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37" w:rsidRDefault="009E3D37">
    <w:pPr>
      <w:pStyle w:val="Footer"/>
      <w:jc w:val="center"/>
    </w:pPr>
    <w:r>
      <w:fldChar w:fldCharType="begin"/>
    </w:r>
    <w:r>
      <w:instrText xml:space="preserve"> PAGE   \* MERGEFORMAT </w:instrText>
    </w:r>
    <w:r>
      <w:fldChar w:fldCharType="separate"/>
    </w:r>
    <w:r w:rsidR="004D2035">
      <w:rPr>
        <w:noProof/>
        <w:rtl/>
      </w:rPr>
      <w:t>4</w:t>
    </w:r>
    <w:r>
      <w:rPr>
        <w:noProof/>
      </w:rPr>
      <w:fldChar w:fldCharType="end"/>
    </w:r>
  </w:p>
  <w:p w:rsidR="009E3D37" w:rsidRDefault="009E3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80" w:rsidRDefault="00C92E80">
      <w:pPr>
        <w:spacing w:after="0" w:line="240" w:lineRule="auto"/>
      </w:pPr>
      <w:r>
        <w:separator/>
      </w:r>
    </w:p>
  </w:footnote>
  <w:footnote w:type="continuationSeparator" w:id="0">
    <w:p w:rsidR="00C92E80" w:rsidRDefault="00C92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2A6"/>
    <w:multiLevelType w:val="multilevel"/>
    <w:tmpl w:val="31A011B4"/>
    <w:lvl w:ilvl="0">
      <w:start w:val="1"/>
      <w:numFmt w:val="decimal"/>
      <w:pStyle w:val="Heading1"/>
      <w:lvlText w:val="Chapter %1"/>
      <w:lvlJc w:val="left"/>
      <w:pPr>
        <w:ind w:left="360" w:hanging="360"/>
      </w:pPr>
      <w:rPr>
        <w:rFonts w:hint="default"/>
        <w:sz w:val="36"/>
        <w:szCs w:val="36"/>
      </w:rPr>
    </w:lvl>
    <w:lvl w:ilvl="1">
      <w:start w:val="1"/>
      <w:numFmt w:val="decimal"/>
      <w:pStyle w:val="Heading2"/>
      <w:lvlText w:val="%1.%2"/>
      <w:lvlJc w:val="left"/>
      <w:pPr>
        <w:ind w:left="576" w:hanging="576"/>
      </w:pPr>
      <w:rPr>
        <w:rFonts w:ascii="Times New Roman" w:hAnsi="Times New Roman" w:cs="Times New Roman" w:hint="default"/>
      </w:rPr>
    </w:lvl>
    <w:lvl w:ilvl="2">
      <w:start w:val="1"/>
      <w:numFmt w:val="decimal"/>
      <w:pStyle w:val="Heading3"/>
      <w:lvlText w:val="%1.%2.%3"/>
      <w:lvlJc w:val="left"/>
      <w:pPr>
        <w:ind w:left="720" w:hanging="720"/>
      </w:pPr>
      <w:rPr>
        <w:rFonts w:ascii="Times New Roman" w:hAnsi="Times New Roman" w:cs="Times New Roman"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D620F2D"/>
    <w:multiLevelType w:val="hybridMultilevel"/>
    <w:tmpl w:val="D256D6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A24F1"/>
    <w:multiLevelType w:val="hybridMultilevel"/>
    <w:tmpl w:val="121289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956CD"/>
    <w:multiLevelType w:val="hybridMultilevel"/>
    <w:tmpl w:val="573030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1D6EB9"/>
    <w:multiLevelType w:val="hybridMultilevel"/>
    <w:tmpl w:val="07AA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267B41"/>
    <w:multiLevelType w:val="hybridMultilevel"/>
    <w:tmpl w:val="72FA53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C590F"/>
    <w:multiLevelType w:val="hybridMultilevel"/>
    <w:tmpl w:val="5C905BAA"/>
    <w:lvl w:ilvl="0" w:tplc="16F64F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9C28CA"/>
    <w:multiLevelType w:val="hybridMultilevel"/>
    <w:tmpl w:val="759AF6D0"/>
    <w:lvl w:ilvl="0" w:tplc="DB96B0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BD2651"/>
    <w:multiLevelType w:val="hybridMultilevel"/>
    <w:tmpl w:val="D5F4A532"/>
    <w:lvl w:ilvl="0" w:tplc="16F64F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F34F9F"/>
    <w:multiLevelType w:val="hybridMultilevel"/>
    <w:tmpl w:val="A6D821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722BB2"/>
    <w:multiLevelType w:val="hybridMultilevel"/>
    <w:tmpl w:val="78304662"/>
    <w:lvl w:ilvl="0" w:tplc="16F64F4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6"/>
  </w:num>
  <w:num w:numId="6">
    <w:abstractNumId w:val="7"/>
  </w:num>
  <w:num w:numId="7">
    <w:abstractNumId w:val="4"/>
  </w:num>
  <w:num w:numId="8">
    <w:abstractNumId w:val="10"/>
  </w:num>
  <w:num w:numId="9">
    <w:abstractNumId w:val="5"/>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91"/>
    <w:rsid w:val="00014181"/>
    <w:rsid w:val="000247D4"/>
    <w:rsid w:val="000361F6"/>
    <w:rsid w:val="000504A2"/>
    <w:rsid w:val="00065139"/>
    <w:rsid w:val="00065FE1"/>
    <w:rsid w:val="00071190"/>
    <w:rsid w:val="000936A9"/>
    <w:rsid w:val="000A7BCC"/>
    <w:rsid w:val="000B1EEB"/>
    <w:rsid w:val="00132A75"/>
    <w:rsid w:val="001364D8"/>
    <w:rsid w:val="001379E1"/>
    <w:rsid w:val="001434E7"/>
    <w:rsid w:val="001542C3"/>
    <w:rsid w:val="0015607E"/>
    <w:rsid w:val="001839C5"/>
    <w:rsid w:val="00190759"/>
    <w:rsid w:val="001971F6"/>
    <w:rsid w:val="00211DC1"/>
    <w:rsid w:val="00221526"/>
    <w:rsid w:val="0023630F"/>
    <w:rsid w:val="002369A9"/>
    <w:rsid w:val="00275E3D"/>
    <w:rsid w:val="002872F9"/>
    <w:rsid w:val="00290F68"/>
    <w:rsid w:val="00292ABE"/>
    <w:rsid w:val="002C7A51"/>
    <w:rsid w:val="002E68D0"/>
    <w:rsid w:val="00315449"/>
    <w:rsid w:val="00321897"/>
    <w:rsid w:val="00327BAA"/>
    <w:rsid w:val="003440AE"/>
    <w:rsid w:val="003566C1"/>
    <w:rsid w:val="00364BA2"/>
    <w:rsid w:val="00370BAB"/>
    <w:rsid w:val="003720DE"/>
    <w:rsid w:val="003770DA"/>
    <w:rsid w:val="00396DC0"/>
    <w:rsid w:val="003A1DC8"/>
    <w:rsid w:val="003B570B"/>
    <w:rsid w:val="00404A45"/>
    <w:rsid w:val="00410626"/>
    <w:rsid w:val="00415604"/>
    <w:rsid w:val="00437800"/>
    <w:rsid w:val="0048286A"/>
    <w:rsid w:val="004909A6"/>
    <w:rsid w:val="004A7C37"/>
    <w:rsid w:val="004D2035"/>
    <w:rsid w:val="004E0EEC"/>
    <w:rsid w:val="004E15E4"/>
    <w:rsid w:val="004E2D09"/>
    <w:rsid w:val="00505D15"/>
    <w:rsid w:val="005206DE"/>
    <w:rsid w:val="005265A8"/>
    <w:rsid w:val="00562F3A"/>
    <w:rsid w:val="0058166D"/>
    <w:rsid w:val="005A5329"/>
    <w:rsid w:val="005A6DE9"/>
    <w:rsid w:val="005C7DC9"/>
    <w:rsid w:val="005E5C4E"/>
    <w:rsid w:val="005F2491"/>
    <w:rsid w:val="00613289"/>
    <w:rsid w:val="00623F90"/>
    <w:rsid w:val="00637867"/>
    <w:rsid w:val="00643EF5"/>
    <w:rsid w:val="006469C1"/>
    <w:rsid w:val="00650F9A"/>
    <w:rsid w:val="006557E3"/>
    <w:rsid w:val="006846E1"/>
    <w:rsid w:val="00686B4D"/>
    <w:rsid w:val="006A4644"/>
    <w:rsid w:val="006C53EB"/>
    <w:rsid w:val="006D31E2"/>
    <w:rsid w:val="00703488"/>
    <w:rsid w:val="007046A5"/>
    <w:rsid w:val="00706FA5"/>
    <w:rsid w:val="00707977"/>
    <w:rsid w:val="00716947"/>
    <w:rsid w:val="00720156"/>
    <w:rsid w:val="007377AE"/>
    <w:rsid w:val="00745357"/>
    <w:rsid w:val="00757C4B"/>
    <w:rsid w:val="0078210E"/>
    <w:rsid w:val="007A764E"/>
    <w:rsid w:val="007C66D1"/>
    <w:rsid w:val="007F7C9F"/>
    <w:rsid w:val="00800B34"/>
    <w:rsid w:val="00822941"/>
    <w:rsid w:val="00843FCB"/>
    <w:rsid w:val="00857C98"/>
    <w:rsid w:val="008642DF"/>
    <w:rsid w:val="00873630"/>
    <w:rsid w:val="00877139"/>
    <w:rsid w:val="00885D94"/>
    <w:rsid w:val="00886CC9"/>
    <w:rsid w:val="008A0624"/>
    <w:rsid w:val="008A1C7D"/>
    <w:rsid w:val="008C5213"/>
    <w:rsid w:val="00931006"/>
    <w:rsid w:val="009513FD"/>
    <w:rsid w:val="009935E5"/>
    <w:rsid w:val="009C7AFE"/>
    <w:rsid w:val="009D6214"/>
    <w:rsid w:val="009E3D37"/>
    <w:rsid w:val="009E4855"/>
    <w:rsid w:val="009F60C4"/>
    <w:rsid w:val="00A25D19"/>
    <w:rsid w:val="00A263DE"/>
    <w:rsid w:val="00A266DB"/>
    <w:rsid w:val="00A41474"/>
    <w:rsid w:val="00A4706B"/>
    <w:rsid w:val="00AA1B28"/>
    <w:rsid w:val="00AB0729"/>
    <w:rsid w:val="00AE537D"/>
    <w:rsid w:val="00B016C2"/>
    <w:rsid w:val="00B07837"/>
    <w:rsid w:val="00B21D84"/>
    <w:rsid w:val="00B43C73"/>
    <w:rsid w:val="00B60BE4"/>
    <w:rsid w:val="00B64661"/>
    <w:rsid w:val="00B7505F"/>
    <w:rsid w:val="00B774DE"/>
    <w:rsid w:val="00B93F53"/>
    <w:rsid w:val="00B95D96"/>
    <w:rsid w:val="00BA2C09"/>
    <w:rsid w:val="00BC3EED"/>
    <w:rsid w:val="00BD6635"/>
    <w:rsid w:val="00BE788C"/>
    <w:rsid w:val="00BF1C20"/>
    <w:rsid w:val="00BF2BC3"/>
    <w:rsid w:val="00C0165F"/>
    <w:rsid w:val="00C31ADB"/>
    <w:rsid w:val="00C3649F"/>
    <w:rsid w:val="00C378DD"/>
    <w:rsid w:val="00C85396"/>
    <w:rsid w:val="00C91031"/>
    <w:rsid w:val="00C92E80"/>
    <w:rsid w:val="00CB4861"/>
    <w:rsid w:val="00CD0D2E"/>
    <w:rsid w:val="00CD3DC8"/>
    <w:rsid w:val="00CE27C7"/>
    <w:rsid w:val="00D077A8"/>
    <w:rsid w:val="00D325F1"/>
    <w:rsid w:val="00D42903"/>
    <w:rsid w:val="00D80028"/>
    <w:rsid w:val="00DA7DF2"/>
    <w:rsid w:val="00DB6962"/>
    <w:rsid w:val="00DC215F"/>
    <w:rsid w:val="00DD7B19"/>
    <w:rsid w:val="00DF7B58"/>
    <w:rsid w:val="00E1195C"/>
    <w:rsid w:val="00E259B4"/>
    <w:rsid w:val="00E44C07"/>
    <w:rsid w:val="00E46622"/>
    <w:rsid w:val="00E51CD9"/>
    <w:rsid w:val="00E804D8"/>
    <w:rsid w:val="00E96079"/>
    <w:rsid w:val="00ED02FD"/>
    <w:rsid w:val="00EE6B0D"/>
    <w:rsid w:val="00F3321C"/>
    <w:rsid w:val="00F51D44"/>
    <w:rsid w:val="00F60AE4"/>
    <w:rsid w:val="00F67F2C"/>
    <w:rsid w:val="00F74800"/>
    <w:rsid w:val="00F8162D"/>
    <w:rsid w:val="00F90AAC"/>
    <w:rsid w:val="00FA3BF5"/>
    <w:rsid w:val="00FB61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15"/>
    <w:pPr>
      <w:bidi/>
      <w:spacing w:after="200" w:line="276" w:lineRule="auto"/>
    </w:pPr>
    <w:rPr>
      <w:sz w:val="22"/>
      <w:szCs w:val="22"/>
    </w:rPr>
  </w:style>
  <w:style w:type="paragraph" w:styleId="Heading1">
    <w:name w:val="heading 1"/>
    <w:basedOn w:val="Normal"/>
    <w:next w:val="Normal"/>
    <w:qFormat/>
    <w:rsid w:val="00505D15"/>
    <w:pPr>
      <w:keepNext/>
      <w:keepLines/>
      <w:numPr>
        <w:numId w:val="1"/>
      </w:numPr>
      <w:bidi w:val="0"/>
      <w:spacing w:before="480" w:after="0" w:line="360" w:lineRule="auto"/>
      <w:ind w:left="0" w:firstLine="0"/>
      <w:outlineLvl w:val="0"/>
    </w:pPr>
    <w:rPr>
      <w:rFonts w:ascii="Times New Roman" w:eastAsia="Times New Roman" w:hAnsi="Times New Roman" w:cs="Times New Roman"/>
      <w:b/>
      <w:bCs/>
      <w:color w:val="000000"/>
      <w:sz w:val="36"/>
      <w:szCs w:val="28"/>
      <w:lang w:val="en-GB"/>
    </w:rPr>
  </w:style>
  <w:style w:type="paragraph" w:styleId="Heading2">
    <w:name w:val="heading 2"/>
    <w:basedOn w:val="Normal"/>
    <w:next w:val="Normal"/>
    <w:qFormat/>
    <w:rsid w:val="00505D15"/>
    <w:pPr>
      <w:keepNext/>
      <w:keepLines/>
      <w:numPr>
        <w:ilvl w:val="1"/>
        <w:numId w:val="1"/>
      </w:numPr>
      <w:bidi w:val="0"/>
      <w:spacing w:before="200" w:after="0" w:line="360" w:lineRule="auto"/>
      <w:outlineLvl w:val="1"/>
    </w:pPr>
    <w:rPr>
      <w:rFonts w:ascii="Times New Roman" w:eastAsia="Times New Roman" w:hAnsi="Times New Roman" w:cs="Times New Roman"/>
      <w:b/>
      <w:bCs/>
      <w:color w:val="000000"/>
      <w:sz w:val="32"/>
      <w:szCs w:val="26"/>
      <w:lang w:val="en-GB"/>
    </w:rPr>
  </w:style>
  <w:style w:type="paragraph" w:styleId="Heading3">
    <w:name w:val="heading 3"/>
    <w:basedOn w:val="Normal"/>
    <w:next w:val="Normal"/>
    <w:qFormat/>
    <w:rsid w:val="00505D15"/>
    <w:pPr>
      <w:keepNext/>
      <w:keepLines/>
      <w:numPr>
        <w:ilvl w:val="2"/>
        <w:numId w:val="1"/>
      </w:numPr>
      <w:bidi w:val="0"/>
      <w:spacing w:before="200" w:after="0" w:line="360" w:lineRule="auto"/>
      <w:outlineLvl w:val="2"/>
    </w:pPr>
    <w:rPr>
      <w:rFonts w:ascii="Times New Roman" w:eastAsia="Times New Roman" w:hAnsi="Times New Roman" w:cs="Times New Roman"/>
      <w:b/>
      <w:bCs/>
      <w:i/>
      <w:color w:val="000000"/>
      <w:sz w:val="28"/>
      <w:lang w:val="en-GB"/>
    </w:rPr>
  </w:style>
  <w:style w:type="paragraph" w:styleId="Heading4">
    <w:name w:val="heading 4"/>
    <w:basedOn w:val="Normal"/>
    <w:next w:val="Normal"/>
    <w:qFormat/>
    <w:rsid w:val="00505D15"/>
    <w:pPr>
      <w:keepNext/>
      <w:keepLines/>
      <w:numPr>
        <w:ilvl w:val="3"/>
        <w:numId w:val="1"/>
      </w:numPr>
      <w:bidi w:val="0"/>
      <w:spacing w:before="200" w:after="0" w:line="360" w:lineRule="auto"/>
      <w:outlineLvl w:val="3"/>
    </w:pPr>
    <w:rPr>
      <w:rFonts w:ascii="Cambria" w:eastAsia="Times New Roman" w:hAnsi="Cambria" w:cs="Times New Roman"/>
      <w:b/>
      <w:bCs/>
      <w:i/>
      <w:iCs/>
      <w:color w:val="4F81BD"/>
      <w:sz w:val="24"/>
      <w:lang w:val="en-GB"/>
    </w:rPr>
  </w:style>
  <w:style w:type="paragraph" w:styleId="Heading5">
    <w:name w:val="heading 5"/>
    <w:basedOn w:val="Normal"/>
    <w:next w:val="Normal"/>
    <w:qFormat/>
    <w:rsid w:val="00505D15"/>
    <w:pPr>
      <w:keepNext/>
      <w:keepLines/>
      <w:numPr>
        <w:ilvl w:val="4"/>
        <w:numId w:val="1"/>
      </w:numPr>
      <w:bidi w:val="0"/>
      <w:spacing w:before="200" w:after="0" w:line="360" w:lineRule="auto"/>
      <w:outlineLvl w:val="4"/>
    </w:pPr>
    <w:rPr>
      <w:rFonts w:ascii="Cambria" w:eastAsia="Times New Roman" w:hAnsi="Cambria" w:cs="Times New Roman"/>
      <w:color w:val="243F60"/>
      <w:sz w:val="24"/>
      <w:lang w:val="en-GB"/>
    </w:rPr>
  </w:style>
  <w:style w:type="paragraph" w:styleId="Heading6">
    <w:name w:val="heading 6"/>
    <w:basedOn w:val="Normal"/>
    <w:next w:val="Normal"/>
    <w:qFormat/>
    <w:rsid w:val="00505D15"/>
    <w:pPr>
      <w:keepNext/>
      <w:keepLines/>
      <w:numPr>
        <w:ilvl w:val="5"/>
        <w:numId w:val="1"/>
      </w:numPr>
      <w:bidi w:val="0"/>
      <w:spacing w:before="200" w:after="0" w:line="360" w:lineRule="auto"/>
      <w:outlineLvl w:val="5"/>
    </w:pPr>
    <w:rPr>
      <w:rFonts w:ascii="Cambria" w:eastAsia="Times New Roman" w:hAnsi="Cambria" w:cs="Times New Roman"/>
      <w:i/>
      <w:iCs/>
      <w:color w:val="243F60"/>
      <w:sz w:val="24"/>
      <w:lang w:val="en-GB"/>
    </w:rPr>
  </w:style>
  <w:style w:type="paragraph" w:styleId="Heading7">
    <w:name w:val="heading 7"/>
    <w:basedOn w:val="Normal"/>
    <w:next w:val="Normal"/>
    <w:qFormat/>
    <w:rsid w:val="00505D15"/>
    <w:pPr>
      <w:keepNext/>
      <w:keepLines/>
      <w:numPr>
        <w:ilvl w:val="6"/>
        <w:numId w:val="1"/>
      </w:numPr>
      <w:bidi w:val="0"/>
      <w:spacing w:before="200" w:after="0" w:line="360" w:lineRule="auto"/>
      <w:outlineLvl w:val="6"/>
    </w:pPr>
    <w:rPr>
      <w:rFonts w:ascii="Cambria" w:eastAsia="Times New Roman" w:hAnsi="Cambria" w:cs="Times New Roman"/>
      <w:i/>
      <w:iCs/>
      <w:color w:val="404040"/>
      <w:sz w:val="24"/>
      <w:lang w:val="en-GB"/>
    </w:rPr>
  </w:style>
  <w:style w:type="paragraph" w:styleId="Heading8">
    <w:name w:val="heading 8"/>
    <w:basedOn w:val="Normal"/>
    <w:next w:val="Normal"/>
    <w:qFormat/>
    <w:rsid w:val="00505D15"/>
    <w:pPr>
      <w:keepNext/>
      <w:keepLines/>
      <w:numPr>
        <w:ilvl w:val="7"/>
        <w:numId w:val="1"/>
      </w:numPr>
      <w:bidi w:val="0"/>
      <w:spacing w:before="200" w:after="0" w:line="360" w:lineRule="auto"/>
      <w:outlineLvl w:val="7"/>
    </w:pPr>
    <w:rPr>
      <w:rFonts w:ascii="Cambria" w:eastAsia="Times New Roman" w:hAnsi="Cambria" w:cs="Times New Roman"/>
      <w:color w:val="404040"/>
      <w:sz w:val="20"/>
      <w:szCs w:val="20"/>
      <w:lang w:val="en-GB"/>
    </w:rPr>
  </w:style>
  <w:style w:type="paragraph" w:styleId="Heading9">
    <w:name w:val="heading 9"/>
    <w:basedOn w:val="Normal"/>
    <w:next w:val="Normal"/>
    <w:qFormat/>
    <w:rsid w:val="00505D15"/>
    <w:pPr>
      <w:keepNext/>
      <w:keepLines/>
      <w:numPr>
        <w:ilvl w:val="8"/>
        <w:numId w:val="1"/>
      </w:numPr>
      <w:bidi w:val="0"/>
      <w:spacing w:before="200" w:after="0" w:line="360" w:lineRule="auto"/>
      <w:outlineLvl w:val="8"/>
    </w:pPr>
    <w:rPr>
      <w:rFonts w:ascii="Cambria" w:eastAsia="Times New Roman"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5D15"/>
    <w:pPr>
      <w:bidi w:val="0"/>
      <w:spacing w:before="180" w:after="0" w:line="360" w:lineRule="auto"/>
      <w:ind w:right="164"/>
      <w:jc w:val="both"/>
    </w:pPr>
    <w:rPr>
      <w:rFonts w:ascii="Times New Roman" w:eastAsia="Times New Roman" w:hAnsi="Times New Roman" w:cs="Times New Roman"/>
      <w:sz w:val="24"/>
      <w:szCs w:val="20"/>
    </w:rPr>
  </w:style>
  <w:style w:type="character" w:customStyle="1" w:styleId="BodyTextChar">
    <w:name w:val="Body Text Char"/>
    <w:rsid w:val="00505D15"/>
    <w:rPr>
      <w:rFonts w:ascii="Times New Roman" w:eastAsia="Times New Roman" w:hAnsi="Times New Roman" w:cs="Times New Roman"/>
      <w:sz w:val="24"/>
      <w:szCs w:val="20"/>
    </w:rPr>
  </w:style>
  <w:style w:type="character" w:customStyle="1" w:styleId="Heading1Char">
    <w:name w:val="Heading 1 Char"/>
    <w:rsid w:val="00505D15"/>
    <w:rPr>
      <w:rFonts w:ascii="Times New Roman" w:eastAsia="Times New Roman" w:hAnsi="Times New Roman" w:cs="Times New Roman"/>
      <w:b/>
      <w:bCs/>
      <w:color w:val="000000"/>
      <w:sz w:val="36"/>
      <w:szCs w:val="28"/>
      <w:lang w:val="en-GB"/>
    </w:rPr>
  </w:style>
  <w:style w:type="character" w:customStyle="1" w:styleId="Heading2Char">
    <w:name w:val="Heading 2 Char"/>
    <w:rsid w:val="00505D15"/>
    <w:rPr>
      <w:rFonts w:ascii="Times New Roman" w:eastAsia="Times New Roman" w:hAnsi="Times New Roman" w:cs="Times New Roman"/>
      <w:b/>
      <w:bCs/>
      <w:color w:val="000000"/>
      <w:sz w:val="32"/>
      <w:szCs w:val="26"/>
      <w:lang w:val="en-GB"/>
    </w:rPr>
  </w:style>
  <w:style w:type="character" w:customStyle="1" w:styleId="Heading3Char">
    <w:name w:val="Heading 3 Char"/>
    <w:rsid w:val="00505D15"/>
    <w:rPr>
      <w:rFonts w:ascii="Times New Roman" w:eastAsia="Times New Roman" w:hAnsi="Times New Roman" w:cs="Times New Roman"/>
      <w:b/>
      <w:bCs/>
      <w:i/>
      <w:color w:val="000000"/>
      <w:sz w:val="28"/>
      <w:lang w:val="en-GB"/>
    </w:rPr>
  </w:style>
  <w:style w:type="character" w:customStyle="1" w:styleId="Heading4Char">
    <w:name w:val="Heading 4 Char"/>
    <w:rsid w:val="00505D15"/>
    <w:rPr>
      <w:rFonts w:ascii="Cambria" w:eastAsia="Times New Roman" w:hAnsi="Cambria" w:cs="Times New Roman"/>
      <w:b/>
      <w:bCs/>
      <w:i/>
      <w:iCs/>
      <w:color w:val="4F81BD"/>
      <w:sz w:val="24"/>
      <w:lang w:val="en-GB"/>
    </w:rPr>
  </w:style>
  <w:style w:type="character" w:customStyle="1" w:styleId="Heading5Char">
    <w:name w:val="Heading 5 Char"/>
    <w:rsid w:val="00505D15"/>
    <w:rPr>
      <w:rFonts w:ascii="Cambria" w:eastAsia="Times New Roman" w:hAnsi="Cambria" w:cs="Times New Roman"/>
      <w:color w:val="243F60"/>
      <w:sz w:val="24"/>
      <w:lang w:val="en-GB"/>
    </w:rPr>
  </w:style>
  <w:style w:type="character" w:customStyle="1" w:styleId="Heading6Char">
    <w:name w:val="Heading 6 Char"/>
    <w:rsid w:val="00505D15"/>
    <w:rPr>
      <w:rFonts w:ascii="Cambria" w:eastAsia="Times New Roman" w:hAnsi="Cambria" w:cs="Times New Roman"/>
      <w:i/>
      <w:iCs/>
      <w:color w:val="243F60"/>
      <w:sz w:val="24"/>
      <w:lang w:val="en-GB"/>
    </w:rPr>
  </w:style>
  <w:style w:type="character" w:customStyle="1" w:styleId="Heading7Char">
    <w:name w:val="Heading 7 Char"/>
    <w:rsid w:val="00505D15"/>
    <w:rPr>
      <w:rFonts w:ascii="Cambria" w:eastAsia="Times New Roman" w:hAnsi="Cambria" w:cs="Times New Roman"/>
      <w:i/>
      <w:iCs/>
      <w:color w:val="404040"/>
      <w:sz w:val="24"/>
      <w:lang w:val="en-GB"/>
    </w:rPr>
  </w:style>
  <w:style w:type="character" w:customStyle="1" w:styleId="Heading8Char">
    <w:name w:val="Heading 8 Char"/>
    <w:rsid w:val="00505D15"/>
    <w:rPr>
      <w:rFonts w:ascii="Cambria" w:eastAsia="Times New Roman" w:hAnsi="Cambria" w:cs="Times New Roman"/>
      <w:color w:val="404040"/>
      <w:sz w:val="20"/>
      <w:szCs w:val="20"/>
      <w:lang w:val="en-GB"/>
    </w:rPr>
  </w:style>
  <w:style w:type="character" w:customStyle="1" w:styleId="Heading9Char">
    <w:name w:val="Heading 9 Char"/>
    <w:rsid w:val="00505D15"/>
    <w:rPr>
      <w:rFonts w:ascii="Cambria" w:eastAsia="Times New Roman" w:hAnsi="Cambria" w:cs="Times New Roman"/>
      <w:i/>
      <w:iCs/>
      <w:color w:val="404040"/>
      <w:sz w:val="20"/>
      <w:szCs w:val="20"/>
      <w:lang w:val="en-GB"/>
    </w:rPr>
  </w:style>
  <w:style w:type="paragraph" w:customStyle="1" w:styleId="Style">
    <w:name w:val="Style"/>
    <w:rsid w:val="00505D15"/>
    <w:pPr>
      <w:widowControl w:val="0"/>
      <w:autoSpaceDE w:val="0"/>
      <w:autoSpaceDN w:val="0"/>
      <w:adjustRightInd w:val="0"/>
    </w:pPr>
    <w:rPr>
      <w:rFonts w:ascii="Times New Roman" w:eastAsia="Times New Roman" w:hAnsi="Times New Roman" w:cs="Times New Roman"/>
      <w:sz w:val="24"/>
      <w:szCs w:val="24"/>
      <w:lang w:val="en-GB" w:eastAsia="en-GB"/>
    </w:rPr>
  </w:style>
  <w:style w:type="paragraph" w:customStyle="1" w:styleId="sub-head3">
    <w:name w:val="sub-head3"/>
    <w:next w:val="Normal"/>
    <w:qFormat/>
    <w:rsid w:val="00505D15"/>
    <w:pPr>
      <w:spacing w:after="200" w:line="276" w:lineRule="auto"/>
      <w:ind w:firstLine="720"/>
    </w:pPr>
    <w:rPr>
      <w:rFonts w:ascii="Times New Roman" w:eastAsia="Times New Roman" w:hAnsi="Times New Roman" w:cs="Times New Roman"/>
      <w:b/>
      <w:bCs/>
      <w:i/>
      <w:color w:val="000000"/>
      <w:sz w:val="24"/>
      <w:szCs w:val="24"/>
      <w:lang w:val="en-GB"/>
    </w:rPr>
  </w:style>
  <w:style w:type="paragraph" w:styleId="Caption">
    <w:name w:val="caption"/>
    <w:basedOn w:val="Normal"/>
    <w:next w:val="Normal"/>
    <w:qFormat/>
    <w:rsid w:val="00505D15"/>
    <w:pPr>
      <w:bidi w:val="0"/>
      <w:spacing w:line="240" w:lineRule="auto"/>
    </w:pPr>
    <w:rPr>
      <w:b/>
      <w:bCs/>
      <w:color w:val="4F81BD"/>
      <w:sz w:val="18"/>
      <w:szCs w:val="18"/>
      <w:lang w:val="en-GB"/>
    </w:rPr>
  </w:style>
  <w:style w:type="paragraph" w:styleId="Title">
    <w:name w:val="Title"/>
    <w:basedOn w:val="Normal"/>
    <w:qFormat/>
    <w:rsid w:val="00505D15"/>
    <w:pPr>
      <w:bidi w:val="0"/>
      <w:spacing w:after="0" w:line="240" w:lineRule="auto"/>
      <w:jc w:val="center"/>
    </w:pPr>
    <w:rPr>
      <w:rFonts w:ascii="Times New Roman" w:eastAsia="Times New Roman" w:hAnsi="Times New Roman" w:cs="Times New Roman"/>
      <w:b/>
      <w:sz w:val="24"/>
      <w:szCs w:val="20"/>
      <w:lang w:val="en-GB"/>
    </w:rPr>
  </w:style>
  <w:style w:type="character" w:customStyle="1" w:styleId="TitleChar">
    <w:name w:val="Title Char"/>
    <w:rsid w:val="00505D15"/>
    <w:rPr>
      <w:rFonts w:ascii="Times New Roman" w:eastAsia="Times New Roman" w:hAnsi="Times New Roman" w:cs="Times New Roman"/>
      <w:b/>
      <w:sz w:val="24"/>
      <w:szCs w:val="20"/>
      <w:lang w:val="en-GB"/>
    </w:rPr>
  </w:style>
  <w:style w:type="paragraph" w:styleId="ListParagraph">
    <w:name w:val="List Paragraph"/>
    <w:basedOn w:val="Normal"/>
    <w:qFormat/>
    <w:rsid w:val="00505D15"/>
    <w:pPr>
      <w:bidi w:val="0"/>
      <w:ind w:left="720"/>
      <w:contextualSpacing/>
    </w:pPr>
    <w:rPr>
      <w:lang w:val="en-GB"/>
    </w:rPr>
  </w:style>
  <w:style w:type="paragraph" w:styleId="BalloonText">
    <w:name w:val="Balloon Text"/>
    <w:basedOn w:val="Normal"/>
    <w:semiHidden/>
    <w:unhideWhenUsed/>
    <w:rsid w:val="00505D15"/>
    <w:pPr>
      <w:spacing w:after="0" w:line="240" w:lineRule="auto"/>
    </w:pPr>
    <w:rPr>
      <w:rFonts w:ascii="Tahoma" w:hAnsi="Tahoma" w:cs="Tahoma"/>
      <w:sz w:val="16"/>
      <w:szCs w:val="16"/>
    </w:rPr>
  </w:style>
  <w:style w:type="character" w:customStyle="1" w:styleId="BalloonTextChar">
    <w:name w:val="Balloon Text Char"/>
    <w:semiHidden/>
    <w:rsid w:val="00505D15"/>
    <w:rPr>
      <w:rFonts w:ascii="Tahoma" w:hAnsi="Tahoma" w:cs="Tahoma"/>
      <w:sz w:val="16"/>
      <w:szCs w:val="16"/>
    </w:rPr>
  </w:style>
  <w:style w:type="paragraph" w:styleId="Header">
    <w:name w:val="header"/>
    <w:basedOn w:val="Normal"/>
    <w:unhideWhenUsed/>
    <w:rsid w:val="00505D15"/>
    <w:pPr>
      <w:tabs>
        <w:tab w:val="center" w:pos="4153"/>
        <w:tab w:val="right" w:pos="8306"/>
      </w:tabs>
      <w:spacing w:after="0" w:line="240" w:lineRule="auto"/>
    </w:pPr>
  </w:style>
  <w:style w:type="character" w:customStyle="1" w:styleId="HeaderChar">
    <w:name w:val="Header Char"/>
    <w:basedOn w:val="DefaultParagraphFont"/>
    <w:semiHidden/>
    <w:rsid w:val="00505D15"/>
  </w:style>
  <w:style w:type="paragraph" w:styleId="Footer">
    <w:name w:val="footer"/>
    <w:basedOn w:val="Normal"/>
    <w:unhideWhenUsed/>
    <w:rsid w:val="00505D15"/>
    <w:pPr>
      <w:tabs>
        <w:tab w:val="center" w:pos="4153"/>
        <w:tab w:val="right" w:pos="8306"/>
      </w:tabs>
      <w:spacing w:after="0" w:line="240" w:lineRule="auto"/>
    </w:pPr>
  </w:style>
  <w:style w:type="character" w:customStyle="1" w:styleId="FooterChar">
    <w:name w:val="Footer Char"/>
    <w:basedOn w:val="DefaultParagraphFont"/>
    <w:rsid w:val="00505D15"/>
  </w:style>
  <w:style w:type="paragraph" w:customStyle="1" w:styleId="head1">
    <w:name w:val="head1"/>
    <w:basedOn w:val="Heading1"/>
    <w:qFormat/>
    <w:rsid w:val="00505D15"/>
    <w:pPr>
      <w:numPr>
        <w:numId w:val="0"/>
      </w:numPr>
    </w:pPr>
  </w:style>
  <w:style w:type="paragraph" w:styleId="NormalWeb">
    <w:name w:val="Normal (Web)"/>
    <w:basedOn w:val="Normal"/>
    <w:unhideWhenUsed/>
    <w:rsid w:val="00CE27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505D15"/>
    <w:rPr>
      <w:color w:val="0000FF"/>
      <w:u w:val="single"/>
    </w:rPr>
  </w:style>
  <w:style w:type="character" w:styleId="CommentReference">
    <w:name w:val="annotation reference"/>
    <w:basedOn w:val="DefaultParagraphFont"/>
    <w:uiPriority w:val="99"/>
    <w:semiHidden/>
    <w:unhideWhenUsed/>
    <w:rsid w:val="00415604"/>
    <w:rPr>
      <w:sz w:val="16"/>
      <w:szCs w:val="16"/>
    </w:rPr>
  </w:style>
  <w:style w:type="paragraph" w:styleId="CommentText">
    <w:name w:val="annotation text"/>
    <w:basedOn w:val="Normal"/>
    <w:link w:val="CommentTextChar"/>
    <w:uiPriority w:val="99"/>
    <w:semiHidden/>
    <w:unhideWhenUsed/>
    <w:rsid w:val="00415604"/>
    <w:pPr>
      <w:spacing w:line="240" w:lineRule="auto"/>
    </w:pPr>
    <w:rPr>
      <w:sz w:val="20"/>
      <w:szCs w:val="20"/>
    </w:rPr>
  </w:style>
  <w:style w:type="character" w:customStyle="1" w:styleId="CommentTextChar">
    <w:name w:val="Comment Text Char"/>
    <w:basedOn w:val="DefaultParagraphFont"/>
    <w:link w:val="CommentText"/>
    <w:uiPriority w:val="99"/>
    <w:semiHidden/>
    <w:rsid w:val="00415604"/>
  </w:style>
  <w:style w:type="paragraph" w:styleId="CommentSubject">
    <w:name w:val="annotation subject"/>
    <w:basedOn w:val="CommentText"/>
    <w:next w:val="CommentText"/>
    <w:link w:val="CommentSubjectChar"/>
    <w:uiPriority w:val="99"/>
    <w:semiHidden/>
    <w:unhideWhenUsed/>
    <w:rsid w:val="00415604"/>
    <w:rPr>
      <w:b/>
      <w:bCs/>
    </w:rPr>
  </w:style>
  <w:style w:type="character" w:customStyle="1" w:styleId="CommentSubjectChar">
    <w:name w:val="Comment Subject Char"/>
    <w:basedOn w:val="CommentTextChar"/>
    <w:link w:val="CommentSubject"/>
    <w:uiPriority w:val="99"/>
    <w:semiHidden/>
    <w:rsid w:val="00415604"/>
    <w:rPr>
      <w:b/>
      <w:bCs/>
    </w:rPr>
  </w:style>
  <w:style w:type="paragraph" w:styleId="Revision">
    <w:name w:val="Revision"/>
    <w:hidden/>
    <w:uiPriority w:val="99"/>
    <w:semiHidden/>
    <w:rsid w:val="0041560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15"/>
    <w:pPr>
      <w:bidi/>
      <w:spacing w:after="200" w:line="276" w:lineRule="auto"/>
    </w:pPr>
    <w:rPr>
      <w:sz w:val="22"/>
      <w:szCs w:val="22"/>
    </w:rPr>
  </w:style>
  <w:style w:type="paragraph" w:styleId="Heading1">
    <w:name w:val="heading 1"/>
    <w:basedOn w:val="Normal"/>
    <w:next w:val="Normal"/>
    <w:qFormat/>
    <w:rsid w:val="00505D15"/>
    <w:pPr>
      <w:keepNext/>
      <w:keepLines/>
      <w:numPr>
        <w:numId w:val="1"/>
      </w:numPr>
      <w:bidi w:val="0"/>
      <w:spacing w:before="480" w:after="0" w:line="360" w:lineRule="auto"/>
      <w:ind w:left="0" w:firstLine="0"/>
      <w:outlineLvl w:val="0"/>
    </w:pPr>
    <w:rPr>
      <w:rFonts w:ascii="Times New Roman" w:eastAsia="Times New Roman" w:hAnsi="Times New Roman" w:cs="Times New Roman"/>
      <w:b/>
      <w:bCs/>
      <w:color w:val="000000"/>
      <w:sz w:val="36"/>
      <w:szCs w:val="28"/>
      <w:lang w:val="en-GB"/>
    </w:rPr>
  </w:style>
  <w:style w:type="paragraph" w:styleId="Heading2">
    <w:name w:val="heading 2"/>
    <w:basedOn w:val="Normal"/>
    <w:next w:val="Normal"/>
    <w:qFormat/>
    <w:rsid w:val="00505D15"/>
    <w:pPr>
      <w:keepNext/>
      <w:keepLines/>
      <w:numPr>
        <w:ilvl w:val="1"/>
        <w:numId w:val="1"/>
      </w:numPr>
      <w:bidi w:val="0"/>
      <w:spacing w:before="200" w:after="0" w:line="360" w:lineRule="auto"/>
      <w:outlineLvl w:val="1"/>
    </w:pPr>
    <w:rPr>
      <w:rFonts w:ascii="Times New Roman" w:eastAsia="Times New Roman" w:hAnsi="Times New Roman" w:cs="Times New Roman"/>
      <w:b/>
      <w:bCs/>
      <w:color w:val="000000"/>
      <w:sz w:val="32"/>
      <w:szCs w:val="26"/>
      <w:lang w:val="en-GB"/>
    </w:rPr>
  </w:style>
  <w:style w:type="paragraph" w:styleId="Heading3">
    <w:name w:val="heading 3"/>
    <w:basedOn w:val="Normal"/>
    <w:next w:val="Normal"/>
    <w:qFormat/>
    <w:rsid w:val="00505D15"/>
    <w:pPr>
      <w:keepNext/>
      <w:keepLines/>
      <w:numPr>
        <w:ilvl w:val="2"/>
        <w:numId w:val="1"/>
      </w:numPr>
      <w:bidi w:val="0"/>
      <w:spacing w:before="200" w:after="0" w:line="360" w:lineRule="auto"/>
      <w:outlineLvl w:val="2"/>
    </w:pPr>
    <w:rPr>
      <w:rFonts w:ascii="Times New Roman" w:eastAsia="Times New Roman" w:hAnsi="Times New Roman" w:cs="Times New Roman"/>
      <w:b/>
      <w:bCs/>
      <w:i/>
      <w:color w:val="000000"/>
      <w:sz w:val="28"/>
      <w:lang w:val="en-GB"/>
    </w:rPr>
  </w:style>
  <w:style w:type="paragraph" w:styleId="Heading4">
    <w:name w:val="heading 4"/>
    <w:basedOn w:val="Normal"/>
    <w:next w:val="Normal"/>
    <w:qFormat/>
    <w:rsid w:val="00505D15"/>
    <w:pPr>
      <w:keepNext/>
      <w:keepLines/>
      <w:numPr>
        <w:ilvl w:val="3"/>
        <w:numId w:val="1"/>
      </w:numPr>
      <w:bidi w:val="0"/>
      <w:spacing w:before="200" w:after="0" w:line="360" w:lineRule="auto"/>
      <w:outlineLvl w:val="3"/>
    </w:pPr>
    <w:rPr>
      <w:rFonts w:ascii="Cambria" w:eastAsia="Times New Roman" w:hAnsi="Cambria" w:cs="Times New Roman"/>
      <w:b/>
      <w:bCs/>
      <w:i/>
      <w:iCs/>
      <w:color w:val="4F81BD"/>
      <w:sz w:val="24"/>
      <w:lang w:val="en-GB"/>
    </w:rPr>
  </w:style>
  <w:style w:type="paragraph" w:styleId="Heading5">
    <w:name w:val="heading 5"/>
    <w:basedOn w:val="Normal"/>
    <w:next w:val="Normal"/>
    <w:qFormat/>
    <w:rsid w:val="00505D15"/>
    <w:pPr>
      <w:keepNext/>
      <w:keepLines/>
      <w:numPr>
        <w:ilvl w:val="4"/>
        <w:numId w:val="1"/>
      </w:numPr>
      <w:bidi w:val="0"/>
      <w:spacing w:before="200" w:after="0" w:line="360" w:lineRule="auto"/>
      <w:outlineLvl w:val="4"/>
    </w:pPr>
    <w:rPr>
      <w:rFonts w:ascii="Cambria" w:eastAsia="Times New Roman" w:hAnsi="Cambria" w:cs="Times New Roman"/>
      <w:color w:val="243F60"/>
      <w:sz w:val="24"/>
      <w:lang w:val="en-GB"/>
    </w:rPr>
  </w:style>
  <w:style w:type="paragraph" w:styleId="Heading6">
    <w:name w:val="heading 6"/>
    <w:basedOn w:val="Normal"/>
    <w:next w:val="Normal"/>
    <w:qFormat/>
    <w:rsid w:val="00505D15"/>
    <w:pPr>
      <w:keepNext/>
      <w:keepLines/>
      <w:numPr>
        <w:ilvl w:val="5"/>
        <w:numId w:val="1"/>
      </w:numPr>
      <w:bidi w:val="0"/>
      <w:spacing w:before="200" w:after="0" w:line="360" w:lineRule="auto"/>
      <w:outlineLvl w:val="5"/>
    </w:pPr>
    <w:rPr>
      <w:rFonts w:ascii="Cambria" w:eastAsia="Times New Roman" w:hAnsi="Cambria" w:cs="Times New Roman"/>
      <w:i/>
      <w:iCs/>
      <w:color w:val="243F60"/>
      <w:sz w:val="24"/>
      <w:lang w:val="en-GB"/>
    </w:rPr>
  </w:style>
  <w:style w:type="paragraph" w:styleId="Heading7">
    <w:name w:val="heading 7"/>
    <w:basedOn w:val="Normal"/>
    <w:next w:val="Normal"/>
    <w:qFormat/>
    <w:rsid w:val="00505D15"/>
    <w:pPr>
      <w:keepNext/>
      <w:keepLines/>
      <w:numPr>
        <w:ilvl w:val="6"/>
        <w:numId w:val="1"/>
      </w:numPr>
      <w:bidi w:val="0"/>
      <w:spacing w:before="200" w:after="0" w:line="360" w:lineRule="auto"/>
      <w:outlineLvl w:val="6"/>
    </w:pPr>
    <w:rPr>
      <w:rFonts w:ascii="Cambria" w:eastAsia="Times New Roman" w:hAnsi="Cambria" w:cs="Times New Roman"/>
      <w:i/>
      <w:iCs/>
      <w:color w:val="404040"/>
      <w:sz w:val="24"/>
      <w:lang w:val="en-GB"/>
    </w:rPr>
  </w:style>
  <w:style w:type="paragraph" w:styleId="Heading8">
    <w:name w:val="heading 8"/>
    <w:basedOn w:val="Normal"/>
    <w:next w:val="Normal"/>
    <w:qFormat/>
    <w:rsid w:val="00505D15"/>
    <w:pPr>
      <w:keepNext/>
      <w:keepLines/>
      <w:numPr>
        <w:ilvl w:val="7"/>
        <w:numId w:val="1"/>
      </w:numPr>
      <w:bidi w:val="0"/>
      <w:spacing w:before="200" w:after="0" w:line="360" w:lineRule="auto"/>
      <w:outlineLvl w:val="7"/>
    </w:pPr>
    <w:rPr>
      <w:rFonts w:ascii="Cambria" w:eastAsia="Times New Roman" w:hAnsi="Cambria" w:cs="Times New Roman"/>
      <w:color w:val="404040"/>
      <w:sz w:val="20"/>
      <w:szCs w:val="20"/>
      <w:lang w:val="en-GB"/>
    </w:rPr>
  </w:style>
  <w:style w:type="paragraph" w:styleId="Heading9">
    <w:name w:val="heading 9"/>
    <w:basedOn w:val="Normal"/>
    <w:next w:val="Normal"/>
    <w:qFormat/>
    <w:rsid w:val="00505D15"/>
    <w:pPr>
      <w:keepNext/>
      <w:keepLines/>
      <w:numPr>
        <w:ilvl w:val="8"/>
        <w:numId w:val="1"/>
      </w:numPr>
      <w:bidi w:val="0"/>
      <w:spacing w:before="200" w:after="0" w:line="360" w:lineRule="auto"/>
      <w:outlineLvl w:val="8"/>
    </w:pPr>
    <w:rPr>
      <w:rFonts w:ascii="Cambria" w:eastAsia="Times New Roman"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5D15"/>
    <w:pPr>
      <w:bidi w:val="0"/>
      <w:spacing w:before="180" w:after="0" w:line="360" w:lineRule="auto"/>
      <w:ind w:right="164"/>
      <w:jc w:val="both"/>
    </w:pPr>
    <w:rPr>
      <w:rFonts w:ascii="Times New Roman" w:eastAsia="Times New Roman" w:hAnsi="Times New Roman" w:cs="Times New Roman"/>
      <w:sz w:val="24"/>
      <w:szCs w:val="20"/>
    </w:rPr>
  </w:style>
  <w:style w:type="character" w:customStyle="1" w:styleId="BodyTextChar">
    <w:name w:val="Body Text Char"/>
    <w:rsid w:val="00505D15"/>
    <w:rPr>
      <w:rFonts w:ascii="Times New Roman" w:eastAsia="Times New Roman" w:hAnsi="Times New Roman" w:cs="Times New Roman"/>
      <w:sz w:val="24"/>
      <w:szCs w:val="20"/>
    </w:rPr>
  </w:style>
  <w:style w:type="character" w:customStyle="1" w:styleId="Heading1Char">
    <w:name w:val="Heading 1 Char"/>
    <w:rsid w:val="00505D15"/>
    <w:rPr>
      <w:rFonts w:ascii="Times New Roman" w:eastAsia="Times New Roman" w:hAnsi="Times New Roman" w:cs="Times New Roman"/>
      <w:b/>
      <w:bCs/>
      <w:color w:val="000000"/>
      <w:sz w:val="36"/>
      <w:szCs w:val="28"/>
      <w:lang w:val="en-GB"/>
    </w:rPr>
  </w:style>
  <w:style w:type="character" w:customStyle="1" w:styleId="Heading2Char">
    <w:name w:val="Heading 2 Char"/>
    <w:rsid w:val="00505D15"/>
    <w:rPr>
      <w:rFonts w:ascii="Times New Roman" w:eastAsia="Times New Roman" w:hAnsi="Times New Roman" w:cs="Times New Roman"/>
      <w:b/>
      <w:bCs/>
      <w:color w:val="000000"/>
      <w:sz w:val="32"/>
      <w:szCs w:val="26"/>
      <w:lang w:val="en-GB"/>
    </w:rPr>
  </w:style>
  <w:style w:type="character" w:customStyle="1" w:styleId="Heading3Char">
    <w:name w:val="Heading 3 Char"/>
    <w:rsid w:val="00505D15"/>
    <w:rPr>
      <w:rFonts w:ascii="Times New Roman" w:eastAsia="Times New Roman" w:hAnsi="Times New Roman" w:cs="Times New Roman"/>
      <w:b/>
      <w:bCs/>
      <w:i/>
      <w:color w:val="000000"/>
      <w:sz w:val="28"/>
      <w:lang w:val="en-GB"/>
    </w:rPr>
  </w:style>
  <w:style w:type="character" w:customStyle="1" w:styleId="Heading4Char">
    <w:name w:val="Heading 4 Char"/>
    <w:rsid w:val="00505D15"/>
    <w:rPr>
      <w:rFonts w:ascii="Cambria" w:eastAsia="Times New Roman" w:hAnsi="Cambria" w:cs="Times New Roman"/>
      <w:b/>
      <w:bCs/>
      <w:i/>
      <w:iCs/>
      <w:color w:val="4F81BD"/>
      <w:sz w:val="24"/>
      <w:lang w:val="en-GB"/>
    </w:rPr>
  </w:style>
  <w:style w:type="character" w:customStyle="1" w:styleId="Heading5Char">
    <w:name w:val="Heading 5 Char"/>
    <w:rsid w:val="00505D15"/>
    <w:rPr>
      <w:rFonts w:ascii="Cambria" w:eastAsia="Times New Roman" w:hAnsi="Cambria" w:cs="Times New Roman"/>
      <w:color w:val="243F60"/>
      <w:sz w:val="24"/>
      <w:lang w:val="en-GB"/>
    </w:rPr>
  </w:style>
  <w:style w:type="character" w:customStyle="1" w:styleId="Heading6Char">
    <w:name w:val="Heading 6 Char"/>
    <w:rsid w:val="00505D15"/>
    <w:rPr>
      <w:rFonts w:ascii="Cambria" w:eastAsia="Times New Roman" w:hAnsi="Cambria" w:cs="Times New Roman"/>
      <w:i/>
      <w:iCs/>
      <w:color w:val="243F60"/>
      <w:sz w:val="24"/>
      <w:lang w:val="en-GB"/>
    </w:rPr>
  </w:style>
  <w:style w:type="character" w:customStyle="1" w:styleId="Heading7Char">
    <w:name w:val="Heading 7 Char"/>
    <w:rsid w:val="00505D15"/>
    <w:rPr>
      <w:rFonts w:ascii="Cambria" w:eastAsia="Times New Roman" w:hAnsi="Cambria" w:cs="Times New Roman"/>
      <w:i/>
      <w:iCs/>
      <w:color w:val="404040"/>
      <w:sz w:val="24"/>
      <w:lang w:val="en-GB"/>
    </w:rPr>
  </w:style>
  <w:style w:type="character" w:customStyle="1" w:styleId="Heading8Char">
    <w:name w:val="Heading 8 Char"/>
    <w:rsid w:val="00505D15"/>
    <w:rPr>
      <w:rFonts w:ascii="Cambria" w:eastAsia="Times New Roman" w:hAnsi="Cambria" w:cs="Times New Roman"/>
      <w:color w:val="404040"/>
      <w:sz w:val="20"/>
      <w:szCs w:val="20"/>
      <w:lang w:val="en-GB"/>
    </w:rPr>
  </w:style>
  <w:style w:type="character" w:customStyle="1" w:styleId="Heading9Char">
    <w:name w:val="Heading 9 Char"/>
    <w:rsid w:val="00505D15"/>
    <w:rPr>
      <w:rFonts w:ascii="Cambria" w:eastAsia="Times New Roman" w:hAnsi="Cambria" w:cs="Times New Roman"/>
      <w:i/>
      <w:iCs/>
      <w:color w:val="404040"/>
      <w:sz w:val="20"/>
      <w:szCs w:val="20"/>
      <w:lang w:val="en-GB"/>
    </w:rPr>
  </w:style>
  <w:style w:type="paragraph" w:customStyle="1" w:styleId="Style">
    <w:name w:val="Style"/>
    <w:rsid w:val="00505D15"/>
    <w:pPr>
      <w:widowControl w:val="0"/>
      <w:autoSpaceDE w:val="0"/>
      <w:autoSpaceDN w:val="0"/>
      <w:adjustRightInd w:val="0"/>
    </w:pPr>
    <w:rPr>
      <w:rFonts w:ascii="Times New Roman" w:eastAsia="Times New Roman" w:hAnsi="Times New Roman" w:cs="Times New Roman"/>
      <w:sz w:val="24"/>
      <w:szCs w:val="24"/>
      <w:lang w:val="en-GB" w:eastAsia="en-GB"/>
    </w:rPr>
  </w:style>
  <w:style w:type="paragraph" w:customStyle="1" w:styleId="sub-head3">
    <w:name w:val="sub-head3"/>
    <w:next w:val="Normal"/>
    <w:qFormat/>
    <w:rsid w:val="00505D15"/>
    <w:pPr>
      <w:spacing w:after="200" w:line="276" w:lineRule="auto"/>
      <w:ind w:firstLine="720"/>
    </w:pPr>
    <w:rPr>
      <w:rFonts w:ascii="Times New Roman" w:eastAsia="Times New Roman" w:hAnsi="Times New Roman" w:cs="Times New Roman"/>
      <w:b/>
      <w:bCs/>
      <w:i/>
      <w:color w:val="000000"/>
      <w:sz w:val="24"/>
      <w:szCs w:val="24"/>
      <w:lang w:val="en-GB"/>
    </w:rPr>
  </w:style>
  <w:style w:type="paragraph" w:styleId="Caption">
    <w:name w:val="caption"/>
    <w:basedOn w:val="Normal"/>
    <w:next w:val="Normal"/>
    <w:qFormat/>
    <w:rsid w:val="00505D15"/>
    <w:pPr>
      <w:bidi w:val="0"/>
      <w:spacing w:line="240" w:lineRule="auto"/>
    </w:pPr>
    <w:rPr>
      <w:b/>
      <w:bCs/>
      <w:color w:val="4F81BD"/>
      <w:sz w:val="18"/>
      <w:szCs w:val="18"/>
      <w:lang w:val="en-GB"/>
    </w:rPr>
  </w:style>
  <w:style w:type="paragraph" w:styleId="Title">
    <w:name w:val="Title"/>
    <w:basedOn w:val="Normal"/>
    <w:qFormat/>
    <w:rsid w:val="00505D15"/>
    <w:pPr>
      <w:bidi w:val="0"/>
      <w:spacing w:after="0" w:line="240" w:lineRule="auto"/>
      <w:jc w:val="center"/>
    </w:pPr>
    <w:rPr>
      <w:rFonts w:ascii="Times New Roman" w:eastAsia="Times New Roman" w:hAnsi="Times New Roman" w:cs="Times New Roman"/>
      <w:b/>
      <w:sz w:val="24"/>
      <w:szCs w:val="20"/>
      <w:lang w:val="en-GB"/>
    </w:rPr>
  </w:style>
  <w:style w:type="character" w:customStyle="1" w:styleId="TitleChar">
    <w:name w:val="Title Char"/>
    <w:rsid w:val="00505D15"/>
    <w:rPr>
      <w:rFonts w:ascii="Times New Roman" w:eastAsia="Times New Roman" w:hAnsi="Times New Roman" w:cs="Times New Roman"/>
      <w:b/>
      <w:sz w:val="24"/>
      <w:szCs w:val="20"/>
      <w:lang w:val="en-GB"/>
    </w:rPr>
  </w:style>
  <w:style w:type="paragraph" w:styleId="ListParagraph">
    <w:name w:val="List Paragraph"/>
    <w:basedOn w:val="Normal"/>
    <w:qFormat/>
    <w:rsid w:val="00505D15"/>
    <w:pPr>
      <w:bidi w:val="0"/>
      <w:ind w:left="720"/>
      <w:contextualSpacing/>
    </w:pPr>
    <w:rPr>
      <w:lang w:val="en-GB"/>
    </w:rPr>
  </w:style>
  <w:style w:type="paragraph" w:styleId="BalloonText">
    <w:name w:val="Balloon Text"/>
    <w:basedOn w:val="Normal"/>
    <w:semiHidden/>
    <w:unhideWhenUsed/>
    <w:rsid w:val="00505D15"/>
    <w:pPr>
      <w:spacing w:after="0" w:line="240" w:lineRule="auto"/>
    </w:pPr>
    <w:rPr>
      <w:rFonts w:ascii="Tahoma" w:hAnsi="Tahoma" w:cs="Tahoma"/>
      <w:sz w:val="16"/>
      <w:szCs w:val="16"/>
    </w:rPr>
  </w:style>
  <w:style w:type="character" w:customStyle="1" w:styleId="BalloonTextChar">
    <w:name w:val="Balloon Text Char"/>
    <w:semiHidden/>
    <w:rsid w:val="00505D15"/>
    <w:rPr>
      <w:rFonts w:ascii="Tahoma" w:hAnsi="Tahoma" w:cs="Tahoma"/>
      <w:sz w:val="16"/>
      <w:szCs w:val="16"/>
    </w:rPr>
  </w:style>
  <w:style w:type="paragraph" w:styleId="Header">
    <w:name w:val="header"/>
    <w:basedOn w:val="Normal"/>
    <w:unhideWhenUsed/>
    <w:rsid w:val="00505D15"/>
    <w:pPr>
      <w:tabs>
        <w:tab w:val="center" w:pos="4153"/>
        <w:tab w:val="right" w:pos="8306"/>
      </w:tabs>
      <w:spacing w:after="0" w:line="240" w:lineRule="auto"/>
    </w:pPr>
  </w:style>
  <w:style w:type="character" w:customStyle="1" w:styleId="HeaderChar">
    <w:name w:val="Header Char"/>
    <w:basedOn w:val="DefaultParagraphFont"/>
    <w:semiHidden/>
    <w:rsid w:val="00505D15"/>
  </w:style>
  <w:style w:type="paragraph" w:styleId="Footer">
    <w:name w:val="footer"/>
    <w:basedOn w:val="Normal"/>
    <w:unhideWhenUsed/>
    <w:rsid w:val="00505D15"/>
    <w:pPr>
      <w:tabs>
        <w:tab w:val="center" w:pos="4153"/>
        <w:tab w:val="right" w:pos="8306"/>
      </w:tabs>
      <w:spacing w:after="0" w:line="240" w:lineRule="auto"/>
    </w:pPr>
  </w:style>
  <w:style w:type="character" w:customStyle="1" w:styleId="FooterChar">
    <w:name w:val="Footer Char"/>
    <w:basedOn w:val="DefaultParagraphFont"/>
    <w:rsid w:val="00505D15"/>
  </w:style>
  <w:style w:type="paragraph" w:customStyle="1" w:styleId="head1">
    <w:name w:val="head1"/>
    <w:basedOn w:val="Heading1"/>
    <w:qFormat/>
    <w:rsid w:val="00505D15"/>
    <w:pPr>
      <w:numPr>
        <w:numId w:val="0"/>
      </w:numPr>
    </w:pPr>
  </w:style>
  <w:style w:type="paragraph" w:styleId="NormalWeb">
    <w:name w:val="Normal (Web)"/>
    <w:basedOn w:val="Normal"/>
    <w:unhideWhenUsed/>
    <w:rsid w:val="00CE27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505D15"/>
    <w:rPr>
      <w:color w:val="0000FF"/>
      <w:u w:val="single"/>
    </w:rPr>
  </w:style>
  <w:style w:type="character" w:styleId="CommentReference">
    <w:name w:val="annotation reference"/>
    <w:basedOn w:val="DefaultParagraphFont"/>
    <w:uiPriority w:val="99"/>
    <w:semiHidden/>
    <w:unhideWhenUsed/>
    <w:rsid w:val="00415604"/>
    <w:rPr>
      <w:sz w:val="16"/>
      <w:szCs w:val="16"/>
    </w:rPr>
  </w:style>
  <w:style w:type="paragraph" w:styleId="CommentText">
    <w:name w:val="annotation text"/>
    <w:basedOn w:val="Normal"/>
    <w:link w:val="CommentTextChar"/>
    <w:uiPriority w:val="99"/>
    <w:semiHidden/>
    <w:unhideWhenUsed/>
    <w:rsid w:val="00415604"/>
    <w:pPr>
      <w:spacing w:line="240" w:lineRule="auto"/>
    </w:pPr>
    <w:rPr>
      <w:sz w:val="20"/>
      <w:szCs w:val="20"/>
    </w:rPr>
  </w:style>
  <w:style w:type="character" w:customStyle="1" w:styleId="CommentTextChar">
    <w:name w:val="Comment Text Char"/>
    <w:basedOn w:val="DefaultParagraphFont"/>
    <w:link w:val="CommentText"/>
    <w:uiPriority w:val="99"/>
    <w:semiHidden/>
    <w:rsid w:val="00415604"/>
  </w:style>
  <w:style w:type="paragraph" w:styleId="CommentSubject">
    <w:name w:val="annotation subject"/>
    <w:basedOn w:val="CommentText"/>
    <w:next w:val="CommentText"/>
    <w:link w:val="CommentSubjectChar"/>
    <w:uiPriority w:val="99"/>
    <w:semiHidden/>
    <w:unhideWhenUsed/>
    <w:rsid w:val="00415604"/>
    <w:rPr>
      <w:b/>
      <w:bCs/>
    </w:rPr>
  </w:style>
  <w:style w:type="character" w:customStyle="1" w:styleId="CommentSubjectChar">
    <w:name w:val="Comment Subject Char"/>
    <w:basedOn w:val="CommentTextChar"/>
    <w:link w:val="CommentSubject"/>
    <w:uiPriority w:val="99"/>
    <w:semiHidden/>
    <w:rsid w:val="00415604"/>
    <w:rPr>
      <w:b/>
      <w:bCs/>
    </w:rPr>
  </w:style>
  <w:style w:type="paragraph" w:styleId="Revision">
    <w:name w:val="Revision"/>
    <w:hidden/>
    <w:uiPriority w:val="99"/>
    <w:semiHidden/>
    <w:rsid w:val="004156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0762">
      <w:bodyDiv w:val="1"/>
      <w:marLeft w:val="0"/>
      <w:marRight w:val="0"/>
      <w:marTop w:val="0"/>
      <w:marBottom w:val="0"/>
      <w:divBdr>
        <w:top w:val="none" w:sz="0" w:space="0" w:color="auto"/>
        <w:left w:val="none" w:sz="0" w:space="0" w:color="auto"/>
        <w:bottom w:val="none" w:sz="0" w:space="0" w:color="auto"/>
        <w:right w:val="none" w:sz="0" w:space="0" w:color="auto"/>
      </w:divBdr>
    </w:div>
    <w:div w:id="372848254">
      <w:bodyDiv w:val="1"/>
      <w:marLeft w:val="0"/>
      <w:marRight w:val="0"/>
      <w:marTop w:val="0"/>
      <w:marBottom w:val="0"/>
      <w:divBdr>
        <w:top w:val="none" w:sz="0" w:space="0" w:color="auto"/>
        <w:left w:val="none" w:sz="0" w:space="0" w:color="auto"/>
        <w:bottom w:val="none" w:sz="0" w:space="0" w:color="auto"/>
        <w:right w:val="none" w:sz="0" w:space="0" w:color="auto"/>
      </w:divBdr>
    </w:div>
    <w:div w:id="13952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61/(ASCE)0742-597X(2002)18:4(173)" TargetMode="External"/><Relationship Id="rId18" Type="http://schemas.openxmlformats.org/officeDocument/2006/relationships/hyperlink" Target="http://dx.doi.org/10.1016/j.eswa.2009.05.037" TargetMode="External"/><Relationship Id="rId26" Type="http://schemas.openxmlformats.org/officeDocument/2006/relationships/hyperlink" Target="http://dx.doi.org/10.1037/h0043158" TargetMode="External"/><Relationship Id="rId39" Type="http://schemas.openxmlformats.org/officeDocument/2006/relationships/hyperlink" Target="http://dx.doi.org/10.1061/(ASCE)0733-9364(1997)123:1(6)" TargetMode="External"/><Relationship Id="rId3" Type="http://schemas.openxmlformats.org/officeDocument/2006/relationships/styles" Target="styles.xml"/><Relationship Id="rId21" Type="http://schemas.openxmlformats.org/officeDocument/2006/relationships/hyperlink" Target="http://dx.doi.org/10.3846/jcem.2010.65" TargetMode="External"/><Relationship Id="rId34" Type="http://schemas.openxmlformats.org/officeDocument/2006/relationships/hyperlink" Target="http://dx.doi.org/10.1061/(ASCE)0733-9364(2005)131:2(211)" TargetMode="External"/><Relationship Id="rId42" Type="http://schemas.openxmlformats.org/officeDocument/2006/relationships/hyperlink" Target="http://dx.doi.org/10.3846/jcem.2010.03" TargetMode="External"/><Relationship Id="rId47" Type="http://schemas.openxmlformats.org/officeDocument/2006/relationships/chart" Target="charts/chart1.xml"/><Relationship Id="rId50"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yperlink" Target="http://dx.doi.org/10.1061/(ASCE)0733-9364(2007)133:1(50)" TargetMode="External"/><Relationship Id="rId17" Type="http://schemas.openxmlformats.org/officeDocument/2006/relationships/hyperlink" Target="http://dx.doi.org/10.1061/(ASCE)0733-9364(1995)121:4(404)" TargetMode="External"/><Relationship Id="rId25" Type="http://schemas.openxmlformats.org/officeDocument/2006/relationships/hyperlink" Target="http://dx.doi.org/10.1016/j.ijproman.2006.06.005" TargetMode="External"/><Relationship Id="rId33" Type="http://schemas.openxmlformats.org/officeDocument/2006/relationships/hyperlink" Target="http://dx.doi.org/10.1061/(ASCE)0733-9364(2002)128:4(326)" TargetMode="External"/><Relationship Id="rId38" Type="http://schemas.openxmlformats.org/officeDocument/2006/relationships/hyperlink" Target="http://dx.doi.org/10.1061/(ASCE)0733-9364(1995)121:3(304)"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10.1108/02635570410530748" TargetMode="External"/><Relationship Id="rId20" Type="http://schemas.openxmlformats.org/officeDocument/2006/relationships/hyperlink" Target="http://dx.doi.org/10.4337/9781845423438" TargetMode="External"/><Relationship Id="rId29" Type="http://schemas.openxmlformats.org/officeDocument/2006/relationships/hyperlink" Target="http://dx.doi.org/10.1016/S0263-7863(99)00036-8" TargetMode="External"/><Relationship Id="rId41" Type="http://schemas.openxmlformats.org/officeDocument/2006/relationships/hyperlink" Target="http://dx.doi.org/10.1680/pitba.205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dx.doi.org/10.1061/(ASCE)0742-597X(1997)13:3(73)" TargetMode="External"/><Relationship Id="rId32" Type="http://schemas.openxmlformats.org/officeDocument/2006/relationships/hyperlink" Target="http://dx.doi.org/10.1061/(ASCE)0733-9364(2007)133:5(385)" TargetMode="External"/><Relationship Id="rId37" Type="http://schemas.openxmlformats.org/officeDocument/2006/relationships/hyperlink" Target="http://dx.doi.org/10.1061/(ASCE)0733-9364(1995)121:3(282)" TargetMode="External"/><Relationship Id="rId40" Type="http://schemas.openxmlformats.org/officeDocument/2006/relationships/hyperlink" Target="http://dx.doi.org/10.1061/(ASCE)0733-9364(1992)118:2(217)" TargetMode="External"/><Relationship Id="rId45"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http://dx.doi.org/10.3846/jcem.2010.02" TargetMode="External"/><Relationship Id="rId23" Type="http://schemas.openxmlformats.org/officeDocument/2006/relationships/hyperlink" Target="http://dx.doi.org/10.1016/j.ijproman.2004.04.006" TargetMode="External"/><Relationship Id="rId28" Type="http://schemas.openxmlformats.org/officeDocument/2006/relationships/hyperlink" Target="http://dx.doi.org/10.1080/014461999371222" TargetMode="External"/><Relationship Id="rId36" Type="http://schemas.openxmlformats.org/officeDocument/2006/relationships/hyperlink" Target="http://dx.doi.org/10.1061/(ASCE)0733-9364(1995)121:2(183)" TargetMode="External"/><Relationship Id="rId49" Type="http://schemas.openxmlformats.org/officeDocument/2006/relationships/chart" Target="charts/chart3.xml"/><Relationship Id="rId10" Type="http://schemas.openxmlformats.org/officeDocument/2006/relationships/image" Target="media/image1.wmf"/><Relationship Id="rId19" Type="http://schemas.openxmlformats.org/officeDocument/2006/relationships/hyperlink" Target="http://dx.doi.org/10.1016/j.ijproman.2004.05.004" TargetMode="External"/><Relationship Id="rId31" Type="http://schemas.openxmlformats.org/officeDocument/2006/relationships/hyperlink" Target="http://dx.doi.org/10.1061/(ASCE)0733-9364(1996)122:4(319)" TargetMode="External"/><Relationship Id="rId44" Type="http://schemas.openxmlformats.org/officeDocument/2006/relationships/image" Target="media/image2.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s.bhamra@lboro.ac.uk" TargetMode="External"/><Relationship Id="rId14" Type="http://schemas.openxmlformats.org/officeDocument/2006/relationships/hyperlink" Target="http://dx.doi.org/10.1016/S0263-7863(02)00017-0" TargetMode="External"/><Relationship Id="rId22" Type="http://schemas.openxmlformats.org/officeDocument/2006/relationships/hyperlink" Target="http://dx.doi.org/10.1061/(ASCE)0733-9364(2002)128:2(93)" TargetMode="External"/><Relationship Id="rId27" Type="http://schemas.openxmlformats.org/officeDocument/2006/relationships/hyperlink" Target="http://dx.doi.org/10.1080/014461900370708" TargetMode="External"/><Relationship Id="rId30" Type="http://schemas.openxmlformats.org/officeDocument/2006/relationships/hyperlink" Target="http://dx.doi.org/10.1061/(ASCE)0733-9364(2004)130:3(449)" TargetMode="External"/><Relationship Id="rId35" Type="http://schemas.openxmlformats.org/officeDocument/2006/relationships/hyperlink" Target="http://dx.doi.org/10.1080/014461997372935" TargetMode="External"/><Relationship Id="rId43" Type="http://schemas.openxmlformats.org/officeDocument/2006/relationships/hyperlink" Target="http://dx.doi.org/10.1061/(ASCE)0742-597X(2002)18:1(7)" TargetMode="External"/><Relationship Id="rId48" Type="http://schemas.openxmlformats.org/officeDocument/2006/relationships/chart" Target="charts/chart2.xm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hmed123\Documents\Downloads\Compressed\khaled%20final\GroupComposite_weights_of_the_attribute_towards_the_project_Risk_KM.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ahmed123\Documents\khaled\analysis1111.xls" TargetMode="External"/><Relationship Id="rId1" Type="http://schemas.openxmlformats.org/officeDocument/2006/relationships/image" Target="../media/image3.jpeg"/></Relationships>
</file>

<file path=word/charts/_rels/chart3.xml.rels><?xml version="1.0" encoding="UTF-8" standalone="yes"?>
<Relationships xmlns="http://schemas.openxmlformats.org/package/2006/relationships"><Relationship Id="rId1" Type="http://schemas.openxmlformats.org/officeDocument/2006/relationships/oleObject" Target="file:///C:\Users\ahmed123\Documents\khaled\All%20table%20of%20Channel%20Tunnel%20&#1576;&#1593;&#1583;%20&#1575;&#1604;&#1573;&#1590;&#1575;&#1601;&#157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v>AVE</c:v>
          </c:tx>
          <c:spPr>
            <a:ln w="31750">
              <a:solidFill>
                <a:schemeClr val="tx1"/>
              </a:solidFill>
            </a:ln>
          </c:spPr>
          <c:marker>
            <c:symbol val="diamond"/>
            <c:size val="5"/>
            <c:spPr>
              <a:solidFill>
                <a:schemeClr val="bg1"/>
              </a:solidFill>
              <a:ln>
                <a:solidFill>
                  <a:prstClr val="black"/>
                </a:solidFill>
              </a:ln>
            </c:spPr>
          </c:marker>
          <c:cat>
            <c:strRef>
              <c:f>'Composite Weights '!$Q$3:$Q$30</c:f>
              <c:strCache>
                <c:ptCount val="28"/>
                <c:pt idx="0">
                  <c:v>GI</c:v>
                </c:pt>
                <c:pt idx="1">
                  <c:v>GFP</c:v>
                </c:pt>
                <c:pt idx="2">
                  <c:v>NLS</c:v>
                </c:pt>
                <c:pt idx="3">
                  <c:v>OH</c:v>
                </c:pt>
                <c:pt idx="4">
                  <c:v>CGL</c:v>
                </c:pt>
                <c:pt idx="5">
                  <c:v>LCCC</c:v>
                </c:pt>
                <c:pt idx="6">
                  <c:v>FRF</c:v>
                </c:pt>
                <c:pt idx="7">
                  <c:v>UGBE</c:v>
                </c:pt>
                <c:pt idx="8">
                  <c:v>FRRFP</c:v>
                </c:pt>
                <c:pt idx="9">
                  <c:v>CIDP</c:v>
                </c:pt>
                <c:pt idx="10">
                  <c:v>CIEP</c:v>
                </c:pt>
                <c:pt idx="11">
                  <c:v>EIFDS</c:v>
                </c:pt>
                <c:pt idx="12">
                  <c:v>LOE</c:v>
                </c:pt>
                <c:pt idx="13">
                  <c:v>LE</c:v>
                </c:pt>
                <c:pt idx="14">
                  <c:v>LIM</c:v>
                </c:pt>
                <c:pt idx="15">
                  <c:v>CIPS</c:v>
                </c:pt>
                <c:pt idx="16">
                  <c:v>ELTP</c:v>
                </c:pt>
                <c:pt idx="17">
                  <c:v>LOI</c:v>
                </c:pt>
                <c:pt idx="18">
                  <c:v>EDC</c:v>
                </c:pt>
                <c:pt idx="19">
                  <c:v>DIDA</c:v>
                </c:pt>
                <c:pt idx="20">
                  <c:v>UOT</c:v>
                </c:pt>
                <c:pt idx="21">
                  <c:v>CIDDC</c:v>
                </c:pt>
                <c:pt idx="22">
                  <c:v>COR</c:v>
                </c:pt>
                <c:pt idx="23">
                  <c:v>PRR</c:v>
                </c:pt>
                <c:pt idx="24">
                  <c:v>UOPS</c:v>
                </c:pt>
                <c:pt idx="25">
                  <c:v>EIO</c:v>
                </c:pt>
                <c:pt idx="26">
                  <c:v>UPO</c:v>
                </c:pt>
                <c:pt idx="27">
                  <c:v>IOM</c:v>
                </c:pt>
              </c:strCache>
            </c:strRef>
          </c:cat>
          <c:val>
            <c:numRef>
              <c:f>'Composite Weights '!$R$3:$R$30</c:f>
              <c:numCache>
                <c:formatCode>0.0</c:formatCode>
                <c:ptCount val="28"/>
                <c:pt idx="0">
                  <c:v>5.7857142857142874</c:v>
                </c:pt>
                <c:pt idx="1">
                  <c:v>6.3571428571428346</c:v>
                </c:pt>
                <c:pt idx="2">
                  <c:v>6.2142857142857055</c:v>
                </c:pt>
                <c:pt idx="3">
                  <c:v>5.7857142857142874</c:v>
                </c:pt>
                <c:pt idx="4">
                  <c:v>6.2142857142857055</c:v>
                </c:pt>
                <c:pt idx="5">
                  <c:v>4.6428571428571415</c:v>
                </c:pt>
                <c:pt idx="6">
                  <c:v>6.0714285714285712</c:v>
                </c:pt>
                <c:pt idx="7">
                  <c:v>5.8571428571428346</c:v>
                </c:pt>
                <c:pt idx="8">
                  <c:v>5.7857142857142874</c:v>
                </c:pt>
                <c:pt idx="9">
                  <c:v>5.1428571428571415</c:v>
                </c:pt>
                <c:pt idx="10">
                  <c:v>5.8571428571428346</c:v>
                </c:pt>
                <c:pt idx="11">
                  <c:v>5.4285714285714288</c:v>
                </c:pt>
                <c:pt idx="12">
                  <c:v>5.1428571428571415</c:v>
                </c:pt>
                <c:pt idx="13">
                  <c:v>5.8571428571428346</c:v>
                </c:pt>
                <c:pt idx="14">
                  <c:v>5.3571428571428346</c:v>
                </c:pt>
                <c:pt idx="15">
                  <c:v>5.5714285714285712</c:v>
                </c:pt>
                <c:pt idx="16">
                  <c:v>5.7142857142857055</c:v>
                </c:pt>
                <c:pt idx="17">
                  <c:v>6.2857142857142874</c:v>
                </c:pt>
                <c:pt idx="18">
                  <c:v>5.8571428571428346</c:v>
                </c:pt>
                <c:pt idx="19">
                  <c:v>6.0714285714285712</c:v>
                </c:pt>
                <c:pt idx="20">
                  <c:v>7.0714285714285712</c:v>
                </c:pt>
                <c:pt idx="21">
                  <c:v>5.9285714285714288</c:v>
                </c:pt>
                <c:pt idx="22">
                  <c:v>6.3571428571428346</c:v>
                </c:pt>
                <c:pt idx="23">
                  <c:v>5.5714285714285712</c:v>
                </c:pt>
                <c:pt idx="24">
                  <c:v>6.5</c:v>
                </c:pt>
                <c:pt idx="25">
                  <c:v>5</c:v>
                </c:pt>
                <c:pt idx="26">
                  <c:v>5.5714285714285712</c:v>
                </c:pt>
                <c:pt idx="27">
                  <c:v>5.5714285714285712</c:v>
                </c:pt>
              </c:numCache>
            </c:numRef>
          </c:val>
          <c:smooth val="0"/>
        </c:ser>
        <c:ser>
          <c:idx val="1"/>
          <c:order val="1"/>
          <c:tx>
            <c:v>AVE+STDV</c:v>
          </c:tx>
          <c:spPr>
            <a:ln w="19050">
              <a:solidFill>
                <a:srgbClr val="0000FF"/>
              </a:solidFill>
            </a:ln>
          </c:spPr>
          <c:marker>
            <c:symbol val="square"/>
            <c:size val="3"/>
            <c:spPr>
              <a:solidFill>
                <a:sysClr val="window" lastClr="FFFFFF"/>
              </a:solidFill>
            </c:spPr>
          </c:marker>
          <c:cat>
            <c:strRef>
              <c:f>'Composite Weights '!$Q$3:$Q$30</c:f>
              <c:strCache>
                <c:ptCount val="28"/>
                <c:pt idx="0">
                  <c:v>GI</c:v>
                </c:pt>
                <c:pt idx="1">
                  <c:v>GFP</c:v>
                </c:pt>
                <c:pt idx="2">
                  <c:v>NLS</c:v>
                </c:pt>
                <c:pt idx="3">
                  <c:v>OH</c:v>
                </c:pt>
                <c:pt idx="4">
                  <c:v>CGL</c:v>
                </c:pt>
                <c:pt idx="5">
                  <c:v>LCCC</c:v>
                </c:pt>
                <c:pt idx="6">
                  <c:v>FRF</c:v>
                </c:pt>
                <c:pt idx="7">
                  <c:v>UGBE</c:v>
                </c:pt>
                <c:pt idx="8">
                  <c:v>FRRFP</c:v>
                </c:pt>
                <c:pt idx="9">
                  <c:v>CIDP</c:v>
                </c:pt>
                <c:pt idx="10">
                  <c:v>CIEP</c:v>
                </c:pt>
                <c:pt idx="11">
                  <c:v>EIFDS</c:v>
                </c:pt>
                <c:pt idx="12">
                  <c:v>LOE</c:v>
                </c:pt>
                <c:pt idx="13">
                  <c:v>LE</c:v>
                </c:pt>
                <c:pt idx="14">
                  <c:v>LIM</c:v>
                </c:pt>
                <c:pt idx="15">
                  <c:v>CIPS</c:v>
                </c:pt>
                <c:pt idx="16">
                  <c:v>ELTP</c:v>
                </c:pt>
                <c:pt idx="17">
                  <c:v>LOI</c:v>
                </c:pt>
                <c:pt idx="18">
                  <c:v>EDC</c:v>
                </c:pt>
                <c:pt idx="19">
                  <c:v>DIDA</c:v>
                </c:pt>
                <c:pt idx="20">
                  <c:v>UOT</c:v>
                </c:pt>
                <c:pt idx="21">
                  <c:v>CIDDC</c:v>
                </c:pt>
                <c:pt idx="22">
                  <c:v>COR</c:v>
                </c:pt>
                <c:pt idx="23">
                  <c:v>PRR</c:v>
                </c:pt>
                <c:pt idx="24">
                  <c:v>UOPS</c:v>
                </c:pt>
                <c:pt idx="25">
                  <c:v>EIO</c:v>
                </c:pt>
                <c:pt idx="26">
                  <c:v>UPO</c:v>
                </c:pt>
                <c:pt idx="27">
                  <c:v>IOM</c:v>
                </c:pt>
              </c:strCache>
            </c:strRef>
          </c:cat>
          <c:val>
            <c:numRef>
              <c:f>'Composite Weights '!$T$3:$T$30</c:f>
              <c:numCache>
                <c:formatCode>0.0</c:formatCode>
                <c:ptCount val="28"/>
                <c:pt idx="0">
                  <c:v>8.1773204865299984</c:v>
                </c:pt>
                <c:pt idx="1">
                  <c:v>8.630978750589998</c:v>
                </c:pt>
                <c:pt idx="2">
                  <c:v>8.8796929260258768</c:v>
                </c:pt>
                <c:pt idx="3">
                  <c:v>7.1545190101457647</c:v>
                </c:pt>
                <c:pt idx="4">
                  <c:v>7.6912145146409259</c:v>
                </c:pt>
                <c:pt idx="5">
                  <c:v>6.8128320756135565</c:v>
                </c:pt>
                <c:pt idx="6">
                  <c:v>8.2363334623679219</c:v>
                </c:pt>
                <c:pt idx="7">
                  <c:v>7.5146267174723462</c:v>
                </c:pt>
                <c:pt idx="8">
                  <c:v>7.6328980643589315</c:v>
                </c:pt>
                <c:pt idx="9">
                  <c:v>7.1373550691588745</c:v>
                </c:pt>
                <c:pt idx="10">
                  <c:v>8.1394204933631329</c:v>
                </c:pt>
                <c:pt idx="11">
                  <c:v>7.0794120402825431</c:v>
                </c:pt>
                <c:pt idx="12">
                  <c:v>7.6804860439300375</c:v>
                </c:pt>
                <c:pt idx="13">
                  <c:v>8.4249058122083547</c:v>
                </c:pt>
                <c:pt idx="14">
                  <c:v>7.5271177898992665</c:v>
                </c:pt>
                <c:pt idx="15">
                  <c:v>8.074174316352785</c:v>
                </c:pt>
                <c:pt idx="16">
                  <c:v>7.3980804865678955</c:v>
                </c:pt>
                <c:pt idx="17">
                  <c:v>7.4244430930707024</c:v>
                </c:pt>
                <c:pt idx="18">
                  <c:v>8.3021422391515767</c:v>
                </c:pt>
                <c:pt idx="19">
                  <c:v>7.9713996527586923</c:v>
                </c:pt>
                <c:pt idx="20">
                  <c:v>8.4561965727860073</c:v>
                </c:pt>
                <c:pt idx="21">
                  <c:v>7.197385879107645</c:v>
                </c:pt>
                <c:pt idx="22">
                  <c:v>8.3803597494721469</c:v>
                </c:pt>
                <c:pt idx="23">
                  <c:v>7.0239746498336855</c:v>
                </c:pt>
                <c:pt idx="24">
                  <c:v>7.8445044840729654</c:v>
                </c:pt>
                <c:pt idx="25">
                  <c:v>7.4178820993079455</c:v>
                </c:pt>
                <c:pt idx="26">
                  <c:v>6.9700149849347124</c:v>
                </c:pt>
                <c:pt idx="27">
                  <c:v>7.4407882196786064</c:v>
                </c:pt>
              </c:numCache>
            </c:numRef>
          </c:val>
          <c:smooth val="0"/>
        </c:ser>
        <c:ser>
          <c:idx val="2"/>
          <c:order val="2"/>
          <c:tx>
            <c:v>AVE-STDV</c:v>
          </c:tx>
          <c:spPr>
            <a:ln w="19050" cap="flat">
              <a:solidFill>
                <a:srgbClr val="7030A0"/>
              </a:solidFill>
              <a:miter lim="800000"/>
            </a:ln>
          </c:spPr>
          <c:marker>
            <c:symbol val="triangle"/>
            <c:size val="5"/>
            <c:spPr>
              <a:solidFill>
                <a:schemeClr val="bg1"/>
              </a:solidFill>
              <a:ln>
                <a:solidFill>
                  <a:srgbClr val="7030A0"/>
                </a:solidFill>
              </a:ln>
            </c:spPr>
          </c:marker>
          <c:cat>
            <c:strRef>
              <c:f>'Composite Weights '!$Q$3:$Q$30</c:f>
              <c:strCache>
                <c:ptCount val="28"/>
                <c:pt idx="0">
                  <c:v>GI</c:v>
                </c:pt>
                <c:pt idx="1">
                  <c:v>GFP</c:v>
                </c:pt>
                <c:pt idx="2">
                  <c:v>NLS</c:v>
                </c:pt>
                <c:pt idx="3">
                  <c:v>OH</c:v>
                </c:pt>
                <c:pt idx="4">
                  <c:v>CGL</c:v>
                </c:pt>
                <c:pt idx="5">
                  <c:v>LCCC</c:v>
                </c:pt>
                <c:pt idx="6">
                  <c:v>FRF</c:v>
                </c:pt>
                <c:pt idx="7">
                  <c:v>UGBE</c:v>
                </c:pt>
                <c:pt idx="8">
                  <c:v>FRRFP</c:v>
                </c:pt>
                <c:pt idx="9">
                  <c:v>CIDP</c:v>
                </c:pt>
                <c:pt idx="10">
                  <c:v>CIEP</c:v>
                </c:pt>
                <c:pt idx="11">
                  <c:v>EIFDS</c:v>
                </c:pt>
                <c:pt idx="12">
                  <c:v>LOE</c:v>
                </c:pt>
                <c:pt idx="13">
                  <c:v>LE</c:v>
                </c:pt>
                <c:pt idx="14">
                  <c:v>LIM</c:v>
                </c:pt>
                <c:pt idx="15">
                  <c:v>CIPS</c:v>
                </c:pt>
                <c:pt idx="16">
                  <c:v>ELTP</c:v>
                </c:pt>
                <c:pt idx="17">
                  <c:v>LOI</c:v>
                </c:pt>
                <c:pt idx="18">
                  <c:v>EDC</c:v>
                </c:pt>
                <c:pt idx="19">
                  <c:v>DIDA</c:v>
                </c:pt>
                <c:pt idx="20">
                  <c:v>UOT</c:v>
                </c:pt>
                <c:pt idx="21">
                  <c:v>CIDDC</c:v>
                </c:pt>
                <c:pt idx="22">
                  <c:v>COR</c:v>
                </c:pt>
                <c:pt idx="23">
                  <c:v>PRR</c:v>
                </c:pt>
                <c:pt idx="24">
                  <c:v>UOPS</c:v>
                </c:pt>
                <c:pt idx="25">
                  <c:v>EIO</c:v>
                </c:pt>
                <c:pt idx="26">
                  <c:v>UPO</c:v>
                </c:pt>
                <c:pt idx="27">
                  <c:v>IOM</c:v>
                </c:pt>
              </c:strCache>
            </c:strRef>
          </c:cat>
          <c:val>
            <c:numRef>
              <c:f>'Composite Weights '!$U$3:$U$30</c:f>
              <c:numCache>
                <c:formatCode>0.0</c:formatCode>
                <c:ptCount val="28"/>
                <c:pt idx="0">
                  <c:v>3.3941080848985568</c:v>
                </c:pt>
                <c:pt idx="1">
                  <c:v>4.0833069636954695</c:v>
                </c:pt>
                <c:pt idx="2">
                  <c:v>3.5488785025457132</c:v>
                </c:pt>
                <c:pt idx="3">
                  <c:v>4.4169095612826474</c:v>
                </c:pt>
                <c:pt idx="4">
                  <c:v>4.737356913930503</c:v>
                </c:pt>
                <c:pt idx="5">
                  <c:v>2.4728822101006767</c:v>
                </c:pt>
                <c:pt idx="6">
                  <c:v>3.9065236804892027</c:v>
                </c:pt>
                <c:pt idx="7">
                  <c:v>4.1996589968133824</c:v>
                </c:pt>
                <c:pt idx="8">
                  <c:v>3.9385305070696401</c:v>
                </c:pt>
                <c:pt idx="9">
                  <c:v>3.1483592165554475</c:v>
                </c:pt>
                <c:pt idx="10">
                  <c:v>3.5748652209225797</c:v>
                </c:pt>
                <c:pt idx="11">
                  <c:v>3.7777308168604069</c:v>
                </c:pt>
                <c:pt idx="12">
                  <c:v>2.6052282417842472</c:v>
                </c:pt>
                <c:pt idx="13">
                  <c:v>3.2893799020774499</c:v>
                </c:pt>
                <c:pt idx="14">
                  <c:v>3.1871679243864492</c:v>
                </c:pt>
                <c:pt idx="15">
                  <c:v>3.0686828265043582</c:v>
                </c:pt>
                <c:pt idx="16">
                  <c:v>4.0304909420035324</c:v>
                </c:pt>
                <c:pt idx="17">
                  <c:v>5.1469854783577578</c:v>
                </c:pt>
                <c:pt idx="18">
                  <c:v>3.4121434751343367</c:v>
                </c:pt>
                <c:pt idx="19">
                  <c:v>4.1714574900986534</c:v>
                </c:pt>
                <c:pt idx="20">
                  <c:v>5.6866605700715143</c:v>
                </c:pt>
                <c:pt idx="21">
                  <c:v>4.6597569780349755</c:v>
                </c:pt>
                <c:pt idx="22">
                  <c:v>4.3339259648135684</c:v>
                </c:pt>
                <c:pt idx="23">
                  <c:v>4.1188824930234453</c:v>
                </c:pt>
                <c:pt idx="24">
                  <c:v>5.1554955159270355</c:v>
                </c:pt>
                <c:pt idx="25">
                  <c:v>2.5821179006920452</c:v>
                </c:pt>
                <c:pt idx="26">
                  <c:v>4.1728421579224353</c:v>
                </c:pt>
                <c:pt idx="27">
                  <c:v>3.7020689231784618</c:v>
                </c:pt>
              </c:numCache>
            </c:numRef>
          </c:val>
          <c:smooth val="0"/>
        </c:ser>
        <c:dLbls>
          <c:showLegendKey val="0"/>
          <c:showVal val="0"/>
          <c:showCatName val="0"/>
          <c:showSerName val="0"/>
          <c:showPercent val="0"/>
          <c:showBubbleSize val="0"/>
        </c:dLbls>
        <c:marker val="1"/>
        <c:smooth val="0"/>
        <c:axId val="213149952"/>
        <c:axId val="213152128"/>
      </c:lineChart>
      <c:catAx>
        <c:axId val="213149952"/>
        <c:scaling>
          <c:orientation val="minMax"/>
        </c:scaling>
        <c:delete val="0"/>
        <c:axPos val="b"/>
        <c:majorGridlines>
          <c:spPr>
            <a:ln w="6350">
              <a:solidFill>
                <a:schemeClr val="tx1"/>
              </a:solidFill>
              <a:prstDash val="sysDash"/>
            </a:ln>
          </c:spPr>
        </c:majorGridlines>
        <c:majorTickMark val="out"/>
        <c:minorTickMark val="none"/>
        <c:tickLblPos val="nextTo"/>
        <c:txPr>
          <a:bodyPr rot="-5400000" vert="horz"/>
          <a:lstStyle/>
          <a:p>
            <a:pPr>
              <a:defRPr/>
            </a:pPr>
            <a:endParaRPr lang="en-US"/>
          </a:p>
        </c:txPr>
        <c:crossAx val="213152128"/>
        <c:crosses val="autoZero"/>
        <c:auto val="0"/>
        <c:lblAlgn val="ctr"/>
        <c:lblOffset val="100"/>
        <c:noMultiLvlLbl val="0"/>
      </c:catAx>
      <c:valAx>
        <c:axId val="213152128"/>
        <c:scaling>
          <c:orientation val="minMax"/>
        </c:scaling>
        <c:delete val="0"/>
        <c:axPos val="l"/>
        <c:majorGridlines>
          <c:spPr>
            <a:ln w="3175" cmpd="sng">
              <a:solidFill>
                <a:srgbClr val="C0504D">
                  <a:lumMod val="75000"/>
                </a:srgbClr>
              </a:solidFill>
              <a:prstDash val="sysDash"/>
            </a:ln>
          </c:spPr>
        </c:majorGridlines>
        <c:numFmt formatCode="0.0" sourceLinked="1"/>
        <c:majorTickMark val="out"/>
        <c:minorTickMark val="none"/>
        <c:tickLblPos val="nextTo"/>
        <c:spPr>
          <a:ln w="3175" cap="rnd" cmpd="sng">
            <a:miter lim="800000"/>
          </a:ln>
        </c:spPr>
        <c:crossAx val="213149952"/>
        <c:crosses val="autoZero"/>
        <c:crossBetween val="between"/>
      </c:valAx>
      <c:spPr>
        <a:ln>
          <a:solidFill>
            <a:schemeClr val="accent1"/>
          </a:solidFill>
        </a:ln>
      </c:spPr>
    </c:plotArea>
    <c:legend>
      <c:legendPos val="b"/>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sz="1200" baseline="0">
                <a:latin typeface="Calibri" pitchFamily="34" charset="0"/>
              </a:defRPr>
            </a:pPr>
            <a:r>
              <a:rPr lang="en-US" sz="1200" baseline="0">
                <a:latin typeface="Calibri" pitchFamily="34" charset="0"/>
              </a:rPr>
              <a:t>Group Composite Weights and Range of Individual Composite Weights For BOT Risk Attributes</a:t>
            </a:r>
          </a:p>
        </c:rich>
      </c:tx>
      <c:overlay val="0"/>
      <c:spPr>
        <a:ln>
          <a:noFill/>
        </a:ln>
      </c:spPr>
    </c:title>
    <c:autoTitleDeleted val="0"/>
    <c:plotArea>
      <c:layout/>
      <c:barChart>
        <c:barDir val="col"/>
        <c:grouping val="stacked"/>
        <c:varyColors val="0"/>
        <c:ser>
          <c:idx val="0"/>
          <c:order val="0"/>
          <c:tx>
            <c:strRef>
              <c:f>Sheet3!$Z$116</c:f>
              <c:strCache>
                <c:ptCount val="1"/>
                <c:pt idx="0">
                  <c:v>Min W</c:v>
                </c:pt>
              </c:strCache>
            </c:strRef>
          </c:tx>
          <c:invertIfNegative val="0"/>
          <c:cat>
            <c:strRef>
              <c:f>Sheet3!$W$117:$W$144</c:f>
              <c:strCache>
                <c:ptCount val="28"/>
                <c:pt idx="0">
                  <c:v>GI</c:v>
                </c:pt>
                <c:pt idx="1">
                  <c:v>GFP</c:v>
                </c:pt>
                <c:pt idx="2">
                  <c:v>NLS</c:v>
                </c:pt>
                <c:pt idx="3">
                  <c:v>OH</c:v>
                </c:pt>
                <c:pt idx="4">
                  <c:v>CGL</c:v>
                </c:pt>
                <c:pt idx="5">
                  <c:v>LCCC</c:v>
                </c:pt>
                <c:pt idx="6">
                  <c:v>FRF</c:v>
                </c:pt>
                <c:pt idx="7">
                  <c:v>UGBE</c:v>
                </c:pt>
                <c:pt idx="8">
                  <c:v>FRRFP</c:v>
                </c:pt>
                <c:pt idx="9">
                  <c:v>CIDP</c:v>
                </c:pt>
                <c:pt idx="10">
                  <c:v>CIEP</c:v>
                </c:pt>
                <c:pt idx="11">
                  <c:v>EIFDS</c:v>
                </c:pt>
                <c:pt idx="12">
                  <c:v>LOE</c:v>
                </c:pt>
                <c:pt idx="13">
                  <c:v>LE</c:v>
                </c:pt>
                <c:pt idx="14">
                  <c:v>LIM</c:v>
                </c:pt>
                <c:pt idx="15">
                  <c:v>CIPS</c:v>
                </c:pt>
                <c:pt idx="16">
                  <c:v>ELTP</c:v>
                </c:pt>
                <c:pt idx="17">
                  <c:v>LOI</c:v>
                </c:pt>
                <c:pt idx="18">
                  <c:v>EDC</c:v>
                </c:pt>
                <c:pt idx="19">
                  <c:v>DIDA</c:v>
                </c:pt>
                <c:pt idx="20">
                  <c:v>UOT</c:v>
                </c:pt>
                <c:pt idx="21">
                  <c:v>CIDDC</c:v>
                </c:pt>
                <c:pt idx="22">
                  <c:v>COR</c:v>
                </c:pt>
                <c:pt idx="23">
                  <c:v>PRR</c:v>
                </c:pt>
                <c:pt idx="24">
                  <c:v>UOPS</c:v>
                </c:pt>
                <c:pt idx="25">
                  <c:v>EIO</c:v>
                </c:pt>
                <c:pt idx="26">
                  <c:v>UPO</c:v>
                </c:pt>
                <c:pt idx="27">
                  <c:v>IOM</c:v>
                </c:pt>
              </c:strCache>
            </c:strRef>
          </c:cat>
          <c:val>
            <c:numRef>
              <c:f>Sheet3!$Z$117:$Z$144</c:f>
              <c:numCache>
                <c:formatCode>General</c:formatCode>
                <c:ptCount val="28"/>
                <c:pt idx="0">
                  <c:v>0.1</c:v>
                </c:pt>
                <c:pt idx="1">
                  <c:v>0.30000000000000032</c:v>
                </c:pt>
                <c:pt idx="2">
                  <c:v>0.8</c:v>
                </c:pt>
                <c:pt idx="3">
                  <c:v>0.2</c:v>
                </c:pt>
                <c:pt idx="4">
                  <c:v>0.2</c:v>
                </c:pt>
                <c:pt idx="5">
                  <c:v>0.9</c:v>
                </c:pt>
                <c:pt idx="6">
                  <c:v>0.4</c:v>
                </c:pt>
                <c:pt idx="7">
                  <c:v>0.5</c:v>
                </c:pt>
                <c:pt idx="8">
                  <c:v>0.70000000000000062</c:v>
                </c:pt>
                <c:pt idx="9">
                  <c:v>1.6</c:v>
                </c:pt>
                <c:pt idx="10">
                  <c:v>0.70000000000000062</c:v>
                </c:pt>
                <c:pt idx="11">
                  <c:v>0.8</c:v>
                </c:pt>
                <c:pt idx="12">
                  <c:v>0.1</c:v>
                </c:pt>
                <c:pt idx="13">
                  <c:v>0.2</c:v>
                </c:pt>
                <c:pt idx="14">
                  <c:v>0.2</c:v>
                </c:pt>
                <c:pt idx="15">
                  <c:v>0.4</c:v>
                </c:pt>
                <c:pt idx="16">
                  <c:v>0.2</c:v>
                </c:pt>
                <c:pt idx="17">
                  <c:v>0.2</c:v>
                </c:pt>
                <c:pt idx="18">
                  <c:v>0.4</c:v>
                </c:pt>
                <c:pt idx="19">
                  <c:v>0.2</c:v>
                </c:pt>
                <c:pt idx="20">
                  <c:v>0.13900000000000001</c:v>
                </c:pt>
                <c:pt idx="21">
                  <c:v>0.70000000000000062</c:v>
                </c:pt>
                <c:pt idx="22">
                  <c:v>0.5</c:v>
                </c:pt>
                <c:pt idx="23">
                  <c:v>0.2</c:v>
                </c:pt>
                <c:pt idx="24">
                  <c:v>0.2</c:v>
                </c:pt>
                <c:pt idx="25">
                  <c:v>0.1</c:v>
                </c:pt>
                <c:pt idx="26">
                  <c:v>0.30000000000000032</c:v>
                </c:pt>
                <c:pt idx="27">
                  <c:v>0.4</c:v>
                </c:pt>
              </c:numCache>
            </c:numRef>
          </c:val>
        </c:ser>
        <c:ser>
          <c:idx val="1"/>
          <c:order val="1"/>
          <c:tx>
            <c:strRef>
              <c:f>Sheet3!$AC$116</c:f>
              <c:strCache>
                <c:ptCount val="1"/>
                <c:pt idx="0">
                  <c:v>g-std/2-min</c:v>
                </c:pt>
              </c:strCache>
            </c:strRef>
          </c:tx>
          <c:spPr>
            <a:blipFill>
              <a:blip xmlns:r="http://schemas.openxmlformats.org/officeDocument/2006/relationships" r:embed="rId1"/>
              <a:tile tx="0" ty="0" sx="100000" sy="100000" flip="none" algn="tl"/>
            </a:blipFill>
          </c:spPr>
          <c:invertIfNegative val="0"/>
          <c:cat>
            <c:strRef>
              <c:f>Sheet3!$W$117:$W$144</c:f>
              <c:strCache>
                <c:ptCount val="28"/>
                <c:pt idx="0">
                  <c:v>GI</c:v>
                </c:pt>
                <c:pt idx="1">
                  <c:v>GFP</c:v>
                </c:pt>
                <c:pt idx="2">
                  <c:v>NLS</c:v>
                </c:pt>
                <c:pt idx="3">
                  <c:v>OH</c:v>
                </c:pt>
                <c:pt idx="4">
                  <c:v>CGL</c:v>
                </c:pt>
                <c:pt idx="5">
                  <c:v>LCCC</c:v>
                </c:pt>
                <c:pt idx="6">
                  <c:v>FRF</c:v>
                </c:pt>
                <c:pt idx="7">
                  <c:v>UGBE</c:v>
                </c:pt>
                <c:pt idx="8">
                  <c:v>FRRFP</c:v>
                </c:pt>
                <c:pt idx="9">
                  <c:v>CIDP</c:v>
                </c:pt>
                <c:pt idx="10">
                  <c:v>CIEP</c:v>
                </c:pt>
                <c:pt idx="11">
                  <c:v>EIFDS</c:v>
                </c:pt>
                <c:pt idx="12">
                  <c:v>LOE</c:v>
                </c:pt>
                <c:pt idx="13">
                  <c:v>LE</c:v>
                </c:pt>
                <c:pt idx="14">
                  <c:v>LIM</c:v>
                </c:pt>
                <c:pt idx="15">
                  <c:v>CIPS</c:v>
                </c:pt>
                <c:pt idx="16">
                  <c:v>ELTP</c:v>
                </c:pt>
                <c:pt idx="17">
                  <c:v>LOI</c:v>
                </c:pt>
                <c:pt idx="18">
                  <c:v>EDC</c:v>
                </c:pt>
                <c:pt idx="19">
                  <c:v>DIDA</c:v>
                </c:pt>
                <c:pt idx="20">
                  <c:v>UOT</c:v>
                </c:pt>
                <c:pt idx="21">
                  <c:v>CIDDC</c:v>
                </c:pt>
                <c:pt idx="22">
                  <c:v>COR</c:v>
                </c:pt>
                <c:pt idx="23">
                  <c:v>PRR</c:v>
                </c:pt>
                <c:pt idx="24">
                  <c:v>UOPS</c:v>
                </c:pt>
                <c:pt idx="25">
                  <c:v>EIO</c:v>
                </c:pt>
                <c:pt idx="26">
                  <c:v>UPO</c:v>
                </c:pt>
                <c:pt idx="27">
                  <c:v>IOM</c:v>
                </c:pt>
              </c:strCache>
            </c:strRef>
          </c:cat>
          <c:val>
            <c:numRef>
              <c:f>Sheet3!$AC$117:$AC$144</c:f>
              <c:numCache>
                <c:formatCode>General</c:formatCode>
                <c:ptCount val="28"/>
                <c:pt idx="0">
                  <c:v>0.17324990312581298</c:v>
                </c:pt>
                <c:pt idx="1">
                  <c:v>-2.8462176136234167</c:v>
                </c:pt>
                <c:pt idx="2">
                  <c:v>1.8647198112569863</c:v>
                </c:pt>
                <c:pt idx="3">
                  <c:v>0.45639637806835481</c:v>
                </c:pt>
                <c:pt idx="4">
                  <c:v>3.0640359121292975</c:v>
                </c:pt>
                <c:pt idx="5">
                  <c:v>1.0779626036389658</c:v>
                </c:pt>
                <c:pt idx="6">
                  <c:v>3.8003591236047174</c:v>
                </c:pt>
                <c:pt idx="7">
                  <c:v>7.1152740821955884E-2</c:v>
                </c:pt>
                <c:pt idx="8">
                  <c:v>2.3840916684782254</c:v>
                </c:pt>
                <c:pt idx="9">
                  <c:v>1.013731034063349</c:v>
                </c:pt>
                <c:pt idx="10">
                  <c:v>2.3099325697289532</c:v>
                </c:pt>
                <c:pt idx="11">
                  <c:v>2.6661451443571798</c:v>
                </c:pt>
                <c:pt idx="12">
                  <c:v>0.1039341824038206</c:v>
                </c:pt>
                <c:pt idx="13">
                  <c:v>0.13679683754634708</c:v>
                </c:pt>
                <c:pt idx="14">
                  <c:v>0.30469234779818904</c:v>
                </c:pt>
                <c:pt idx="15">
                  <c:v>-3.5235571931441125</c:v>
                </c:pt>
                <c:pt idx="16">
                  <c:v>1.7391088133601498</c:v>
                </c:pt>
                <c:pt idx="17">
                  <c:v>2.3112653774413707</c:v>
                </c:pt>
                <c:pt idx="18">
                  <c:v>1.078268873739272</c:v>
                </c:pt>
                <c:pt idx="19">
                  <c:v>0.72794615314834465</c:v>
                </c:pt>
                <c:pt idx="20">
                  <c:v>4.2155064995733573</c:v>
                </c:pt>
                <c:pt idx="21">
                  <c:v>3.2613380909889202</c:v>
                </c:pt>
                <c:pt idx="22">
                  <c:v>0.7276398390470058</c:v>
                </c:pt>
                <c:pt idx="23">
                  <c:v>1.066702643288884</c:v>
                </c:pt>
                <c:pt idx="24">
                  <c:v>1.2585723225463901</c:v>
                </c:pt>
                <c:pt idx="25">
                  <c:v>1.3681736787092982</c:v>
                </c:pt>
                <c:pt idx="26">
                  <c:v>0.2516929521333407</c:v>
                </c:pt>
                <c:pt idx="27">
                  <c:v>1.9822516655053153</c:v>
                </c:pt>
              </c:numCache>
            </c:numRef>
          </c:val>
        </c:ser>
        <c:ser>
          <c:idx val="2"/>
          <c:order val="2"/>
          <c:tx>
            <c:strRef>
              <c:f>Sheet3!$AB$116</c:f>
              <c:strCache>
                <c:ptCount val="1"/>
                <c:pt idx="0">
                  <c:v>STD/2</c:v>
                </c:pt>
              </c:strCache>
            </c:strRef>
          </c:tx>
          <c:spPr>
            <a:solidFill>
              <a:schemeClr val="tx1">
                <a:lumMod val="50000"/>
                <a:lumOff val="50000"/>
              </a:schemeClr>
            </a:solidFill>
            <a:ln>
              <a:solidFill>
                <a:prstClr val="black"/>
              </a:solidFill>
            </a:ln>
          </c:spPr>
          <c:invertIfNegative val="0"/>
          <c:cat>
            <c:strRef>
              <c:f>Sheet3!$W$117:$W$144</c:f>
              <c:strCache>
                <c:ptCount val="28"/>
                <c:pt idx="0">
                  <c:v>GI</c:v>
                </c:pt>
                <c:pt idx="1">
                  <c:v>GFP</c:v>
                </c:pt>
                <c:pt idx="2">
                  <c:v>NLS</c:v>
                </c:pt>
                <c:pt idx="3">
                  <c:v>OH</c:v>
                </c:pt>
                <c:pt idx="4">
                  <c:v>CGL</c:v>
                </c:pt>
                <c:pt idx="5">
                  <c:v>LCCC</c:v>
                </c:pt>
                <c:pt idx="6">
                  <c:v>FRF</c:v>
                </c:pt>
                <c:pt idx="7">
                  <c:v>UGBE</c:v>
                </c:pt>
                <c:pt idx="8">
                  <c:v>FRRFP</c:v>
                </c:pt>
                <c:pt idx="9">
                  <c:v>CIDP</c:v>
                </c:pt>
                <c:pt idx="10">
                  <c:v>CIEP</c:v>
                </c:pt>
                <c:pt idx="11">
                  <c:v>EIFDS</c:v>
                </c:pt>
                <c:pt idx="12">
                  <c:v>LOE</c:v>
                </c:pt>
                <c:pt idx="13">
                  <c:v>LE</c:v>
                </c:pt>
                <c:pt idx="14">
                  <c:v>LIM</c:v>
                </c:pt>
                <c:pt idx="15">
                  <c:v>CIPS</c:v>
                </c:pt>
                <c:pt idx="16">
                  <c:v>ELTP</c:v>
                </c:pt>
                <c:pt idx="17">
                  <c:v>LOI</c:v>
                </c:pt>
                <c:pt idx="18">
                  <c:v>EDC</c:v>
                </c:pt>
                <c:pt idx="19">
                  <c:v>DIDA</c:v>
                </c:pt>
                <c:pt idx="20">
                  <c:v>UOT</c:v>
                </c:pt>
                <c:pt idx="21">
                  <c:v>CIDDC</c:v>
                </c:pt>
                <c:pt idx="22">
                  <c:v>COR</c:v>
                </c:pt>
                <c:pt idx="23">
                  <c:v>PRR</c:v>
                </c:pt>
                <c:pt idx="24">
                  <c:v>UOPS</c:v>
                </c:pt>
                <c:pt idx="25">
                  <c:v>EIO</c:v>
                </c:pt>
                <c:pt idx="26">
                  <c:v>UPO</c:v>
                </c:pt>
                <c:pt idx="27">
                  <c:v>IOM</c:v>
                </c:pt>
              </c:strCache>
            </c:strRef>
          </c:cat>
          <c:val>
            <c:numRef>
              <c:f>Sheet3!$AB$117:$AB$144</c:f>
              <c:numCache>
                <c:formatCode>General</c:formatCode>
                <c:ptCount val="28"/>
                <c:pt idx="0">
                  <c:v>2.6267500968741908</c:v>
                </c:pt>
                <c:pt idx="1">
                  <c:v>4.9462176136234524</c:v>
                </c:pt>
                <c:pt idx="2">
                  <c:v>3.0352801887430139</c:v>
                </c:pt>
                <c:pt idx="3">
                  <c:v>2.643603621931645</c:v>
                </c:pt>
                <c:pt idx="4">
                  <c:v>2.835964087870702</c:v>
                </c:pt>
                <c:pt idx="5">
                  <c:v>1.0220373963610341</c:v>
                </c:pt>
                <c:pt idx="6">
                  <c:v>3.4996408763952127</c:v>
                </c:pt>
                <c:pt idx="7">
                  <c:v>2.6288472591780443</c:v>
                </c:pt>
                <c:pt idx="8">
                  <c:v>2.0159083315217727</c:v>
                </c:pt>
                <c:pt idx="9">
                  <c:v>4.2862689659367534</c:v>
                </c:pt>
                <c:pt idx="10">
                  <c:v>0.99006743027104727</c:v>
                </c:pt>
                <c:pt idx="11">
                  <c:v>0.63385485564283506</c:v>
                </c:pt>
                <c:pt idx="12">
                  <c:v>0.39606581759618181</c:v>
                </c:pt>
                <c:pt idx="13">
                  <c:v>0.56320316245365853</c:v>
                </c:pt>
                <c:pt idx="14">
                  <c:v>0.49530765220181538</c:v>
                </c:pt>
                <c:pt idx="15">
                  <c:v>5.5235571931441134</c:v>
                </c:pt>
                <c:pt idx="16">
                  <c:v>1.0608911866398498</c:v>
                </c:pt>
                <c:pt idx="17">
                  <c:v>0.98873462255862865</c:v>
                </c:pt>
                <c:pt idx="18">
                  <c:v>0.42173112626072873</c:v>
                </c:pt>
                <c:pt idx="19">
                  <c:v>1.0720538468516929</c:v>
                </c:pt>
                <c:pt idx="20">
                  <c:v>2.5454935004266432</c:v>
                </c:pt>
                <c:pt idx="21">
                  <c:v>2.2386619090110824</c:v>
                </c:pt>
                <c:pt idx="22">
                  <c:v>0.57236016095300857</c:v>
                </c:pt>
                <c:pt idx="23">
                  <c:v>0.93329735671111624</c:v>
                </c:pt>
                <c:pt idx="24">
                  <c:v>1.1414276774536098</c:v>
                </c:pt>
                <c:pt idx="25">
                  <c:v>1.631826321290702</c:v>
                </c:pt>
                <c:pt idx="26">
                  <c:v>2.6483070478667501</c:v>
                </c:pt>
                <c:pt idx="27">
                  <c:v>1.7177483344947071</c:v>
                </c:pt>
              </c:numCache>
            </c:numRef>
          </c:val>
        </c:ser>
        <c:ser>
          <c:idx val="3"/>
          <c:order val="3"/>
          <c:tx>
            <c:strRef>
              <c:f>Sheet3!$AB$116</c:f>
              <c:strCache>
                <c:ptCount val="1"/>
                <c:pt idx="0">
                  <c:v>STD/2</c:v>
                </c:pt>
              </c:strCache>
            </c:strRef>
          </c:tx>
          <c:spPr>
            <a:solidFill>
              <a:schemeClr val="tx1">
                <a:lumMod val="50000"/>
                <a:lumOff val="50000"/>
              </a:schemeClr>
            </a:solidFill>
            <a:ln>
              <a:solidFill>
                <a:schemeClr val="tx1"/>
              </a:solidFill>
            </a:ln>
          </c:spPr>
          <c:invertIfNegative val="0"/>
          <c:cat>
            <c:strRef>
              <c:f>Sheet3!$W$117:$W$144</c:f>
              <c:strCache>
                <c:ptCount val="28"/>
                <c:pt idx="0">
                  <c:v>GI</c:v>
                </c:pt>
                <c:pt idx="1">
                  <c:v>GFP</c:v>
                </c:pt>
                <c:pt idx="2">
                  <c:v>NLS</c:v>
                </c:pt>
                <c:pt idx="3">
                  <c:v>OH</c:v>
                </c:pt>
                <c:pt idx="4">
                  <c:v>CGL</c:v>
                </c:pt>
                <c:pt idx="5">
                  <c:v>LCCC</c:v>
                </c:pt>
                <c:pt idx="6">
                  <c:v>FRF</c:v>
                </c:pt>
                <c:pt idx="7">
                  <c:v>UGBE</c:v>
                </c:pt>
                <c:pt idx="8">
                  <c:v>FRRFP</c:v>
                </c:pt>
                <c:pt idx="9">
                  <c:v>CIDP</c:v>
                </c:pt>
                <c:pt idx="10">
                  <c:v>CIEP</c:v>
                </c:pt>
                <c:pt idx="11">
                  <c:v>EIFDS</c:v>
                </c:pt>
                <c:pt idx="12">
                  <c:v>LOE</c:v>
                </c:pt>
                <c:pt idx="13">
                  <c:v>LE</c:v>
                </c:pt>
                <c:pt idx="14">
                  <c:v>LIM</c:v>
                </c:pt>
                <c:pt idx="15">
                  <c:v>CIPS</c:v>
                </c:pt>
                <c:pt idx="16">
                  <c:v>ELTP</c:v>
                </c:pt>
                <c:pt idx="17">
                  <c:v>LOI</c:v>
                </c:pt>
                <c:pt idx="18">
                  <c:v>EDC</c:v>
                </c:pt>
                <c:pt idx="19">
                  <c:v>DIDA</c:v>
                </c:pt>
                <c:pt idx="20">
                  <c:v>UOT</c:v>
                </c:pt>
                <c:pt idx="21">
                  <c:v>CIDDC</c:v>
                </c:pt>
                <c:pt idx="22">
                  <c:v>COR</c:v>
                </c:pt>
                <c:pt idx="23">
                  <c:v>PRR</c:v>
                </c:pt>
                <c:pt idx="24">
                  <c:v>UOPS</c:v>
                </c:pt>
                <c:pt idx="25">
                  <c:v>EIO</c:v>
                </c:pt>
                <c:pt idx="26">
                  <c:v>UPO</c:v>
                </c:pt>
                <c:pt idx="27">
                  <c:v>IOM</c:v>
                </c:pt>
              </c:strCache>
            </c:strRef>
          </c:cat>
          <c:val>
            <c:numRef>
              <c:f>Sheet3!$AB$117:$AB$144</c:f>
              <c:numCache>
                <c:formatCode>General</c:formatCode>
                <c:ptCount val="28"/>
                <c:pt idx="0">
                  <c:v>2.6267500968741908</c:v>
                </c:pt>
                <c:pt idx="1">
                  <c:v>4.9462176136234524</c:v>
                </c:pt>
                <c:pt idx="2">
                  <c:v>3.0352801887430139</c:v>
                </c:pt>
                <c:pt idx="3">
                  <c:v>2.643603621931645</c:v>
                </c:pt>
                <c:pt idx="4">
                  <c:v>2.835964087870702</c:v>
                </c:pt>
                <c:pt idx="5">
                  <c:v>1.0220373963610341</c:v>
                </c:pt>
                <c:pt idx="6">
                  <c:v>3.4996408763952127</c:v>
                </c:pt>
                <c:pt idx="7">
                  <c:v>2.6288472591780443</c:v>
                </c:pt>
                <c:pt idx="8">
                  <c:v>2.0159083315217727</c:v>
                </c:pt>
                <c:pt idx="9">
                  <c:v>4.2862689659367534</c:v>
                </c:pt>
                <c:pt idx="10">
                  <c:v>0.99006743027104727</c:v>
                </c:pt>
                <c:pt idx="11">
                  <c:v>0.63385485564283506</c:v>
                </c:pt>
                <c:pt idx="12">
                  <c:v>0.39606581759618181</c:v>
                </c:pt>
                <c:pt idx="13">
                  <c:v>0.56320316245365853</c:v>
                </c:pt>
                <c:pt idx="14">
                  <c:v>0.49530765220181538</c:v>
                </c:pt>
                <c:pt idx="15">
                  <c:v>5.5235571931441134</c:v>
                </c:pt>
                <c:pt idx="16">
                  <c:v>1.0608911866398498</c:v>
                </c:pt>
                <c:pt idx="17">
                  <c:v>0.98873462255862865</c:v>
                </c:pt>
                <c:pt idx="18">
                  <c:v>0.42173112626072873</c:v>
                </c:pt>
                <c:pt idx="19">
                  <c:v>1.0720538468516929</c:v>
                </c:pt>
                <c:pt idx="20">
                  <c:v>2.5454935004266432</c:v>
                </c:pt>
                <c:pt idx="21">
                  <c:v>2.2386619090110824</c:v>
                </c:pt>
                <c:pt idx="22">
                  <c:v>0.57236016095300857</c:v>
                </c:pt>
                <c:pt idx="23">
                  <c:v>0.93329735671111624</c:v>
                </c:pt>
                <c:pt idx="24">
                  <c:v>1.1414276774536098</c:v>
                </c:pt>
                <c:pt idx="25">
                  <c:v>1.631826321290702</c:v>
                </c:pt>
                <c:pt idx="26">
                  <c:v>2.6483070478667501</c:v>
                </c:pt>
                <c:pt idx="27">
                  <c:v>1.7177483344947071</c:v>
                </c:pt>
              </c:numCache>
            </c:numRef>
          </c:val>
        </c:ser>
        <c:ser>
          <c:idx val="4"/>
          <c:order val="4"/>
          <c:tx>
            <c:strRef>
              <c:f>Sheet3!$AD$116</c:f>
              <c:strCache>
                <c:ptCount val="1"/>
                <c:pt idx="0">
                  <c:v>max-g-std/2</c:v>
                </c:pt>
              </c:strCache>
            </c:strRef>
          </c:tx>
          <c:spPr>
            <a:blipFill>
              <a:blip xmlns:r="http://schemas.openxmlformats.org/officeDocument/2006/relationships" r:embed="rId1"/>
              <a:tile tx="0" ty="0" sx="100000" sy="100000" flip="none" algn="tl"/>
            </a:blipFill>
          </c:spPr>
          <c:invertIfNegative val="0"/>
          <c:cat>
            <c:strRef>
              <c:f>Sheet3!$W$117:$W$144</c:f>
              <c:strCache>
                <c:ptCount val="28"/>
                <c:pt idx="0">
                  <c:v>GI</c:v>
                </c:pt>
                <c:pt idx="1">
                  <c:v>GFP</c:v>
                </c:pt>
                <c:pt idx="2">
                  <c:v>NLS</c:v>
                </c:pt>
                <c:pt idx="3">
                  <c:v>OH</c:v>
                </c:pt>
                <c:pt idx="4">
                  <c:v>CGL</c:v>
                </c:pt>
                <c:pt idx="5">
                  <c:v>LCCC</c:v>
                </c:pt>
                <c:pt idx="6">
                  <c:v>FRF</c:v>
                </c:pt>
                <c:pt idx="7">
                  <c:v>UGBE</c:v>
                </c:pt>
                <c:pt idx="8">
                  <c:v>FRRFP</c:v>
                </c:pt>
                <c:pt idx="9">
                  <c:v>CIDP</c:v>
                </c:pt>
                <c:pt idx="10">
                  <c:v>CIEP</c:v>
                </c:pt>
                <c:pt idx="11">
                  <c:v>EIFDS</c:v>
                </c:pt>
                <c:pt idx="12">
                  <c:v>LOE</c:v>
                </c:pt>
                <c:pt idx="13">
                  <c:v>LE</c:v>
                </c:pt>
                <c:pt idx="14">
                  <c:v>LIM</c:v>
                </c:pt>
                <c:pt idx="15">
                  <c:v>CIPS</c:v>
                </c:pt>
                <c:pt idx="16">
                  <c:v>ELTP</c:v>
                </c:pt>
                <c:pt idx="17">
                  <c:v>LOI</c:v>
                </c:pt>
                <c:pt idx="18">
                  <c:v>EDC</c:v>
                </c:pt>
                <c:pt idx="19">
                  <c:v>DIDA</c:v>
                </c:pt>
                <c:pt idx="20">
                  <c:v>UOT</c:v>
                </c:pt>
                <c:pt idx="21">
                  <c:v>CIDDC</c:v>
                </c:pt>
                <c:pt idx="22">
                  <c:v>COR</c:v>
                </c:pt>
                <c:pt idx="23">
                  <c:v>PRR</c:v>
                </c:pt>
                <c:pt idx="24">
                  <c:v>UOPS</c:v>
                </c:pt>
                <c:pt idx="25">
                  <c:v>EIO</c:v>
                </c:pt>
                <c:pt idx="26">
                  <c:v>UPO</c:v>
                </c:pt>
                <c:pt idx="27">
                  <c:v>IOM</c:v>
                </c:pt>
              </c:strCache>
            </c:strRef>
          </c:cat>
          <c:val>
            <c:numRef>
              <c:f>Sheet3!$AD$117:$AD$144</c:f>
              <c:numCache>
                <c:formatCode>General</c:formatCode>
                <c:ptCount val="28"/>
                <c:pt idx="0">
                  <c:v>11.073249903125809</c:v>
                </c:pt>
                <c:pt idx="1">
                  <c:v>30.653782386376569</c:v>
                </c:pt>
                <c:pt idx="2">
                  <c:v>13.364719811257126</c:v>
                </c:pt>
                <c:pt idx="3">
                  <c:v>15.156396378068576</c:v>
                </c:pt>
                <c:pt idx="4">
                  <c:v>8.2640359121293248</c:v>
                </c:pt>
                <c:pt idx="5">
                  <c:v>4.8779626036389674</c:v>
                </c:pt>
                <c:pt idx="6">
                  <c:v>9.5003591236047829</c:v>
                </c:pt>
                <c:pt idx="7">
                  <c:v>13.971152740821957</c:v>
                </c:pt>
                <c:pt idx="8">
                  <c:v>8.2840916684782187</c:v>
                </c:pt>
                <c:pt idx="9">
                  <c:v>22.813731034063089</c:v>
                </c:pt>
                <c:pt idx="10">
                  <c:v>2.2099325697289602</c:v>
                </c:pt>
                <c:pt idx="11">
                  <c:v>0.36614514435718171</c:v>
                </c:pt>
                <c:pt idx="12">
                  <c:v>2.0039341824038202</c:v>
                </c:pt>
                <c:pt idx="13">
                  <c:v>2.5367968375463414</c:v>
                </c:pt>
                <c:pt idx="14">
                  <c:v>2.0046923477981888</c:v>
                </c:pt>
                <c:pt idx="15">
                  <c:v>35.076442806856008</c:v>
                </c:pt>
                <c:pt idx="16">
                  <c:v>1.8391088133601499</c:v>
                </c:pt>
                <c:pt idx="17">
                  <c:v>2.2112653774413715</c:v>
                </c:pt>
                <c:pt idx="18">
                  <c:v>0.97826887373927163</c:v>
                </c:pt>
                <c:pt idx="19">
                  <c:v>4.5279461531483349</c:v>
                </c:pt>
                <c:pt idx="20">
                  <c:v>4.2545064995733561</c:v>
                </c:pt>
                <c:pt idx="21">
                  <c:v>4.7613380909889162</c:v>
                </c:pt>
                <c:pt idx="22">
                  <c:v>1.8276398390469919</c:v>
                </c:pt>
                <c:pt idx="23">
                  <c:v>2.1667026432888767</c:v>
                </c:pt>
                <c:pt idx="24">
                  <c:v>3.3585723225463902</c:v>
                </c:pt>
                <c:pt idx="25">
                  <c:v>5.6681736787091745</c:v>
                </c:pt>
                <c:pt idx="26">
                  <c:v>10.051692952133354</c:v>
                </c:pt>
                <c:pt idx="27">
                  <c:v>5.8822516655052866</c:v>
                </c:pt>
              </c:numCache>
            </c:numRef>
          </c:val>
        </c:ser>
        <c:dLbls>
          <c:showLegendKey val="0"/>
          <c:showVal val="0"/>
          <c:showCatName val="0"/>
          <c:showSerName val="0"/>
          <c:showPercent val="0"/>
          <c:showBubbleSize val="0"/>
        </c:dLbls>
        <c:gapWidth val="75"/>
        <c:overlap val="100"/>
        <c:axId val="213179776"/>
        <c:axId val="203756672"/>
      </c:barChart>
      <c:catAx>
        <c:axId val="213179776"/>
        <c:scaling>
          <c:orientation val="minMax"/>
        </c:scaling>
        <c:delete val="0"/>
        <c:axPos val="b"/>
        <c:numFmt formatCode="General" sourceLinked="1"/>
        <c:majorTickMark val="none"/>
        <c:minorTickMark val="none"/>
        <c:tickLblPos val="low"/>
        <c:crossAx val="203756672"/>
        <c:crossesAt val="0"/>
        <c:auto val="1"/>
        <c:lblAlgn val="ctr"/>
        <c:lblOffset val="100"/>
        <c:noMultiLvlLbl val="0"/>
      </c:catAx>
      <c:valAx>
        <c:axId val="203756672"/>
        <c:scaling>
          <c:orientation val="minMax"/>
          <c:max val="48"/>
          <c:min val="0"/>
        </c:scaling>
        <c:delete val="0"/>
        <c:axPos val="l"/>
        <c:majorGridlines/>
        <c:numFmt formatCode="General" sourceLinked="0"/>
        <c:majorTickMark val="none"/>
        <c:minorTickMark val="none"/>
        <c:tickLblPos val="nextTo"/>
        <c:spPr>
          <a:ln w="9525">
            <a:noFill/>
          </a:ln>
        </c:spPr>
        <c:txPr>
          <a:bodyPr rot="0" vert="horz"/>
          <a:lstStyle/>
          <a:p>
            <a:pPr>
              <a:defRPr/>
            </a:pPr>
            <a:endParaRPr lang="en-US"/>
          </a:p>
        </c:txPr>
        <c:crossAx val="213179776"/>
        <c:crosses val="autoZero"/>
        <c:crossBetween val="between"/>
        <c:majorUnit val="5"/>
      </c:valAx>
      <c:spPr>
        <a:noFill/>
      </c:spPr>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holistic</c:v>
          </c:tx>
          <c:spPr>
            <a:ln w="22225">
              <a:solidFill>
                <a:schemeClr val="tx1">
                  <a:lumMod val="95000"/>
                  <a:lumOff val="5000"/>
                </a:schemeClr>
              </a:solidFill>
            </a:ln>
          </c:spPr>
          <c:marker>
            <c:spPr>
              <a:solidFill>
                <a:schemeClr val="accent6">
                  <a:lumMod val="75000"/>
                </a:schemeClr>
              </a:solidFill>
            </c:spPr>
          </c:marker>
          <c:cat>
            <c:strRef>
              <c:f>'P 2 = 100'!$F$53:$F$55</c:f>
              <c:strCache>
                <c:ptCount val="3"/>
                <c:pt idx="0">
                  <c:v>Salybia</c:v>
                </c:pt>
                <c:pt idx="1">
                  <c:v>Channel Tunnel</c:v>
                </c:pt>
                <c:pt idx="2">
                  <c:v>Masal Alam</c:v>
                </c:pt>
              </c:strCache>
            </c:strRef>
          </c:cat>
          <c:val>
            <c:numRef>
              <c:f>'P 2 = 100'!$G$53:$G$55</c:f>
              <c:numCache>
                <c:formatCode>General</c:formatCode>
                <c:ptCount val="3"/>
                <c:pt idx="0">
                  <c:v>63.64</c:v>
                </c:pt>
                <c:pt idx="1">
                  <c:v>60.1</c:v>
                </c:pt>
                <c:pt idx="2">
                  <c:v>62.33</c:v>
                </c:pt>
              </c:numCache>
            </c:numRef>
          </c:val>
          <c:smooth val="0"/>
        </c:ser>
        <c:ser>
          <c:idx val="1"/>
          <c:order val="1"/>
          <c:tx>
            <c:strRef>
              <c:f>'P 2 = 100'!$H$52</c:f>
              <c:strCache>
                <c:ptCount val="1"/>
                <c:pt idx="0">
                  <c:v>P2  =100 Approach</c:v>
                </c:pt>
              </c:strCache>
            </c:strRef>
          </c:tx>
          <c:spPr>
            <a:ln w="22225" cmpd="sng">
              <a:solidFill>
                <a:srgbClr val="00B050"/>
              </a:solidFill>
            </a:ln>
          </c:spPr>
          <c:marker>
            <c:symbol val="circle"/>
            <c:size val="5"/>
            <c:spPr>
              <a:solidFill>
                <a:srgbClr val="0070C0"/>
              </a:solidFill>
            </c:spPr>
          </c:marker>
          <c:cat>
            <c:strRef>
              <c:f>'P 2 = 100'!$F$53:$F$55</c:f>
              <c:strCache>
                <c:ptCount val="3"/>
                <c:pt idx="0">
                  <c:v>Salybia</c:v>
                </c:pt>
                <c:pt idx="1">
                  <c:v>Channel Tunnel</c:v>
                </c:pt>
                <c:pt idx="2">
                  <c:v>Masal Alam</c:v>
                </c:pt>
              </c:strCache>
            </c:strRef>
          </c:cat>
          <c:val>
            <c:numRef>
              <c:f>'P 2 = 100'!$H$53:$H$55</c:f>
              <c:numCache>
                <c:formatCode>General</c:formatCode>
                <c:ptCount val="3"/>
                <c:pt idx="0">
                  <c:v>60.42</c:v>
                </c:pt>
                <c:pt idx="1">
                  <c:v>52.190000000000012</c:v>
                </c:pt>
                <c:pt idx="2">
                  <c:v>57.01</c:v>
                </c:pt>
              </c:numCache>
            </c:numRef>
          </c:val>
          <c:smooth val="0"/>
        </c:ser>
        <c:dLbls>
          <c:showLegendKey val="0"/>
          <c:showVal val="0"/>
          <c:showCatName val="0"/>
          <c:showSerName val="0"/>
          <c:showPercent val="0"/>
          <c:showBubbleSize val="0"/>
        </c:dLbls>
        <c:marker val="1"/>
        <c:smooth val="0"/>
        <c:axId val="45092864"/>
        <c:axId val="45094400"/>
      </c:lineChart>
      <c:catAx>
        <c:axId val="45092864"/>
        <c:scaling>
          <c:orientation val="minMax"/>
        </c:scaling>
        <c:delete val="0"/>
        <c:axPos val="b"/>
        <c:majorTickMark val="out"/>
        <c:minorTickMark val="none"/>
        <c:tickLblPos val="nextTo"/>
        <c:crossAx val="45094400"/>
        <c:crosses val="autoZero"/>
        <c:auto val="1"/>
        <c:lblAlgn val="ctr"/>
        <c:lblOffset val="100"/>
        <c:noMultiLvlLbl val="0"/>
      </c:catAx>
      <c:valAx>
        <c:axId val="45094400"/>
        <c:scaling>
          <c:orientation val="minMax"/>
          <c:max val="70"/>
        </c:scaling>
        <c:delete val="0"/>
        <c:axPos val="l"/>
        <c:majorGridlines>
          <c:spPr>
            <a:ln w="6350">
              <a:solidFill>
                <a:schemeClr val="accent3">
                  <a:lumMod val="40000"/>
                  <a:lumOff val="60000"/>
                </a:schemeClr>
              </a:solidFill>
              <a:prstDash val="sysDot"/>
            </a:ln>
          </c:spPr>
        </c:majorGridlines>
        <c:numFmt formatCode="General" sourceLinked="1"/>
        <c:majorTickMark val="out"/>
        <c:minorTickMark val="none"/>
        <c:tickLblPos val="nextTo"/>
        <c:crossAx val="45092864"/>
        <c:crosses val="autoZero"/>
        <c:crossBetween val="between"/>
        <c:majorUnit val="5"/>
        <c:minorUnit val="1"/>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t>Sulaibiya Wastewater Treatment Plant </a:t>
            </a:r>
            <a:endParaRPr lang="en-GB"/>
          </a:p>
        </c:rich>
      </c:tx>
      <c:overlay val="0"/>
    </c:title>
    <c:autoTitleDeleted val="0"/>
    <c:plotArea>
      <c:layout/>
      <c:barChart>
        <c:barDir val="col"/>
        <c:grouping val="clustered"/>
        <c:varyColors val="0"/>
        <c:ser>
          <c:idx val="0"/>
          <c:order val="0"/>
          <c:invertIfNegative val="0"/>
          <c:cat>
            <c:strRef>
              <c:f>Sheet1!$C$9:$C$36</c:f>
              <c:strCache>
                <c:ptCount val="28"/>
                <c:pt idx="0">
                  <c:v>GI</c:v>
                </c:pt>
                <c:pt idx="1">
                  <c:v>GFP</c:v>
                </c:pt>
                <c:pt idx="2">
                  <c:v>NLS</c:v>
                </c:pt>
                <c:pt idx="3">
                  <c:v>OH</c:v>
                </c:pt>
                <c:pt idx="4">
                  <c:v>CGL</c:v>
                </c:pt>
                <c:pt idx="5">
                  <c:v>LCCC</c:v>
                </c:pt>
                <c:pt idx="6">
                  <c:v>FRF</c:v>
                </c:pt>
                <c:pt idx="7">
                  <c:v>UGBE</c:v>
                </c:pt>
                <c:pt idx="8">
                  <c:v>FRRFP</c:v>
                </c:pt>
                <c:pt idx="9">
                  <c:v>CIDP</c:v>
                </c:pt>
                <c:pt idx="10">
                  <c:v>CIEP</c:v>
                </c:pt>
                <c:pt idx="11">
                  <c:v>EIFDS</c:v>
                </c:pt>
                <c:pt idx="12">
                  <c:v>LOE</c:v>
                </c:pt>
                <c:pt idx="13">
                  <c:v>LE</c:v>
                </c:pt>
                <c:pt idx="14">
                  <c:v>LIM</c:v>
                </c:pt>
                <c:pt idx="15">
                  <c:v>CIPS</c:v>
                </c:pt>
                <c:pt idx="16">
                  <c:v>ELTP</c:v>
                </c:pt>
                <c:pt idx="17">
                  <c:v>LOI</c:v>
                </c:pt>
                <c:pt idx="18">
                  <c:v>EDC</c:v>
                </c:pt>
                <c:pt idx="19">
                  <c:v>DIDA</c:v>
                </c:pt>
                <c:pt idx="20">
                  <c:v>UOT</c:v>
                </c:pt>
                <c:pt idx="21">
                  <c:v>CIDDC</c:v>
                </c:pt>
                <c:pt idx="22">
                  <c:v>COR</c:v>
                </c:pt>
                <c:pt idx="23">
                  <c:v>PRR</c:v>
                </c:pt>
                <c:pt idx="24">
                  <c:v>UOPS</c:v>
                </c:pt>
                <c:pt idx="25">
                  <c:v>EIO</c:v>
                </c:pt>
                <c:pt idx="26">
                  <c:v>UPO</c:v>
                </c:pt>
                <c:pt idx="27">
                  <c:v>IOM</c:v>
                </c:pt>
              </c:strCache>
            </c:strRef>
          </c:cat>
          <c:val>
            <c:numRef>
              <c:f>Sheet1!$D$9:$D$36</c:f>
              <c:numCache>
                <c:formatCode>General</c:formatCode>
                <c:ptCount val="28"/>
                <c:pt idx="0">
                  <c:v>2.0299999999999998</c:v>
                </c:pt>
                <c:pt idx="1">
                  <c:v>1.85</c:v>
                </c:pt>
                <c:pt idx="2">
                  <c:v>2.46</c:v>
                </c:pt>
                <c:pt idx="3">
                  <c:v>1.930000000000001</c:v>
                </c:pt>
                <c:pt idx="4">
                  <c:v>2.2000000000000002</c:v>
                </c:pt>
                <c:pt idx="5">
                  <c:v>1.85</c:v>
                </c:pt>
                <c:pt idx="6">
                  <c:v>1.87</c:v>
                </c:pt>
                <c:pt idx="7">
                  <c:v>2.0099999999999998</c:v>
                </c:pt>
                <c:pt idx="8">
                  <c:v>2.5</c:v>
                </c:pt>
                <c:pt idx="9">
                  <c:v>1.41</c:v>
                </c:pt>
                <c:pt idx="10">
                  <c:v>2.4899999999999998</c:v>
                </c:pt>
                <c:pt idx="11">
                  <c:v>2.5</c:v>
                </c:pt>
                <c:pt idx="12">
                  <c:v>2.48</c:v>
                </c:pt>
                <c:pt idx="13">
                  <c:v>2.4299999999999997</c:v>
                </c:pt>
                <c:pt idx="14">
                  <c:v>2.1</c:v>
                </c:pt>
                <c:pt idx="15">
                  <c:v>2.52</c:v>
                </c:pt>
                <c:pt idx="16">
                  <c:v>1.9600000000000011</c:v>
                </c:pt>
                <c:pt idx="17">
                  <c:v>1.6500000000000001</c:v>
                </c:pt>
                <c:pt idx="18">
                  <c:v>2.52</c:v>
                </c:pt>
                <c:pt idx="19">
                  <c:v>2.46</c:v>
                </c:pt>
                <c:pt idx="20">
                  <c:v>3.3</c:v>
                </c:pt>
                <c:pt idx="21">
                  <c:v>2.06</c:v>
                </c:pt>
                <c:pt idx="22">
                  <c:v>1.9600000000000011</c:v>
                </c:pt>
                <c:pt idx="23">
                  <c:v>2.9499999999999997</c:v>
                </c:pt>
                <c:pt idx="24">
                  <c:v>2.06</c:v>
                </c:pt>
                <c:pt idx="25">
                  <c:v>2.11</c:v>
                </c:pt>
                <c:pt idx="26">
                  <c:v>2.98</c:v>
                </c:pt>
                <c:pt idx="27">
                  <c:v>3</c:v>
                </c:pt>
              </c:numCache>
            </c:numRef>
          </c:val>
        </c:ser>
        <c:dLbls>
          <c:showLegendKey val="0"/>
          <c:showVal val="1"/>
          <c:showCatName val="0"/>
          <c:showSerName val="0"/>
          <c:showPercent val="0"/>
          <c:showBubbleSize val="0"/>
        </c:dLbls>
        <c:gapWidth val="150"/>
        <c:axId val="203798400"/>
        <c:axId val="203799936"/>
      </c:barChart>
      <c:catAx>
        <c:axId val="203798400"/>
        <c:scaling>
          <c:orientation val="maxMin"/>
        </c:scaling>
        <c:delete val="0"/>
        <c:axPos val="b"/>
        <c:majorTickMark val="none"/>
        <c:minorTickMark val="none"/>
        <c:tickLblPos val="nextTo"/>
        <c:crossAx val="203799936"/>
        <c:crosses val="autoZero"/>
        <c:auto val="1"/>
        <c:lblAlgn val="ctr"/>
        <c:lblOffset val="100"/>
        <c:noMultiLvlLbl val="0"/>
      </c:catAx>
      <c:valAx>
        <c:axId val="203799936"/>
        <c:scaling>
          <c:orientation val="minMax"/>
        </c:scaling>
        <c:delete val="1"/>
        <c:axPos val="r"/>
        <c:numFmt formatCode="General" sourceLinked="1"/>
        <c:majorTickMark val="out"/>
        <c:minorTickMark val="none"/>
        <c:tickLblPos val="none"/>
        <c:crossAx val="203798400"/>
        <c:crosses val="autoZero"/>
        <c:crossBetween val="between"/>
      </c:valAx>
      <c:spPr>
        <a:ln w="12700">
          <a:solidFill>
            <a:schemeClr val="tx1"/>
          </a:solid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C1980-D2C4-4C70-9922-53DEF11D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14633</Words>
  <Characters>83409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Staff/Research Student</cp:lastModifiedBy>
  <cp:revision>2</cp:revision>
  <cp:lastPrinted>2013-06-28T08:10:00Z</cp:lastPrinted>
  <dcterms:created xsi:type="dcterms:W3CDTF">2015-03-19T14:18:00Z</dcterms:created>
  <dcterms:modified xsi:type="dcterms:W3CDTF">2015-03-19T14:18:00Z</dcterms:modified>
</cp:coreProperties>
</file>