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F81E" w14:textId="77777777" w:rsidR="00DA7948" w:rsidRPr="00454A99" w:rsidRDefault="00DA7948" w:rsidP="00F577EA">
      <w:pPr>
        <w:spacing w:after="0" w:line="480" w:lineRule="auto"/>
        <w:jc w:val="center"/>
        <w:rPr>
          <w:rFonts w:ascii="Times New Roman" w:hAnsi="Times New Roman" w:cs="Times New Roman"/>
          <w:b/>
          <w:sz w:val="24"/>
          <w:szCs w:val="24"/>
        </w:rPr>
      </w:pPr>
      <w:bookmarkStart w:id="0" w:name="_GoBack"/>
      <w:bookmarkEnd w:id="0"/>
    </w:p>
    <w:p w14:paraId="04B6699A" w14:textId="77777777" w:rsidR="00DA7948" w:rsidRPr="00454A99" w:rsidRDefault="00DA7948" w:rsidP="00F577EA">
      <w:pPr>
        <w:spacing w:after="0" w:line="480" w:lineRule="auto"/>
        <w:jc w:val="center"/>
        <w:rPr>
          <w:rFonts w:ascii="Times New Roman" w:hAnsi="Times New Roman" w:cs="Times New Roman"/>
          <w:b/>
          <w:sz w:val="24"/>
          <w:szCs w:val="24"/>
        </w:rPr>
      </w:pPr>
    </w:p>
    <w:p w14:paraId="7CCE181E" w14:textId="77777777" w:rsidR="00DA7948" w:rsidRPr="00454A99" w:rsidRDefault="00DA7948" w:rsidP="00F577EA">
      <w:pPr>
        <w:spacing w:after="0" w:line="480" w:lineRule="auto"/>
        <w:jc w:val="center"/>
        <w:rPr>
          <w:rFonts w:ascii="Times New Roman" w:hAnsi="Times New Roman" w:cs="Times New Roman"/>
          <w:b/>
          <w:sz w:val="24"/>
          <w:szCs w:val="24"/>
        </w:rPr>
      </w:pPr>
    </w:p>
    <w:p w14:paraId="16E2D15D" w14:textId="77777777" w:rsidR="00DA7948" w:rsidRPr="00454A99" w:rsidRDefault="00DA7948" w:rsidP="00F577EA">
      <w:pPr>
        <w:spacing w:after="0" w:line="480" w:lineRule="auto"/>
        <w:jc w:val="center"/>
        <w:rPr>
          <w:rFonts w:ascii="Times New Roman" w:hAnsi="Times New Roman" w:cs="Times New Roman"/>
          <w:b/>
          <w:sz w:val="24"/>
          <w:szCs w:val="24"/>
        </w:rPr>
      </w:pPr>
    </w:p>
    <w:p w14:paraId="32E9BA70" w14:textId="77777777" w:rsidR="00DA7948" w:rsidRPr="00454A99" w:rsidRDefault="00DA7948" w:rsidP="00F577EA">
      <w:pPr>
        <w:spacing w:after="0" w:line="480" w:lineRule="auto"/>
        <w:jc w:val="center"/>
        <w:rPr>
          <w:rFonts w:ascii="Times New Roman" w:hAnsi="Times New Roman" w:cs="Times New Roman"/>
          <w:b/>
          <w:sz w:val="24"/>
          <w:szCs w:val="24"/>
        </w:rPr>
      </w:pPr>
    </w:p>
    <w:p w14:paraId="2EE55FBC" w14:textId="28BC5D1E" w:rsidR="00DA7948" w:rsidRPr="00454A99" w:rsidRDefault="00D6281A" w:rsidP="00F577EA">
      <w:pPr>
        <w:spacing w:after="0" w:line="480" w:lineRule="auto"/>
        <w:jc w:val="center"/>
        <w:rPr>
          <w:rFonts w:ascii="Times New Roman" w:hAnsi="Times New Roman" w:cs="Times New Roman"/>
          <w:b/>
          <w:sz w:val="24"/>
          <w:szCs w:val="24"/>
        </w:rPr>
      </w:pPr>
      <w:r w:rsidRPr="00454A99">
        <w:rPr>
          <w:rFonts w:ascii="Times New Roman" w:hAnsi="Times New Roman" w:cs="Times New Roman"/>
          <w:b/>
          <w:sz w:val="24"/>
          <w:szCs w:val="24"/>
        </w:rPr>
        <w:t xml:space="preserve"> </w:t>
      </w:r>
      <w:r w:rsidR="002811E7" w:rsidRPr="00454A99">
        <w:rPr>
          <w:rFonts w:ascii="Times New Roman" w:hAnsi="Times New Roman" w:cs="Times New Roman"/>
          <w:b/>
          <w:sz w:val="24"/>
          <w:szCs w:val="24"/>
        </w:rPr>
        <w:t>Preparing for a physical activity intervention in a secure psychiatric hospital: reflexive insights of entering the field</w:t>
      </w:r>
    </w:p>
    <w:p w14:paraId="2C15D7E2" w14:textId="77777777" w:rsidR="006D5E2C" w:rsidRPr="00454A99" w:rsidRDefault="006D5E2C" w:rsidP="00F577EA">
      <w:pPr>
        <w:spacing w:after="0" w:line="480" w:lineRule="auto"/>
        <w:jc w:val="center"/>
        <w:rPr>
          <w:rFonts w:ascii="Times New Roman" w:hAnsi="Times New Roman" w:cs="Times New Roman"/>
          <w:b/>
          <w:sz w:val="24"/>
          <w:szCs w:val="24"/>
        </w:rPr>
      </w:pPr>
    </w:p>
    <w:p w14:paraId="16EC5054" w14:textId="727A5714" w:rsidR="006D5E2C" w:rsidRPr="00454A99" w:rsidRDefault="006D5E2C" w:rsidP="00F577EA">
      <w:pPr>
        <w:spacing w:line="480" w:lineRule="auto"/>
        <w:jc w:val="center"/>
        <w:rPr>
          <w:rFonts w:ascii="Times New Roman" w:hAnsi="Times New Roman" w:cs="Times New Roman"/>
          <w:sz w:val="24"/>
          <w:szCs w:val="24"/>
        </w:rPr>
      </w:pPr>
      <w:r w:rsidRPr="00454A99">
        <w:rPr>
          <w:rFonts w:ascii="Times New Roman" w:hAnsi="Times New Roman" w:cs="Times New Roman"/>
          <w:sz w:val="24"/>
          <w:szCs w:val="24"/>
        </w:rPr>
        <w:t>Eva Rogers*</w:t>
      </w:r>
      <w:r w:rsidRPr="00454A99">
        <w:rPr>
          <w:rFonts w:ascii="Times New Roman" w:hAnsi="Times New Roman" w:cs="Times New Roman"/>
          <w:sz w:val="24"/>
          <w:szCs w:val="24"/>
          <w:vertAlign w:val="superscript"/>
        </w:rPr>
        <w:t xml:space="preserve"> a b</w:t>
      </w:r>
      <w:r w:rsidRPr="00454A99">
        <w:rPr>
          <w:rFonts w:ascii="Times New Roman" w:hAnsi="Times New Roman" w:cs="Times New Roman"/>
          <w:sz w:val="24"/>
          <w:szCs w:val="24"/>
        </w:rPr>
        <w:t xml:space="preserve">, </w:t>
      </w:r>
      <w:r w:rsidR="00392F9E" w:rsidRPr="00454A99">
        <w:rPr>
          <w:rFonts w:ascii="Times New Roman" w:hAnsi="Times New Roman" w:cs="Times New Roman"/>
          <w:sz w:val="24"/>
          <w:szCs w:val="24"/>
        </w:rPr>
        <w:t>Anthony Papathomas</w:t>
      </w:r>
      <w:r w:rsidRPr="00454A99">
        <w:rPr>
          <w:rFonts w:ascii="Times New Roman" w:hAnsi="Times New Roman" w:cs="Times New Roman"/>
          <w:sz w:val="24"/>
          <w:szCs w:val="24"/>
          <w:vertAlign w:val="superscript"/>
        </w:rPr>
        <w:t xml:space="preserve"> a</w:t>
      </w:r>
      <w:r w:rsidRPr="00454A99">
        <w:rPr>
          <w:rFonts w:ascii="Times New Roman" w:hAnsi="Times New Roman" w:cs="Times New Roman"/>
          <w:sz w:val="24"/>
          <w:szCs w:val="24"/>
        </w:rPr>
        <w:t xml:space="preserve"> &amp; </w:t>
      </w:r>
      <w:r w:rsidR="00392F9E" w:rsidRPr="00454A99">
        <w:rPr>
          <w:rFonts w:ascii="Times New Roman" w:hAnsi="Times New Roman" w:cs="Times New Roman"/>
          <w:sz w:val="24"/>
          <w:szCs w:val="24"/>
        </w:rPr>
        <w:t>Florence-Emilie Kinnafick</w:t>
      </w:r>
      <w:r w:rsidRPr="00454A99">
        <w:rPr>
          <w:rFonts w:ascii="Times New Roman" w:hAnsi="Times New Roman" w:cs="Times New Roman"/>
          <w:sz w:val="24"/>
          <w:szCs w:val="24"/>
          <w:vertAlign w:val="superscript"/>
        </w:rPr>
        <w:t xml:space="preserve"> a</w:t>
      </w:r>
    </w:p>
    <w:p w14:paraId="02D25726" w14:textId="77777777" w:rsidR="006D5E2C" w:rsidRPr="00454A99" w:rsidRDefault="006D5E2C" w:rsidP="00F577EA">
      <w:pPr>
        <w:spacing w:before="240" w:after="0" w:line="480" w:lineRule="auto"/>
        <w:jc w:val="center"/>
        <w:rPr>
          <w:rFonts w:ascii="Times New Roman" w:eastAsia="Times New Roman" w:hAnsi="Times New Roman" w:cs="Times New Roman"/>
          <w:i/>
          <w:sz w:val="24"/>
          <w:szCs w:val="24"/>
          <w:lang w:eastAsia="en-GB"/>
        </w:rPr>
      </w:pPr>
      <w:r w:rsidRPr="00454A99">
        <w:rPr>
          <w:rFonts w:ascii="Times New Roman" w:eastAsia="Times New Roman" w:hAnsi="Times New Roman" w:cs="Times New Roman"/>
          <w:i/>
          <w:sz w:val="24"/>
          <w:szCs w:val="24"/>
          <w:vertAlign w:val="superscript"/>
          <w:lang w:eastAsia="en-GB"/>
        </w:rPr>
        <w:t>a</w:t>
      </w:r>
      <w:r w:rsidRPr="00454A99">
        <w:rPr>
          <w:rFonts w:ascii="Times New Roman" w:eastAsia="Times New Roman" w:hAnsi="Times New Roman" w:cs="Times New Roman"/>
          <w:i/>
          <w:sz w:val="24"/>
          <w:szCs w:val="24"/>
          <w:lang w:eastAsia="en-GB"/>
        </w:rPr>
        <w:t xml:space="preserve"> National centre for Sport and Exercise Medicine, School of Sport, Exercise and Health Sciences, Loughborough University, Loughborough, United Kingdom</w:t>
      </w:r>
    </w:p>
    <w:p w14:paraId="5A65FBDC" w14:textId="77777777" w:rsidR="006D5E2C" w:rsidRPr="00454A99" w:rsidRDefault="006D5E2C" w:rsidP="00F577EA">
      <w:pPr>
        <w:spacing w:before="240" w:after="0" w:line="480" w:lineRule="auto"/>
        <w:rPr>
          <w:rFonts w:ascii="Times New Roman" w:eastAsia="Times New Roman" w:hAnsi="Times New Roman" w:cs="Times New Roman"/>
          <w:i/>
          <w:sz w:val="24"/>
          <w:szCs w:val="24"/>
          <w:lang w:eastAsia="en-GB"/>
        </w:rPr>
      </w:pPr>
      <w:r w:rsidRPr="00454A99">
        <w:rPr>
          <w:rFonts w:ascii="Times New Roman" w:hAnsi="Times New Roman" w:cs="Times New Roman"/>
          <w:sz w:val="24"/>
          <w:szCs w:val="24"/>
          <w:vertAlign w:val="superscript"/>
        </w:rPr>
        <w:t xml:space="preserve">b  </w:t>
      </w:r>
      <w:r w:rsidRPr="00454A99">
        <w:rPr>
          <w:rFonts w:ascii="Times New Roman" w:eastAsia="Times New Roman" w:hAnsi="Times New Roman" w:cs="Times New Roman"/>
          <w:i/>
          <w:sz w:val="24"/>
          <w:szCs w:val="24"/>
          <w:lang w:eastAsia="en-GB"/>
        </w:rPr>
        <w:t xml:space="preserve"> Honorary Researcher, St Andrews Healthcare, United Kingdom</w:t>
      </w:r>
    </w:p>
    <w:p w14:paraId="157C0377" w14:textId="77777777" w:rsidR="006D5E2C" w:rsidRPr="00454A99" w:rsidRDefault="006D5E2C" w:rsidP="00F577EA">
      <w:pPr>
        <w:spacing w:before="240" w:after="0" w:line="480" w:lineRule="auto"/>
        <w:ind w:firstLine="567"/>
        <w:rPr>
          <w:rFonts w:ascii="Times New Roman" w:eastAsia="Times New Roman" w:hAnsi="Times New Roman" w:cs="Times New Roman"/>
          <w:sz w:val="24"/>
          <w:szCs w:val="24"/>
          <w:lang w:eastAsia="en-GB"/>
        </w:rPr>
      </w:pPr>
      <w:r w:rsidRPr="00454A99">
        <w:rPr>
          <w:rFonts w:ascii="Times New Roman" w:eastAsia="Times New Roman" w:hAnsi="Times New Roman" w:cs="Times New Roman"/>
          <w:sz w:val="24"/>
          <w:szCs w:val="24"/>
          <w:lang w:eastAsia="en-GB"/>
        </w:rPr>
        <w:t>Declarations of interest: None</w:t>
      </w:r>
    </w:p>
    <w:p w14:paraId="519D9CDC" w14:textId="77777777" w:rsidR="006D5E2C" w:rsidRPr="00454A99" w:rsidRDefault="006D5E2C" w:rsidP="00F577EA">
      <w:pPr>
        <w:spacing w:before="240" w:after="0" w:line="480" w:lineRule="auto"/>
        <w:ind w:firstLine="567"/>
        <w:rPr>
          <w:rFonts w:ascii="Times New Roman" w:eastAsia="Times New Roman" w:hAnsi="Times New Roman" w:cs="Times New Roman"/>
          <w:sz w:val="24"/>
          <w:szCs w:val="24"/>
          <w:lang w:eastAsia="en-GB"/>
        </w:rPr>
      </w:pPr>
      <w:r w:rsidRPr="00454A99">
        <w:rPr>
          <w:rFonts w:ascii="Times New Roman" w:eastAsia="Times New Roman" w:hAnsi="Times New Roman" w:cs="Times New Roman"/>
          <w:sz w:val="24"/>
          <w:szCs w:val="24"/>
          <w:lang w:eastAsia="en-GB"/>
        </w:rPr>
        <w:t>Correspondence concerning the article should be addressed to Eva Rogers, National Centre of Sport and Exercise Medicine, School of Sport, Exercise and Health Sciences, Loughborough University, United Kingdom. Email: e.n.rogers@lboro.ac.uk</w:t>
      </w:r>
    </w:p>
    <w:p w14:paraId="191800E6" w14:textId="7C61F903" w:rsidR="00DA7948" w:rsidRPr="00454A99" w:rsidRDefault="00DA7948" w:rsidP="00F577EA">
      <w:pPr>
        <w:spacing w:after="0" w:line="480" w:lineRule="auto"/>
        <w:jc w:val="center"/>
        <w:rPr>
          <w:rFonts w:ascii="Times New Roman" w:hAnsi="Times New Roman" w:cs="Times New Roman"/>
          <w:b/>
          <w:sz w:val="24"/>
          <w:szCs w:val="24"/>
        </w:rPr>
      </w:pPr>
    </w:p>
    <w:p w14:paraId="559AE4C5" w14:textId="667CA388" w:rsidR="003350E0" w:rsidRPr="00454A99" w:rsidRDefault="003350E0" w:rsidP="00F577EA">
      <w:pPr>
        <w:spacing w:after="0" w:line="480" w:lineRule="auto"/>
        <w:jc w:val="center"/>
        <w:rPr>
          <w:rFonts w:ascii="Times New Roman" w:hAnsi="Times New Roman" w:cs="Times New Roman"/>
          <w:b/>
          <w:sz w:val="24"/>
          <w:szCs w:val="24"/>
        </w:rPr>
      </w:pPr>
    </w:p>
    <w:p w14:paraId="569A96A9" w14:textId="0392ADB6" w:rsidR="003350E0" w:rsidRPr="00454A99" w:rsidRDefault="003350E0" w:rsidP="00F577EA">
      <w:pPr>
        <w:spacing w:after="0" w:line="480" w:lineRule="auto"/>
        <w:jc w:val="center"/>
        <w:rPr>
          <w:rFonts w:ascii="Times New Roman" w:hAnsi="Times New Roman" w:cs="Times New Roman"/>
          <w:b/>
          <w:sz w:val="24"/>
          <w:szCs w:val="24"/>
        </w:rPr>
      </w:pPr>
    </w:p>
    <w:p w14:paraId="2D1ECA34" w14:textId="113FF161" w:rsidR="003350E0" w:rsidRPr="00454A99" w:rsidRDefault="003350E0" w:rsidP="00F577EA">
      <w:pPr>
        <w:spacing w:after="0" w:line="480" w:lineRule="auto"/>
        <w:jc w:val="center"/>
        <w:rPr>
          <w:rFonts w:ascii="Times New Roman" w:hAnsi="Times New Roman" w:cs="Times New Roman"/>
          <w:b/>
          <w:sz w:val="24"/>
          <w:szCs w:val="24"/>
        </w:rPr>
      </w:pPr>
    </w:p>
    <w:p w14:paraId="5D1BCA76" w14:textId="0E3301DD" w:rsidR="003350E0" w:rsidRPr="00454A99" w:rsidRDefault="003350E0" w:rsidP="00F577EA">
      <w:pPr>
        <w:spacing w:after="0" w:line="480" w:lineRule="auto"/>
        <w:jc w:val="center"/>
        <w:rPr>
          <w:rFonts w:ascii="Times New Roman" w:hAnsi="Times New Roman" w:cs="Times New Roman"/>
          <w:b/>
          <w:sz w:val="24"/>
          <w:szCs w:val="24"/>
        </w:rPr>
      </w:pPr>
    </w:p>
    <w:p w14:paraId="55DB2B77" w14:textId="541F4633" w:rsidR="003350E0" w:rsidRPr="00454A99" w:rsidRDefault="003350E0" w:rsidP="00F577EA">
      <w:pPr>
        <w:spacing w:after="0" w:line="480" w:lineRule="auto"/>
        <w:jc w:val="center"/>
        <w:rPr>
          <w:rFonts w:ascii="Times New Roman" w:hAnsi="Times New Roman" w:cs="Times New Roman"/>
          <w:b/>
          <w:sz w:val="24"/>
          <w:szCs w:val="24"/>
        </w:rPr>
      </w:pPr>
    </w:p>
    <w:p w14:paraId="4ED507CA" w14:textId="5D98B47C" w:rsidR="003350E0" w:rsidRPr="00454A99" w:rsidRDefault="003350E0" w:rsidP="00F577EA">
      <w:pPr>
        <w:spacing w:after="0" w:line="480" w:lineRule="auto"/>
        <w:jc w:val="center"/>
        <w:rPr>
          <w:rFonts w:ascii="Times New Roman" w:hAnsi="Times New Roman" w:cs="Times New Roman"/>
          <w:b/>
          <w:sz w:val="24"/>
          <w:szCs w:val="24"/>
        </w:rPr>
      </w:pPr>
    </w:p>
    <w:p w14:paraId="22C465A1" w14:textId="77777777" w:rsidR="00E14B9C" w:rsidRPr="00454A99" w:rsidRDefault="00E14B9C" w:rsidP="00E14B9C">
      <w:pPr>
        <w:spacing w:after="0" w:line="480" w:lineRule="auto"/>
        <w:rPr>
          <w:rFonts w:ascii="Times New Roman" w:hAnsi="Times New Roman" w:cs="Times New Roman"/>
          <w:b/>
          <w:sz w:val="24"/>
          <w:szCs w:val="24"/>
        </w:rPr>
      </w:pPr>
    </w:p>
    <w:p w14:paraId="6A925F3C" w14:textId="0E13A598" w:rsidR="00DA7948" w:rsidRPr="00454A99" w:rsidRDefault="00823022" w:rsidP="00E14B9C">
      <w:pPr>
        <w:spacing w:after="0" w:line="480" w:lineRule="auto"/>
        <w:rPr>
          <w:rFonts w:ascii="Times New Roman" w:hAnsi="Times New Roman" w:cs="Times New Roman"/>
          <w:b/>
          <w:sz w:val="24"/>
          <w:szCs w:val="24"/>
        </w:rPr>
      </w:pPr>
      <w:r w:rsidRPr="00454A99">
        <w:rPr>
          <w:rFonts w:ascii="Times New Roman" w:hAnsi="Times New Roman" w:cs="Times New Roman"/>
          <w:b/>
          <w:sz w:val="24"/>
          <w:szCs w:val="24"/>
        </w:rPr>
        <w:lastRenderedPageBreak/>
        <w:t>Abstract:</w:t>
      </w:r>
    </w:p>
    <w:p w14:paraId="3E046960" w14:textId="77777777" w:rsidR="00BB60E9" w:rsidRPr="00454A99" w:rsidRDefault="00BB60E9" w:rsidP="00BB60E9">
      <w:pPr>
        <w:spacing w:after="0" w:line="480" w:lineRule="auto"/>
        <w:rPr>
          <w:rFonts w:ascii="Times New Roman" w:hAnsi="Times New Roman" w:cs="Times New Roman"/>
          <w:sz w:val="24"/>
          <w:szCs w:val="24"/>
        </w:rPr>
      </w:pPr>
      <w:r w:rsidRPr="00454A99">
        <w:rPr>
          <w:rFonts w:ascii="Times New Roman" w:hAnsi="Times New Roman" w:cs="Times New Roman"/>
          <w:sz w:val="24"/>
          <w:szCs w:val="24"/>
        </w:rPr>
        <w:t xml:space="preserve">The medical model for treating severe mental illness has been critiqued for its insensitivity to the subjective and contextual facets of patients’ illness and recovery experiences. For many, mental health service efforts are a function of the social and institutional contexts in which they occur. Understanding this therapeutic context is therefore critical to planning effective care strategies. In this confessional tale, the first author reflects on one-year (&gt;300 hours) within a medium secure psychiatric hospital - a process carried out to inform the future design of a physical activity intervention. Drawing upon reflexive journal entries, conversations across the research team, and personal introspection, three broad methodological insights are offered; 1) becoming a reflexive researcher, 2) negotiating ‘the self’ in a mental health context, and 3) cultural means to logistical ends. Researcher reflexivity is a challenging and effortful process that can lead to unforeseen insights about the research setting. Practicing reflexivity supported the first author towards an awareness of her own stigmatised attitudes to mental illness and how they might affect the research process. Immersive fieldwork is time consuming and presents a raft of methodological difficulties, but it supports deep and nuanced insights unavailable through other methods. When seeking to effectively tailor intervention strategies to the unique needs of a given healthcare setting, this added depth and nuance is valuable. Health intervention work that draws on immersive qualitative methods, rather than tokenistic forms of “patient public involvement”, is better equipped to deliver strategies that are not only efficacious but also effective. </w:t>
      </w:r>
    </w:p>
    <w:p w14:paraId="07436EE2" w14:textId="41017C57" w:rsidR="00CA7D96" w:rsidRPr="00454A99" w:rsidRDefault="00CA7D96" w:rsidP="00F577EA">
      <w:pPr>
        <w:spacing w:after="0" w:line="480" w:lineRule="auto"/>
        <w:rPr>
          <w:rFonts w:ascii="Times New Roman" w:hAnsi="Times New Roman" w:cs="Times New Roman"/>
          <w:sz w:val="24"/>
          <w:szCs w:val="24"/>
        </w:rPr>
      </w:pPr>
    </w:p>
    <w:p w14:paraId="14BEDD0F" w14:textId="0C09C4C4" w:rsidR="003350E0" w:rsidRPr="00454A99" w:rsidRDefault="00CA7D96" w:rsidP="00F577EA">
      <w:pPr>
        <w:spacing w:after="0" w:line="480" w:lineRule="auto"/>
        <w:rPr>
          <w:rFonts w:ascii="Times New Roman" w:hAnsi="Times New Roman" w:cs="Times New Roman"/>
          <w:sz w:val="24"/>
          <w:szCs w:val="24"/>
        </w:rPr>
      </w:pPr>
      <w:r w:rsidRPr="00454A99">
        <w:rPr>
          <w:rFonts w:ascii="Times New Roman" w:hAnsi="Times New Roman" w:cs="Times New Roman"/>
          <w:sz w:val="24"/>
          <w:szCs w:val="24"/>
        </w:rPr>
        <w:t xml:space="preserve">Keywords; confessional tale, reflection, reflexivity, journal, severe mental illness, </w:t>
      </w:r>
      <w:r w:rsidR="00486111" w:rsidRPr="00454A99">
        <w:rPr>
          <w:rFonts w:ascii="Times New Roman" w:hAnsi="Times New Roman" w:cs="Times New Roman"/>
          <w:sz w:val="24"/>
          <w:szCs w:val="24"/>
        </w:rPr>
        <w:t>physical activity, fieldwork</w:t>
      </w:r>
    </w:p>
    <w:p w14:paraId="48804863" w14:textId="2F6F54F6" w:rsidR="003350E0" w:rsidRPr="00454A99" w:rsidRDefault="003350E0" w:rsidP="00F577EA">
      <w:pPr>
        <w:spacing w:after="0" w:line="480" w:lineRule="auto"/>
        <w:rPr>
          <w:rFonts w:ascii="Times New Roman" w:hAnsi="Times New Roman" w:cs="Times New Roman"/>
          <w:b/>
          <w:sz w:val="24"/>
          <w:szCs w:val="24"/>
        </w:rPr>
      </w:pPr>
    </w:p>
    <w:p w14:paraId="5D1B1DC2" w14:textId="77777777" w:rsidR="00BB60E9" w:rsidRPr="00454A99" w:rsidRDefault="00BB60E9" w:rsidP="00F577EA">
      <w:pPr>
        <w:spacing w:after="0" w:line="480" w:lineRule="auto"/>
        <w:rPr>
          <w:rFonts w:ascii="Times New Roman" w:hAnsi="Times New Roman" w:cs="Times New Roman"/>
          <w:b/>
          <w:sz w:val="24"/>
          <w:szCs w:val="24"/>
        </w:rPr>
      </w:pPr>
    </w:p>
    <w:p w14:paraId="34523F3A" w14:textId="5501B63B" w:rsidR="00035422" w:rsidRPr="00454A99" w:rsidRDefault="00560274" w:rsidP="00F577EA">
      <w:pPr>
        <w:spacing w:after="0" w:line="480" w:lineRule="auto"/>
        <w:rPr>
          <w:rFonts w:ascii="Times New Roman" w:hAnsi="Times New Roman" w:cs="Times New Roman"/>
          <w:b/>
          <w:sz w:val="24"/>
          <w:szCs w:val="24"/>
        </w:rPr>
      </w:pPr>
      <w:r w:rsidRPr="00454A99">
        <w:rPr>
          <w:rFonts w:ascii="Times New Roman" w:hAnsi="Times New Roman" w:cs="Times New Roman"/>
          <w:b/>
          <w:sz w:val="24"/>
          <w:szCs w:val="24"/>
        </w:rPr>
        <w:lastRenderedPageBreak/>
        <w:t>Introduction</w:t>
      </w:r>
    </w:p>
    <w:p w14:paraId="59568D7A" w14:textId="3537D929" w:rsidR="00733C06" w:rsidRPr="00454A99" w:rsidRDefault="001848C7"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Severe mental illness</w:t>
      </w:r>
      <w:r w:rsidR="007D0C52" w:rsidRPr="00454A99">
        <w:rPr>
          <w:rFonts w:ascii="Times New Roman" w:hAnsi="Times New Roman" w:cs="Times New Roman"/>
          <w:sz w:val="24"/>
          <w:szCs w:val="24"/>
        </w:rPr>
        <w:t xml:space="preserve"> (SMI)</w:t>
      </w:r>
      <w:r w:rsidRPr="00454A99">
        <w:rPr>
          <w:rFonts w:ascii="Times New Roman" w:hAnsi="Times New Roman" w:cs="Times New Roman"/>
          <w:sz w:val="24"/>
          <w:szCs w:val="24"/>
        </w:rPr>
        <w:t xml:space="preserve"> </w:t>
      </w:r>
      <w:r w:rsidR="008D6179" w:rsidRPr="00454A99">
        <w:rPr>
          <w:rFonts w:ascii="Times New Roman" w:hAnsi="Times New Roman" w:cs="Times New Roman"/>
          <w:sz w:val="24"/>
          <w:szCs w:val="24"/>
        </w:rPr>
        <w:t>describes a range of</w:t>
      </w:r>
      <w:r w:rsidRPr="00454A99">
        <w:rPr>
          <w:rFonts w:ascii="Times New Roman" w:hAnsi="Times New Roman" w:cs="Times New Roman"/>
          <w:sz w:val="24"/>
          <w:szCs w:val="24"/>
        </w:rPr>
        <w:t xml:space="preserve"> enduring and debilitating disorders such as </w:t>
      </w:r>
      <w:r w:rsidR="0000226A" w:rsidRPr="00454A99">
        <w:rPr>
          <w:rFonts w:ascii="Times New Roman" w:hAnsi="Times New Roman" w:cs="Times New Roman"/>
          <w:sz w:val="24"/>
          <w:szCs w:val="24"/>
        </w:rPr>
        <w:t xml:space="preserve">schizophrenia, </w:t>
      </w:r>
      <w:r w:rsidRPr="00454A99">
        <w:rPr>
          <w:rFonts w:ascii="Times New Roman" w:hAnsi="Times New Roman" w:cs="Times New Roman"/>
          <w:sz w:val="24"/>
          <w:szCs w:val="24"/>
        </w:rPr>
        <w:t xml:space="preserve">bipolar disorder and major depressive disorder </w:t>
      </w:r>
      <w:r w:rsidR="00A93469" w:rsidRPr="00454A99">
        <w:rPr>
          <w:rFonts w:ascii="Times New Roman" w:hAnsi="Times New Roman" w:cs="Times New Roman"/>
          <w:sz w:val="24"/>
          <w:szCs w:val="24"/>
        </w:rPr>
        <w:t>(Vancampfort et al.</w:t>
      </w:r>
      <w:r w:rsidR="00086333" w:rsidRPr="00454A99">
        <w:rPr>
          <w:rFonts w:ascii="Times New Roman" w:hAnsi="Times New Roman" w:cs="Times New Roman"/>
          <w:sz w:val="24"/>
          <w:szCs w:val="24"/>
        </w:rPr>
        <w:t xml:space="preserve"> 2016). </w:t>
      </w:r>
      <w:r w:rsidR="00FA58D5" w:rsidRPr="00454A99">
        <w:rPr>
          <w:rFonts w:ascii="Times New Roman" w:hAnsi="Times New Roman" w:cs="Times New Roman"/>
          <w:sz w:val="24"/>
          <w:szCs w:val="24"/>
        </w:rPr>
        <w:t>Individuals with complex SMI, or whom pose a risk to themselves or others, can be detained under the Mental Health Act (NHS Federation, 2012) and may be treated within a psychiatric inpatient hospital setting. Such settings aim to offer a safe and secure rehabilitative environment for individuals with SMI (</w:t>
      </w:r>
      <w:proofErr w:type="spellStart"/>
      <w:r w:rsidR="00FA58D5" w:rsidRPr="00454A99">
        <w:rPr>
          <w:rFonts w:ascii="Times New Roman" w:hAnsi="Times New Roman" w:cs="Times New Roman"/>
          <w:sz w:val="24"/>
          <w:szCs w:val="24"/>
        </w:rPr>
        <w:t>Galappathie</w:t>
      </w:r>
      <w:proofErr w:type="spellEnd"/>
      <w:r w:rsidR="00FA58D5" w:rsidRPr="00454A99">
        <w:rPr>
          <w:rFonts w:ascii="Times New Roman" w:hAnsi="Times New Roman" w:cs="Times New Roman"/>
          <w:sz w:val="24"/>
          <w:szCs w:val="24"/>
        </w:rPr>
        <w:t xml:space="preserve">, Tamim Khan &amp; Hussain, 2017). </w:t>
      </w:r>
      <w:r w:rsidR="00067A1F" w:rsidRPr="00454A99">
        <w:rPr>
          <w:rFonts w:ascii="Times New Roman" w:hAnsi="Times New Roman" w:cs="Times New Roman"/>
          <w:sz w:val="24"/>
          <w:szCs w:val="24"/>
        </w:rPr>
        <w:t xml:space="preserve">The </w:t>
      </w:r>
      <w:r w:rsidR="00484537" w:rsidRPr="00454A99">
        <w:rPr>
          <w:rFonts w:ascii="Times New Roman" w:hAnsi="Times New Roman" w:cs="Times New Roman"/>
          <w:sz w:val="24"/>
          <w:szCs w:val="24"/>
        </w:rPr>
        <w:t>medical model</w:t>
      </w:r>
      <w:r w:rsidR="00067A1F" w:rsidRPr="00454A99">
        <w:rPr>
          <w:rFonts w:ascii="Times New Roman" w:hAnsi="Times New Roman" w:cs="Times New Roman"/>
          <w:sz w:val="24"/>
          <w:szCs w:val="24"/>
        </w:rPr>
        <w:t xml:space="preserve"> of clinical practice</w:t>
      </w:r>
      <w:r w:rsidR="00C65352" w:rsidRPr="00454A99">
        <w:rPr>
          <w:rFonts w:ascii="Times New Roman" w:hAnsi="Times New Roman" w:cs="Times New Roman"/>
          <w:sz w:val="24"/>
          <w:szCs w:val="24"/>
        </w:rPr>
        <w:t>, whereby</w:t>
      </w:r>
      <w:r w:rsidR="000A339A" w:rsidRPr="00454A99">
        <w:rPr>
          <w:rFonts w:ascii="Times New Roman" w:hAnsi="Times New Roman" w:cs="Times New Roman"/>
          <w:sz w:val="24"/>
          <w:szCs w:val="24"/>
        </w:rPr>
        <w:t xml:space="preserve"> illness </w:t>
      </w:r>
      <w:r w:rsidR="002F21BE" w:rsidRPr="00454A99">
        <w:rPr>
          <w:rFonts w:ascii="Times New Roman" w:hAnsi="Times New Roman" w:cs="Times New Roman"/>
          <w:sz w:val="24"/>
          <w:szCs w:val="24"/>
        </w:rPr>
        <w:t xml:space="preserve">is </w:t>
      </w:r>
      <w:r w:rsidR="004D457E" w:rsidRPr="00454A99">
        <w:rPr>
          <w:rFonts w:ascii="Times New Roman" w:hAnsi="Times New Roman" w:cs="Times New Roman"/>
          <w:sz w:val="24"/>
          <w:szCs w:val="24"/>
        </w:rPr>
        <w:t xml:space="preserve">diagnosed according to the presence or absence of observable </w:t>
      </w:r>
      <w:r w:rsidR="003B3544" w:rsidRPr="00454A99">
        <w:rPr>
          <w:rFonts w:ascii="Times New Roman" w:hAnsi="Times New Roman" w:cs="Times New Roman"/>
          <w:sz w:val="24"/>
          <w:szCs w:val="24"/>
        </w:rPr>
        <w:t>symptoms, dominates</w:t>
      </w:r>
      <w:r w:rsidR="00C3115B" w:rsidRPr="00454A99">
        <w:rPr>
          <w:rFonts w:ascii="Times New Roman" w:hAnsi="Times New Roman" w:cs="Times New Roman"/>
          <w:sz w:val="24"/>
          <w:szCs w:val="24"/>
        </w:rPr>
        <w:t xml:space="preserve"> </w:t>
      </w:r>
      <w:r w:rsidR="00484537" w:rsidRPr="00454A99">
        <w:rPr>
          <w:rFonts w:ascii="Times New Roman" w:hAnsi="Times New Roman" w:cs="Times New Roman"/>
          <w:sz w:val="24"/>
          <w:szCs w:val="24"/>
        </w:rPr>
        <w:t>secure mental health</w:t>
      </w:r>
      <w:r w:rsidR="001044F7" w:rsidRPr="00454A99">
        <w:rPr>
          <w:rFonts w:ascii="Times New Roman" w:hAnsi="Times New Roman" w:cs="Times New Roman"/>
          <w:sz w:val="24"/>
          <w:szCs w:val="24"/>
        </w:rPr>
        <w:t xml:space="preserve"> services</w:t>
      </w:r>
      <w:r w:rsidR="002F21BE" w:rsidRPr="00454A99">
        <w:rPr>
          <w:rFonts w:ascii="Times New Roman" w:hAnsi="Times New Roman" w:cs="Times New Roman"/>
          <w:sz w:val="24"/>
          <w:szCs w:val="24"/>
        </w:rPr>
        <w:t xml:space="preserve"> (</w:t>
      </w:r>
      <w:r w:rsidR="00654D13" w:rsidRPr="00454A99">
        <w:rPr>
          <w:rFonts w:ascii="Times New Roman" w:hAnsi="Times New Roman" w:cs="Times New Roman"/>
          <w:sz w:val="24"/>
          <w:szCs w:val="24"/>
        </w:rPr>
        <w:t>Rowe, 2016</w:t>
      </w:r>
      <w:r w:rsidR="002F21BE" w:rsidRPr="00454A99">
        <w:rPr>
          <w:rFonts w:ascii="Times New Roman" w:hAnsi="Times New Roman" w:cs="Times New Roman"/>
          <w:sz w:val="24"/>
          <w:szCs w:val="24"/>
        </w:rPr>
        <w:t>)</w:t>
      </w:r>
      <w:r w:rsidR="001044F7" w:rsidRPr="00454A99">
        <w:rPr>
          <w:rFonts w:ascii="Times New Roman" w:hAnsi="Times New Roman" w:cs="Times New Roman"/>
          <w:sz w:val="24"/>
          <w:szCs w:val="24"/>
        </w:rPr>
        <w:t>.</w:t>
      </w:r>
      <w:r w:rsidR="00A32ED4" w:rsidRPr="00454A99">
        <w:rPr>
          <w:rFonts w:ascii="Times New Roman" w:hAnsi="Times New Roman" w:cs="Times New Roman"/>
          <w:sz w:val="24"/>
          <w:szCs w:val="24"/>
        </w:rPr>
        <w:t xml:space="preserve"> To this end, healthcare professionals </w:t>
      </w:r>
      <w:r w:rsidR="00DA08FB" w:rsidRPr="00454A99">
        <w:rPr>
          <w:rFonts w:ascii="Times New Roman" w:hAnsi="Times New Roman" w:cs="Times New Roman"/>
          <w:sz w:val="24"/>
          <w:szCs w:val="24"/>
        </w:rPr>
        <w:t>work to reduce or eliminate the number and/or intensity of symptoms through a range of</w:t>
      </w:r>
      <w:r w:rsidR="00541F94" w:rsidRPr="00454A99">
        <w:rPr>
          <w:rFonts w:ascii="Times New Roman" w:hAnsi="Times New Roman" w:cs="Times New Roman"/>
          <w:sz w:val="24"/>
          <w:szCs w:val="24"/>
        </w:rPr>
        <w:t xml:space="preserve"> </w:t>
      </w:r>
      <w:r w:rsidR="00A02391" w:rsidRPr="00454A99">
        <w:rPr>
          <w:rFonts w:ascii="Times New Roman" w:hAnsi="Times New Roman" w:cs="Times New Roman"/>
          <w:sz w:val="24"/>
          <w:szCs w:val="24"/>
        </w:rPr>
        <w:t xml:space="preserve">evidence-based </w:t>
      </w:r>
      <w:r w:rsidR="005929AF" w:rsidRPr="00454A99">
        <w:rPr>
          <w:rFonts w:ascii="Times New Roman" w:hAnsi="Times New Roman" w:cs="Times New Roman"/>
          <w:sz w:val="24"/>
          <w:szCs w:val="24"/>
        </w:rPr>
        <w:t xml:space="preserve">treatment </w:t>
      </w:r>
      <w:r w:rsidR="00541F94" w:rsidRPr="00454A99">
        <w:rPr>
          <w:rFonts w:ascii="Times New Roman" w:hAnsi="Times New Roman" w:cs="Times New Roman"/>
          <w:sz w:val="24"/>
          <w:szCs w:val="24"/>
        </w:rPr>
        <w:t>strategies</w:t>
      </w:r>
      <w:r w:rsidR="00D763F1" w:rsidRPr="00454A99">
        <w:rPr>
          <w:rFonts w:ascii="Times New Roman" w:hAnsi="Times New Roman" w:cs="Times New Roman"/>
          <w:sz w:val="24"/>
          <w:szCs w:val="24"/>
        </w:rPr>
        <w:t xml:space="preserve"> (</w:t>
      </w:r>
      <w:r w:rsidR="00654D13" w:rsidRPr="00454A99">
        <w:rPr>
          <w:rFonts w:ascii="Times New Roman" w:hAnsi="Times New Roman" w:cs="Times New Roman"/>
          <w:sz w:val="24"/>
          <w:szCs w:val="24"/>
        </w:rPr>
        <w:t>Craig et al. 2008</w:t>
      </w:r>
      <w:r w:rsidR="00D763F1" w:rsidRPr="00454A99">
        <w:rPr>
          <w:rFonts w:ascii="Times New Roman" w:hAnsi="Times New Roman" w:cs="Times New Roman"/>
          <w:sz w:val="24"/>
          <w:szCs w:val="24"/>
        </w:rPr>
        <w:t>).</w:t>
      </w:r>
      <w:r w:rsidR="00C27C20" w:rsidRPr="00454A99">
        <w:rPr>
          <w:rFonts w:ascii="Times New Roman" w:hAnsi="Times New Roman" w:cs="Times New Roman"/>
          <w:sz w:val="24"/>
          <w:szCs w:val="24"/>
        </w:rPr>
        <w:t xml:space="preserve"> </w:t>
      </w:r>
      <w:r w:rsidR="00DF77C0" w:rsidRPr="00454A99">
        <w:rPr>
          <w:rFonts w:ascii="Times New Roman" w:hAnsi="Times New Roman" w:cs="Times New Roman"/>
          <w:sz w:val="24"/>
          <w:szCs w:val="24"/>
        </w:rPr>
        <w:t>Although this</w:t>
      </w:r>
      <w:r w:rsidR="00BC1A2A" w:rsidRPr="00454A99">
        <w:rPr>
          <w:rFonts w:ascii="Times New Roman" w:hAnsi="Times New Roman" w:cs="Times New Roman"/>
          <w:sz w:val="24"/>
          <w:szCs w:val="24"/>
        </w:rPr>
        <w:t xml:space="preserve"> medical approach to mental health </w:t>
      </w:r>
      <w:r w:rsidR="00172112" w:rsidRPr="00454A99">
        <w:rPr>
          <w:rFonts w:ascii="Times New Roman" w:hAnsi="Times New Roman" w:cs="Times New Roman"/>
          <w:sz w:val="24"/>
          <w:szCs w:val="24"/>
        </w:rPr>
        <w:t xml:space="preserve">care </w:t>
      </w:r>
      <w:r w:rsidR="00B037E7" w:rsidRPr="00454A99">
        <w:rPr>
          <w:rFonts w:ascii="Times New Roman" w:hAnsi="Times New Roman" w:cs="Times New Roman"/>
          <w:sz w:val="24"/>
          <w:szCs w:val="24"/>
        </w:rPr>
        <w:t>is</w:t>
      </w:r>
      <w:r w:rsidR="00EB2F01" w:rsidRPr="00454A99">
        <w:rPr>
          <w:rFonts w:ascii="Times New Roman" w:hAnsi="Times New Roman" w:cs="Times New Roman"/>
          <w:sz w:val="24"/>
          <w:szCs w:val="24"/>
        </w:rPr>
        <w:t xml:space="preserve"> </w:t>
      </w:r>
      <w:r w:rsidR="00D54E22" w:rsidRPr="00454A99">
        <w:rPr>
          <w:rFonts w:ascii="Times New Roman" w:hAnsi="Times New Roman" w:cs="Times New Roman"/>
          <w:sz w:val="24"/>
          <w:szCs w:val="24"/>
        </w:rPr>
        <w:t>ubiquitous, healthcare</w:t>
      </w:r>
      <w:r w:rsidR="00D41D12" w:rsidRPr="00454A99">
        <w:rPr>
          <w:rFonts w:ascii="Times New Roman" w:hAnsi="Times New Roman" w:cs="Times New Roman"/>
          <w:sz w:val="24"/>
          <w:szCs w:val="24"/>
        </w:rPr>
        <w:t xml:space="preserve"> professionals have questioned </w:t>
      </w:r>
      <w:r w:rsidR="009D66BA" w:rsidRPr="00454A99">
        <w:rPr>
          <w:rFonts w:ascii="Times New Roman" w:hAnsi="Times New Roman" w:cs="Times New Roman"/>
          <w:sz w:val="24"/>
          <w:szCs w:val="24"/>
        </w:rPr>
        <w:t>its</w:t>
      </w:r>
      <w:r w:rsidR="00D41D12" w:rsidRPr="00454A99">
        <w:rPr>
          <w:rFonts w:ascii="Times New Roman" w:hAnsi="Times New Roman" w:cs="Times New Roman"/>
          <w:sz w:val="24"/>
          <w:szCs w:val="24"/>
        </w:rPr>
        <w:t xml:space="preserve"> </w:t>
      </w:r>
      <w:r w:rsidR="009D66BA" w:rsidRPr="00454A99">
        <w:rPr>
          <w:rFonts w:ascii="Times New Roman" w:hAnsi="Times New Roman" w:cs="Times New Roman"/>
          <w:sz w:val="24"/>
          <w:szCs w:val="24"/>
        </w:rPr>
        <w:t xml:space="preserve">insensitivity </w:t>
      </w:r>
      <w:r w:rsidR="00D41D12" w:rsidRPr="00454A99">
        <w:rPr>
          <w:rFonts w:ascii="Times New Roman" w:hAnsi="Times New Roman" w:cs="Times New Roman"/>
          <w:sz w:val="24"/>
          <w:szCs w:val="24"/>
        </w:rPr>
        <w:t xml:space="preserve">to </w:t>
      </w:r>
      <w:r w:rsidR="009D66BA" w:rsidRPr="00454A99">
        <w:rPr>
          <w:rFonts w:ascii="Times New Roman" w:hAnsi="Times New Roman" w:cs="Times New Roman"/>
          <w:sz w:val="24"/>
          <w:szCs w:val="24"/>
        </w:rPr>
        <w:t xml:space="preserve">the </w:t>
      </w:r>
      <w:r w:rsidR="00D41D12" w:rsidRPr="00454A99">
        <w:rPr>
          <w:rFonts w:ascii="Times New Roman" w:hAnsi="Times New Roman" w:cs="Times New Roman"/>
          <w:sz w:val="24"/>
          <w:szCs w:val="24"/>
        </w:rPr>
        <w:t xml:space="preserve">lived experience </w:t>
      </w:r>
      <w:r w:rsidR="009D66BA" w:rsidRPr="00454A99">
        <w:rPr>
          <w:rFonts w:ascii="Times New Roman" w:hAnsi="Times New Roman" w:cs="Times New Roman"/>
          <w:sz w:val="24"/>
          <w:szCs w:val="24"/>
        </w:rPr>
        <w:t xml:space="preserve">of patients </w:t>
      </w:r>
      <w:r w:rsidR="00D41D12" w:rsidRPr="00454A99">
        <w:rPr>
          <w:rFonts w:ascii="Times New Roman" w:hAnsi="Times New Roman" w:cs="Times New Roman"/>
          <w:sz w:val="24"/>
          <w:szCs w:val="24"/>
        </w:rPr>
        <w:t>(Rubin &amp; Rubin, 2005).</w:t>
      </w:r>
      <w:r w:rsidR="00A7217E" w:rsidRPr="00454A99">
        <w:rPr>
          <w:rFonts w:ascii="Times New Roman" w:hAnsi="Times New Roman" w:cs="Times New Roman"/>
          <w:sz w:val="24"/>
          <w:szCs w:val="24"/>
        </w:rPr>
        <w:t xml:space="preserve"> </w:t>
      </w:r>
      <w:r w:rsidR="00913CF7" w:rsidRPr="00454A99">
        <w:rPr>
          <w:rFonts w:ascii="Times New Roman" w:hAnsi="Times New Roman" w:cs="Times New Roman"/>
          <w:sz w:val="24"/>
          <w:szCs w:val="24"/>
        </w:rPr>
        <w:t>An alternative</w:t>
      </w:r>
      <w:r w:rsidR="00E46D18" w:rsidRPr="00454A99">
        <w:rPr>
          <w:rFonts w:ascii="Times New Roman" w:hAnsi="Times New Roman" w:cs="Times New Roman"/>
          <w:sz w:val="24"/>
          <w:szCs w:val="24"/>
        </w:rPr>
        <w:t xml:space="preserve"> ‘humanistic’ model to care (Hewitt &amp; Edwards, 2006), characterised by a holistic </w:t>
      </w:r>
      <w:r w:rsidR="004C38A7" w:rsidRPr="00454A99">
        <w:rPr>
          <w:rFonts w:ascii="Times New Roman" w:hAnsi="Times New Roman" w:cs="Times New Roman"/>
          <w:sz w:val="24"/>
          <w:szCs w:val="24"/>
        </w:rPr>
        <w:t xml:space="preserve">approach </w:t>
      </w:r>
      <w:r w:rsidR="00E46D18" w:rsidRPr="00454A99">
        <w:rPr>
          <w:rFonts w:ascii="Times New Roman" w:hAnsi="Times New Roman" w:cs="Times New Roman"/>
          <w:sz w:val="24"/>
          <w:szCs w:val="24"/>
        </w:rPr>
        <w:t>to both treatment and recovery</w:t>
      </w:r>
      <w:r w:rsidR="00E52C5C" w:rsidRPr="00454A99">
        <w:rPr>
          <w:rFonts w:ascii="Times New Roman" w:hAnsi="Times New Roman" w:cs="Times New Roman"/>
          <w:sz w:val="24"/>
          <w:szCs w:val="24"/>
        </w:rPr>
        <w:t>,</w:t>
      </w:r>
      <w:r w:rsidR="009D6911" w:rsidRPr="00454A99">
        <w:rPr>
          <w:rFonts w:ascii="Times New Roman" w:hAnsi="Times New Roman" w:cs="Times New Roman"/>
          <w:sz w:val="24"/>
          <w:szCs w:val="24"/>
        </w:rPr>
        <w:t xml:space="preserve"> recognises that </w:t>
      </w:r>
      <w:r w:rsidR="002226B7" w:rsidRPr="00454A99">
        <w:rPr>
          <w:rFonts w:ascii="Times New Roman" w:hAnsi="Times New Roman" w:cs="Times New Roman"/>
          <w:sz w:val="24"/>
          <w:szCs w:val="24"/>
        </w:rPr>
        <w:t>mental health</w:t>
      </w:r>
      <w:r w:rsidR="00A7217E" w:rsidRPr="00454A99">
        <w:rPr>
          <w:rFonts w:ascii="Times New Roman" w:hAnsi="Times New Roman" w:cs="Times New Roman"/>
          <w:sz w:val="24"/>
          <w:szCs w:val="24"/>
        </w:rPr>
        <w:t xml:space="preserve"> treatment is </w:t>
      </w:r>
      <w:r w:rsidR="009F2ED7" w:rsidRPr="00454A99">
        <w:rPr>
          <w:rFonts w:ascii="Times New Roman" w:hAnsi="Times New Roman" w:cs="Times New Roman"/>
          <w:sz w:val="24"/>
          <w:szCs w:val="24"/>
        </w:rPr>
        <w:t>better conceptualised as</w:t>
      </w:r>
      <w:r w:rsidR="00A7217E" w:rsidRPr="00454A99">
        <w:rPr>
          <w:rFonts w:ascii="Times New Roman" w:hAnsi="Times New Roman" w:cs="Times New Roman"/>
          <w:sz w:val="24"/>
          <w:szCs w:val="24"/>
        </w:rPr>
        <w:t xml:space="preserve"> an interpersonal process</w:t>
      </w:r>
      <w:r w:rsidR="00134087" w:rsidRPr="00454A99">
        <w:rPr>
          <w:rFonts w:ascii="Times New Roman" w:hAnsi="Times New Roman" w:cs="Times New Roman"/>
          <w:sz w:val="24"/>
          <w:szCs w:val="24"/>
        </w:rPr>
        <w:t>, rather than a discrete medical procedure (Elkins, 2009)</w:t>
      </w:r>
      <w:r w:rsidR="00437837" w:rsidRPr="00454A99">
        <w:rPr>
          <w:rFonts w:ascii="Times New Roman" w:hAnsi="Times New Roman" w:cs="Times New Roman"/>
          <w:sz w:val="24"/>
          <w:szCs w:val="24"/>
        </w:rPr>
        <w:t>.</w:t>
      </w:r>
      <w:r w:rsidR="001C451E" w:rsidRPr="00454A99">
        <w:rPr>
          <w:rFonts w:ascii="Times New Roman" w:hAnsi="Times New Roman" w:cs="Times New Roman"/>
          <w:sz w:val="24"/>
          <w:szCs w:val="24"/>
        </w:rPr>
        <w:t xml:space="preserve"> </w:t>
      </w:r>
      <w:r w:rsidR="00B458D9" w:rsidRPr="00454A99">
        <w:rPr>
          <w:rFonts w:ascii="Times New Roman" w:hAnsi="Times New Roman" w:cs="Times New Roman"/>
          <w:sz w:val="24"/>
          <w:szCs w:val="24"/>
        </w:rPr>
        <w:t>The mental illness</w:t>
      </w:r>
      <w:r w:rsidR="001C451E" w:rsidRPr="00454A99">
        <w:rPr>
          <w:rFonts w:ascii="Times New Roman" w:hAnsi="Times New Roman" w:cs="Times New Roman"/>
          <w:sz w:val="24"/>
          <w:szCs w:val="24"/>
        </w:rPr>
        <w:t xml:space="preserve"> experience</w:t>
      </w:r>
      <w:r w:rsidR="00B458D9" w:rsidRPr="00454A99">
        <w:rPr>
          <w:rFonts w:ascii="Times New Roman" w:hAnsi="Times New Roman" w:cs="Times New Roman"/>
          <w:sz w:val="24"/>
          <w:szCs w:val="24"/>
        </w:rPr>
        <w:t xml:space="preserve">, and therefore </w:t>
      </w:r>
      <w:r w:rsidR="00566424" w:rsidRPr="00454A99">
        <w:rPr>
          <w:rFonts w:ascii="Times New Roman" w:hAnsi="Times New Roman" w:cs="Times New Roman"/>
          <w:sz w:val="24"/>
          <w:szCs w:val="24"/>
        </w:rPr>
        <w:t xml:space="preserve">also </w:t>
      </w:r>
      <w:r w:rsidR="00444C4C" w:rsidRPr="00454A99">
        <w:rPr>
          <w:rFonts w:ascii="Times New Roman" w:hAnsi="Times New Roman" w:cs="Times New Roman"/>
          <w:sz w:val="24"/>
          <w:szCs w:val="24"/>
        </w:rPr>
        <w:t>its treatment and recovery,</w:t>
      </w:r>
      <w:r w:rsidR="000C4382" w:rsidRPr="00454A99">
        <w:rPr>
          <w:rFonts w:ascii="Times New Roman" w:hAnsi="Times New Roman" w:cs="Times New Roman"/>
          <w:sz w:val="24"/>
          <w:szCs w:val="24"/>
        </w:rPr>
        <w:t xml:space="preserve"> </w:t>
      </w:r>
      <w:r w:rsidR="00566424" w:rsidRPr="00454A99">
        <w:rPr>
          <w:rFonts w:ascii="Times New Roman" w:hAnsi="Times New Roman" w:cs="Times New Roman"/>
          <w:sz w:val="24"/>
          <w:szCs w:val="24"/>
        </w:rPr>
        <w:t>are</w:t>
      </w:r>
      <w:r w:rsidR="00444C4C" w:rsidRPr="00454A99">
        <w:rPr>
          <w:rFonts w:ascii="Times New Roman" w:hAnsi="Times New Roman" w:cs="Times New Roman"/>
          <w:sz w:val="24"/>
          <w:szCs w:val="24"/>
        </w:rPr>
        <w:t xml:space="preserve"> </w:t>
      </w:r>
      <w:r w:rsidR="000C4382" w:rsidRPr="00454A99">
        <w:rPr>
          <w:rFonts w:ascii="Times New Roman" w:hAnsi="Times New Roman" w:cs="Times New Roman"/>
          <w:sz w:val="24"/>
          <w:szCs w:val="24"/>
        </w:rPr>
        <w:t xml:space="preserve">complex, subjective and embedded in the individual’s social context (Fitzpatrick &amp; River, 2018). </w:t>
      </w:r>
    </w:p>
    <w:p w14:paraId="76223EFA" w14:textId="776B6572" w:rsidR="00384E45" w:rsidRPr="00454A99" w:rsidRDefault="00B51849"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Understanding</w:t>
      </w:r>
      <w:r w:rsidR="002A5A1A" w:rsidRPr="00454A99">
        <w:rPr>
          <w:rFonts w:ascii="Times New Roman" w:hAnsi="Times New Roman" w:cs="Times New Roman"/>
          <w:sz w:val="24"/>
          <w:szCs w:val="24"/>
        </w:rPr>
        <w:t xml:space="preserve"> </w:t>
      </w:r>
      <w:r w:rsidR="00A833C6" w:rsidRPr="00454A99">
        <w:rPr>
          <w:rFonts w:ascii="Times New Roman" w:hAnsi="Times New Roman" w:cs="Times New Roman"/>
          <w:sz w:val="24"/>
          <w:szCs w:val="24"/>
        </w:rPr>
        <w:t xml:space="preserve">the </w:t>
      </w:r>
      <w:r w:rsidR="00662207" w:rsidRPr="00454A99">
        <w:rPr>
          <w:rFonts w:ascii="Times New Roman" w:hAnsi="Times New Roman" w:cs="Times New Roman"/>
          <w:sz w:val="24"/>
          <w:szCs w:val="24"/>
        </w:rPr>
        <w:t xml:space="preserve">SMI </w:t>
      </w:r>
      <w:r w:rsidR="002A5A1A" w:rsidRPr="00454A99">
        <w:rPr>
          <w:rFonts w:ascii="Times New Roman" w:hAnsi="Times New Roman" w:cs="Times New Roman"/>
          <w:sz w:val="24"/>
          <w:szCs w:val="24"/>
        </w:rPr>
        <w:t xml:space="preserve">experience </w:t>
      </w:r>
      <w:r w:rsidR="00EF7A73" w:rsidRPr="00454A99">
        <w:rPr>
          <w:rFonts w:ascii="Times New Roman" w:hAnsi="Times New Roman" w:cs="Times New Roman"/>
          <w:sz w:val="24"/>
          <w:szCs w:val="24"/>
        </w:rPr>
        <w:t xml:space="preserve">as </w:t>
      </w:r>
      <w:r w:rsidR="00A942D8" w:rsidRPr="00454A99">
        <w:rPr>
          <w:rFonts w:ascii="Times New Roman" w:hAnsi="Times New Roman" w:cs="Times New Roman"/>
          <w:sz w:val="24"/>
          <w:szCs w:val="24"/>
        </w:rPr>
        <w:t>personal, relational and c</w:t>
      </w:r>
      <w:r w:rsidR="00006D95" w:rsidRPr="00454A99">
        <w:rPr>
          <w:rFonts w:ascii="Times New Roman" w:hAnsi="Times New Roman" w:cs="Times New Roman"/>
          <w:sz w:val="24"/>
          <w:szCs w:val="24"/>
        </w:rPr>
        <w:t>ultural</w:t>
      </w:r>
      <w:r w:rsidR="00A942D8" w:rsidRPr="00454A99">
        <w:rPr>
          <w:rFonts w:ascii="Times New Roman" w:hAnsi="Times New Roman" w:cs="Times New Roman"/>
          <w:sz w:val="24"/>
          <w:szCs w:val="24"/>
        </w:rPr>
        <w:t xml:space="preserve">, </w:t>
      </w:r>
      <w:r w:rsidR="00F84B3B" w:rsidRPr="00454A99">
        <w:rPr>
          <w:rFonts w:ascii="Times New Roman" w:hAnsi="Times New Roman" w:cs="Times New Roman"/>
          <w:sz w:val="24"/>
          <w:szCs w:val="24"/>
        </w:rPr>
        <w:t>corresponds with a turn to more interpreti</w:t>
      </w:r>
      <w:r w:rsidR="00F96AEC" w:rsidRPr="00454A99">
        <w:rPr>
          <w:rFonts w:ascii="Times New Roman" w:hAnsi="Times New Roman" w:cs="Times New Roman"/>
          <w:sz w:val="24"/>
          <w:szCs w:val="24"/>
        </w:rPr>
        <w:t xml:space="preserve">vist forms of research </w:t>
      </w:r>
      <w:r w:rsidR="009F6BC7" w:rsidRPr="00454A99">
        <w:rPr>
          <w:rFonts w:ascii="Times New Roman" w:hAnsi="Times New Roman" w:cs="Times New Roman"/>
          <w:sz w:val="24"/>
          <w:szCs w:val="24"/>
        </w:rPr>
        <w:t xml:space="preserve">that </w:t>
      </w:r>
      <w:r w:rsidR="004C6BEC" w:rsidRPr="00454A99">
        <w:rPr>
          <w:rFonts w:ascii="Times New Roman" w:hAnsi="Times New Roman" w:cs="Times New Roman"/>
          <w:sz w:val="24"/>
          <w:szCs w:val="24"/>
        </w:rPr>
        <w:t xml:space="preserve">are </w:t>
      </w:r>
      <w:r w:rsidR="009F6BC7" w:rsidRPr="00454A99">
        <w:rPr>
          <w:rFonts w:ascii="Times New Roman" w:hAnsi="Times New Roman" w:cs="Times New Roman"/>
          <w:sz w:val="24"/>
          <w:szCs w:val="24"/>
        </w:rPr>
        <w:t>attune</w:t>
      </w:r>
      <w:r w:rsidR="004C6BEC" w:rsidRPr="00454A99">
        <w:rPr>
          <w:rFonts w:ascii="Times New Roman" w:hAnsi="Times New Roman" w:cs="Times New Roman"/>
          <w:sz w:val="24"/>
          <w:szCs w:val="24"/>
        </w:rPr>
        <w:t>d</w:t>
      </w:r>
      <w:r w:rsidR="009F6BC7" w:rsidRPr="00454A99">
        <w:rPr>
          <w:rFonts w:ascii="Times New Roman" w:hAnsi="Times New Roman" w:cs="Times New Roman"/>
          <w:sz w:val="24"/>
          <w:szCs w:val="24"/>
        </w:rPr>
        <w:t xml:space="preserve"> to th</w:t>
      </w:r>
      <w:r w:rsidR="00006D95" w:rsidRPr="00454A99">
        <w:rPr>
          <w:rFonts w:ascii="Times New Roman" w:hAnsi="Times New Roman" w:cs="Times New Roman"/>
          <w:sz w:val="24"/>
          <w:szCs w:val="24"/>
        </w:rPr>
        <w:t>e social contexts in which mental health care</w:t>
      </w:r>
      <w:r w:rsidR="004C6BEC" w:rsidRPr="00454A99">
        <w:rPr>
          <w:rFonts w:ascii="Times New Roman" w:hAnsi="Times New Roman" w:cs="Times New Roman"/>
          <w:sz w:val="24"/>
          <w:szCs w:val="24"/>
        </w:rPr>
        <w:t xml:space="preserve"> occurs</w:t>
      </w:r>
      <w:r w:rsidR="009E28F8" w:rsidRPr="00454A99">
        <w:rPr>
          <w:rFonts w:ascii="Times New Roman" w:hAnsi="Times New Roman" w:cs="Times New Roman"/>
          <w:sz w:val="24"/>
          <w:szCs w:val="24"/>
        </w:rPr>
        <w:t xml:space="preserve"> (Peter, McAllister &amp; Rubinstein, 2001). </w:t>
      </w:r>
      <w:r w:rsidR="009F0996" w:rsidRPr="00454A99">
        <w:rPr>
          <w:rFonts w:ascii="Times New Roman" w:hAnsi="Times New Roman" w:cs="Times New Roman"/>
          <w:sz w:val="24"/>
          <w:szCs w:val="24"/>
        </w:rPr>
        <w:t xml:space="preserve">The </w:t>
      </w:r>
      <w:r w:rsidR="000F03C1" w:rsidRPr="00454A99">
        <w:rPr>
          <w:rFonts w:ascii="Times New Roman" w:hAnsi="Times New Roman" w:cs="Times New Roman"/>
          <w:sz w:val="24"/>
          <w:szCs w:val="24"/>
        </w:rPr>
        <w:t>reductive</w:t>
      </w:r>
      <w:r w:rsidR="00E614EB" w:rsidRPr="00454A99">
        <w:rPr>
          <w:rFonts w:ascii="Times New Roman" w:hAnsi="Times New Roman" w:cs="Times New Roman"/>
          <w:sz w:val="24"/>
          <w:szCs w:val="24"/>
        </w:rPr>
        <w:t xml:space="preserve"> focus on observable symptoms</w:t>
      </w:r>
      <w:r w:rsidR="00363C99" w:rsidRPr="00454A99">
        <w:rPr>
          <w:rFonts w:ascii="Times New Roman" w:hAnsi="Times New Roman" w:cs="Times New Roman"/>
          <w:sz w:val="24"/>
          <w:szCs w:val="24"/>
        </w:rPr>
        <w:t>,</w:t>
      </w:r>
      <w:r w:rsidR="00E614EB" w:rsidRPr="00454A99">
        <w:rPr>
          <w:rFonts w:ascii="Times New Roman" w:hAnsi="Times New Roman" w:cs="Times New Roman"/>
          <w:sz w:val="24"/>
          <w:szCs w:val="24"/>
        </w:rPr>
        <w:t xml:space="preserve"> </w:t>
      </w:r>
      <w:r w:rsidR="00AE0E3B" w:rsidRPr="00454A99">
        <w:rPr>
          <w:rFonts w:ascii="Times New Roman" w:hAnsi="Times New Roman" w:cs="Times New Roman"/>
          <w:sz w:val="24"/>
          <w:szCs w:val="24"/>
        </w:rPr>
        <w:t>emblematic of traditional medical SMI treatment</w:t>
      </w:r>
      <w:r w:rsidR="0007536D" w:rsidRPr="00454A99">
        <w:rPr>
          <w:rFonts w:ascii="Times New Roman" w:hAnsi="Times New Roman" w:cs="Times New Roman"/>
          <w:sz w:val="24"/>
          <w:szCs w:val="24"/>
        </w:rPr>
        <w:t xml:space="preserve"> </w:t>
      </w:r>
      <w:r w:rsidR="00405AA9" w:rsidRPr="00454A99">
        <w:rPr>
          <w:rFonts w:ascii="Times New Roman" w:hAnsi="Times New Roman" w:cs="Times New Roman"/>
          <w:sz w:val="24"/>
          <w:szCs w:val="24"/>
        </w:rPr>
        <w:t>research</w:t>
      </w:r>
      <w:r w:rsidR="00363C99" w:rsidRPr="00454A99">
        <w:rPr>
          <w:rFonts w:ascii="Times New Roman" w:hAnsi="Times New Roman" w:cs="Times New Roman"/>
          <w:sz w:val="24"/>
          <w:szCs w:val="24"/>
        </w:rPr>
        <w:t>,</w:t>
      </w:r>
      <w:r w:rsidR="00405AA9" w:rsidRPr="00454A99">
        <w:rPr>
          <w:rFonts w:ascii="Times New Roman" w:hAnsi="Times New Roman" w:cs="Times New Roman"/>
          <w:sz w:val="24"/>
          <w:szCs w:val="24"/>
        </w:rPr>
        <w:t xml:space="preserve"> </w:t>
      </w:r>
      <w:r w:rsidR="0007536D" w:rsidRPr="00454A99">
        <w:rPr>
          <w:rFonts w:ascii="Times New Roman" w:hAnsi="Times New Roman" w:cs="Times New Roman"/>
          <w:sz w:val="24"/>
          <w:szCs w:val="24"/>
        </w:rPr>
        <w:t xml:space="preserve">can be complimented by methodologies </w:t>
      </w:r>
      <w:r w:rsidR="00A605A3" w:rsidRPr="00454A99">
        <w:rPr>
          <w:rFonts w:ascii="Times New Roman" w:hAnsi="Times New Roman" w:cs="Times New Roman"/>
          <w:sz w:val="24"/>
          <w:szCs w:val="24"/>
        </w:rPr>
        <w:t xml:space="preserve">sensitive to </w:t>
      </w:r>
      <w:r w:rsidR="007F5E01" w:rsidRPr="00454A99">
        <w:rPr>
          <w:rFonts w:ascii="Times New Roman" w:hAnsi="Times New Roman" w:cs="Times New Roman"/>
          <w:sz w:val="24"/>
          <w:szCs w:val="24"/>
        </w:rPr>
        <w:t xml:space="preserve">how patients make sense of </w:t>
      </w:r>
      <w:r w:rsidR="00762BB8" w:rsidRPr="00454A99">
        <w:rPr>
          <w:rFonts w:ascii="Times New Roman" w:hAnsi="Times New Roman" w:cs="Times New Roman"/>
          <w:sz w:val="24"/>
          <w:szCs w:val="24"/>
        </w:rPr>
        <w:t xml:space="preserve">the </w:t>
      </w:r>
      <w:r w:rsidR="00FD34CC" w:rsidRPr="00454A99">
        <w:rPr>
          <w:rFonts w:ascii="Times New Roman" w:hAnsi="Times New Roman" w:cs="Times New Roman"/>
          <w:sz w:val="24"/>
          <w:szCs w:val="24"/>
        </w:rPr>
        <w:t xml:space="preserve">health </w:t>
      </w:r>
      <w:r w:rsidR="0016018C" w:rsidRPr="00454A99">
        <w:rPr>
          <w:rFonts w:ascii="Times New Roman" w:hAnsi="Times New Roman" w:cs="Times New Roman"/>
          <w:sz w:val="24"/>
          <w:szCs w:val="24"/>
        </w:rPr>
        <w:t>care</w:t>
      </w:r>
      <w:r w:rsidR="008E4BDE" w:rsidRPr="00454A99">
        <w:rPr>
          <w:rFonts w:ascii="Times New Roman" w:hAnsi="Times New Roman" w:cs="Times New Roman"/>
          <w:sz w:val="24"/>
          <w:szCs w:val="24"/>
        </w:rPr>
        <w:t xml:space="preserve"> </w:t>
      </w:r>
      <w:r w:rsidR="002032EA" w:rsidRPr="00454A99">
        <w:rPr>
          <w:rFonts w:ascii="Times New Roman" w:hAnsi="Times New Roman" w:cs="Times New Roman"/>
          <w:sz w:val="24"/>
          <w:szCs w:val="24"/>
        </w:rPr>
        <w:t>they live through</w:t>
      </w:r>
      <w:r w:rsidR="00557E1E" w:rsidRPr="00454A99">
        <w:rPr>
          <w:rFonts w:ascii="Times New Roman" w:hAnsi="Times New Roman" w:cs="Times New Roman"/>
          <w:sz w:val="24"/>
          <w:szCs w:val="24"/>
        </w:rPr>
        <w:t xml:space="preserve"> </w:t>
      </w:r>
      <w:r w:rsidR="00A004DA" w:rsidRPr="00454A99">
        <w:rPr>
          <w:rFonts w:ascii="Times New Roman" w:hAnsi="Times New Roman" w:cs="Times New Roman"/>
          <w:sz w:val="24"/>
          <w:szCs w:val="24"/>
        </w:rPr>
        <w:t>(Berwick</w:t>
      </w:r>
      <w:r w:rsidR="00F157CA" w:rsidRPr="00454A99">
        <w:rPr>
          <w:rFonts w:ascii="Times New Roman" w:hAnsi="Times New Roman" w:cs="Times New Roman"/>
          <w:sz w:val="24"/>
          <w:szCs w:val="24"/>
        </w:rPr>
        <w:t xml:space="preserve">, Nolan &amp; </w:t>
      </w:r>
      <w:proofErr w:type="spellStart"/>
      <w:r w:rsidR="00F157CA" w:rsidRPr="00454A99">
        <w:rPr>
          <w:rFonts w:ascii="Times New Roman" w:hAnsi="Times New Roman" w:cs="Times New Roman"/>
          <w:sz w:val="24"/>
          <w:szCs w:val="24"/>
        </w:rPr>
        <w:t>Whittingon</w:t>
      </w:r>
      <w:proofErr w:type="spellEnd"/>
      <w:r w:rsidR="00F157CA" w:rsidRPr="00454A99">
        <w:rPr>
          <w:rFonts w:ascii="Times New Roman" w:hAnsi="Times New Roman" w:cs="Times New Roman"/>
          <w:sz w:val="24"/>
          <w:szCs w:val="24"/>
        </w:rPr>
        <w:t>, 2008)</w:t>
      </w:r>
      <w:r w:rsidR="00FD34CC" w:rsidRPr="00454A99">
        <w:rPr>
          <w:rFonts w:ascii="Times New Roman" w:hAnsi="Times New Roman" w:cs="Times New Roman"/>
          <w:sz w:val="24"/>
          <w:szCs w:val="24"/>
        </w:rPr>
        <w:t>.</w:t>
      </w:r>
      <w:r w:rsidR="00D3757F" w:rsidRPr="00454A99">
        <w:rPr>
          <w:rFonts w:ascii="Times New Roman" w:hAnsi="Times New Roman" w:cs="Times New Roman"/>
          <w:sz w:val="24"/>
          <w:szCs w:val="24"/>
        </w:rPr>
        <w:t xml:space="preserve"> </w:t>
      </w:r>
      <w:r w:rsidR="006B016C" w:rsidRPr="00454A99">
        <w:rPr>
          <w:rFonts w:ascii="Times New Roman" w:hAnsi="Times New Roman" w:cs="Times New Roman"/>
          <w:sz w:val="24"/>
          <w:szCs w:val="24"/>
        </w:rPr>
        <w:t xml:space="preserve">Attending to how </w:t>
      </w:r>
      <w:r w:rsidR="00A75355" w:rsidRPr="00454A99">
        <w:rPr>
          <w:rFonts w:ascii="Times New Roman" w:hAnsi="Times New Roman" w:cs="Times New Roman"/>
          <w:sz w:val="24"/>
          <w:szCs w:val="24"/>
        </w:rPr>
        <w:t xml:space="preserve">SMI patients socially </w:t>
      </w:r>
      <w:r w:rsidR="00A75355" w:rsidRPr="00454A99">
        <w:rPr>
          <w:rFonts w:ascii="Times New Roman" w:hAnsi="Times New Roman" w:cs="Times New Roman"/>
          <w:sz w:val="24"/>
          <w:szCs w:val="24"/>
        </w:rPr>
        <w:lastRenderedPageBreak/>
        <w:t xml:space="preserve">construct their </w:t>
      </w:r>
      <w:r w:rsidR="000F03C1" w:rsidRPr="00454A99">
        <w:rPr>
          <w:rFonts w:ascii="Times New Roman" w:hAnsi="Times New Roman" w:cs="Times New Roman"/>
          <w:sz w:val="24"/>
          <w:szCs w:val="24"/>
        </w:rPr>
        <w:t>treatment</w:t>
      </w:r>
      <w:r w:rsidR="00A75355" w:rsidRPr="00454A99">
        <w:rPr>
          <w:rFonts w:ascii="Times New Roman" w:hAnsi="Times New Roman" w:cs="Times New Roman"/>
          <w:sz w:val="24"/>
          <w:szCs w:val="24"/>
        </w:rPr>
        <w:t xml:space="preserve"> may therefore provide </w:t>
      </w:r>
      <w:r w:rsidR="005522E4" w:rsidRPr="00454A99">
        <w:rPr>
          <w:rFonts w:ascii="Times New Roman" w:hAnsi="Times New Roman" w:cs="Times New Roman"/>
          <w:sz w:val="24"/>
          <w:szCs w:val="24"/>
        </w:rPr>
        <w:t xml:space="preserve">important insights on </w:t>
      </w:r>
      <w:r w:rsidR="006F3385" w:rsidRPr="00454A99">
        <w:rPr>
          <w:rFonts w:ascii="Times New Roman" w:hAnsi="Times New Roman" w:cs="Times New Roman"/>
          <w:sz w:val="24"/>
          <w:szCs w:val="24"/>
        </w:rPr>
        <w:t xml:space="preserve">the </w:t>
      </w:r>
      <w:r w:rsidR="0066145F" w:rsidRPr="00454A99">
        <w:rPr>
          <w:rFonts w:ascii="Times New Roman" w:hAnsi="Times New Roman" w:cs="Times New Roman"/>
          <w:sz w:val="24"/>
          <w:szCs w:val="24"/>
        </w:rPr>
        <w:t>efficacy and effectiveness of</w:t>
      </w:r>
      <w:r w:rsidR="0031692E" w:rsidRPr="00454A99">
        <w:rPr>
          <w:rFonts w:ascii="Times New Roman" w:hAnsi="Times New Roman" w:cs="Times New Roman"/>
          <w:sz w:val="24"/>
          <w:szCs w:val="24"/>
        </w:rPr>
        <w:t xml:space="preserve"> care</w:t>
      </w:r>
      <w:r w:rsidR="005522E4" w:rsidRPr="00454A99">
        <w:rPr>
          <w:rFonts w:ascii="Times New Roman" w:hAnsi="Times New Roman" w:cs="Times New Roman"/>
          <w:sz w:val="24"/>
          <w:szCs w:val="24"/>
        </w:rPr>
        <w:t xml:space="preserve"> </w:t>
      </w:r>
      <w:r w:rsidR="00586713" w:rsidRPr="00454A99">
        <w:rPr>
          <w:rFonts w:ascii="Times New Roman" w:hAnsi="Times New Roman" w:cs="Times New Roman"/>
          <w:sz w:val="24"/>
          <w:szCs w:val="24"/>
        </w:rPr>
        <w:t>interventions</w:t>
      </w:r>
      <w:r w:rsidR="005522E4" w:rsidRPr="00454A99">
        <w:rPr>
          <w:rFonts w:ascii="Times New Roman" w:hAnsi="Times New Roman" w:cs="Times New Roman"/>
          <w:sz w:val="24"/>
          <w:szCs w:val="24"/>
        </w:rPr>
        <w:t xml:space="preserve">. </w:t>
      </w:r>
      <w:r w:rsidR="00976D7A" w:rsidRPr="00454A99">
        <w:rPr>
          <w:rFonts w:ascii="Times New Roman" w:hAnsi="Times New Roman" w:cs="Times New Roman"/>
          <w:sz w:val="24"/>
          <w:szCs w:val="24"/>
        </w:rPr>
        <w:t>This type of interpretive approach is</w:t>
      </w:r>
      <w:r w:rsidR="0062136B" w:rsidRPr="00454A99">
        <w:rPr>
          <w:rFonts w:ascii="Times New Roman" w:hAnsi="Times New Roman" w:cs="Times New Roman"/>
          <w:sz w:val="24"/>
          <w:szCs w:val="24"/>
        </w:rPr>
        <w:t xml:space="preserve"> </w:t>
      </w:r>
      <w:r w:rsidR="00F0534C" w:rsidRPr="00454A99">
        <w:rPr>
          <w:rFonts w:ascii="Times New Roman" w:hAnsi="Times New Roman" w:cs="Times New Roman"/>
          <w:sz w:val="24"/>
          <w:szCs w:val="24"/>
        </w:rPr>
        <w:t>r</w:t>
      </w:r>
      <w:r w:rsidR="00BE0842" w:rsidRPr="00454A99">
        <w:rPr>
          <w:rFonts w:ascii="Times New Roman" w:hAnsi="Times New Roman" w:cs="Times New Roman"/>
          <w:sz w:val="24"/>
          <w:szCs w:val="24"/>
        </w:rPr>
        <w:t>adically different to</w:t>
      </w:r>
      <w:r w:rsidR="00453314" w:rsidRPr="00454A99">
        <w:rPr>
          <w:rFonts w:ascii="Times New Roman" w:hAnsi="Times New Roman" w:cs="Times New Roman"/>
          <w:sz w:val="24"/>
          <w:szCs w:val="24"/>
        </w:rPr>
        <w:t xml:space="preserve"> </w:t>
      </w:r>
      <w:r w:rsidR="00C71D54" w:rsidRPr="00454A99">
        <w:rPr>
          <w:rFonts w:ascii="Times New Roman" w:hAnsi="Times New Roman" w:cs="Times New Roman"/>
          <w:sz w:val="24"/>
          <w:szCs w:val="24"/>
        </w:rPr>
        <w:t xml:space="preserve">the </w:t>
      </w:r>
      <w:proofErr w:type="gramStart"/>
      <w:r w:rsidR="00C71D54" w:rsidRPr="00454A99">
        <w:rPr>
          <w:rFonts w:ascii="Times New Roman" w:hAnsi="Times New Roman" w:cs="Times New Roman"/>
          <w:sz w:val="24"/>
          <w:szCs w:val="24"/>
        </w:rPr>
        <w:t>widely-used</w:t>
      </w:r>
      <w:proofErr w:type="gramEnd"/>
      <w:r w:rsidR="00C71D54" w:rsidRPr="00454A99">
        <w:rPr>
          <w:rFonts w:ascii="Times New Roman" w:hAnsi="Times New Roman" w:cs="Times New Roman"/>
          <w:sz w:val="24"/>
          <w:szCs w:val="24"/>
        </w:rPr>
        <w:t xml:space="preserve"> practice of</w:t>
      </w:r>
      <w:r w:rsidR="00CB11C0" w:rsidRPr="00454A99">
        <w:rPr>
          <w:rFonts w:ascii="Times New Roman" w:hAnsi="Times New Roman" w:cs="Times New Roman"/>
          <w:sz w:val="24"/>
          <w:szCs w:val="24"/>
        </w:rPr>
        <w:t xml:space="preserve"> </w:t>
      </w:r>
      <w:r w:rsidR="00141CDE" w:rsidRPr="00454A99">
        <w:rPr>
          <w:rFonts w:ascii="Times New Roman" w:hAnsi="Times New Roman" w:cs="Times New Roman"/>
          <w:sz w:val="24"/>
          <w:szCs w:val="24"/>
        </w:rPr>
        <w:t>“</w:t>
      </w:r>
      <w:r w:rsidR="00CB11C0" w:rsidRPr="00454A99">
        <w:rPr>
          <w:rFonts w:ascii="Times New Roman" w:hAnsi="Times New Roman" w:cs="Times New Roman"/>
          <w:sz w:val="24"/>
          <w:szCs w:val="24"/>
        </w:rPr>
        <w:t>patient and public involvement</w:t>
      </w:r>
      <w:r w:rsidR="00141CDE" w:rsidRPr="00454A99">
        <w:rPr>
          <w:rFonts w:ascii="Times New Roman" w:hAnsi="Times New Roman" w:cs="Times New Roman"/>
          <w:sz w:val="24"/>
          <w:szCs w:val="24"/>
        </w:rPr>
        <w:t>”</w:t>
      </w:r>
      <w:r w:rsidR="00CB11C0" w:rsidRPr="00454A99">
        <w:rPr>
          <w:rFonts w:ascii="Times New Roman" w:hAnsi="Times New Roman" w:cs="Times New Roman"/>
          <w:sz w:val="24"/>
          <w:szCs w:val="24"/>
        </w:rPr>
        <w:t xml:space="preserve"> (PPI).</w:t>
      </w:r>
      <w:r w:rsidR="0023461A" w:rsidRPr="00454A99">
        <w:rPr>
          <w:rFonts w:ascii="Times New Roman" w:hAnsi="Times New Roman" w:cs="Times New Roman"/>
          <w:sz w:val="24"/>
          <w:szCs w:val="24"/>
        </w:rPr>
        <w:t xml:space="preserve"> </w:t>
      </w:r>
      <w:r w:rsidR="00EB1755" w:rsidRPr="00454A99">
        <w:rPr>
          <w:rFonts w:ascii="Times New Roman" w:hAnsi="Times New Roman" w:cs="Times New Roman"/>
          <w:sz w:val="24"/>
          <w:szCs w:val="24"/>
        </w:rPr>
        <w:t>PPI</w:t>
      </w:r>
      <w:r w:rsidR="00D92965" w:rsidRPr="00454A99">
        <w:rPr>
          <w:rFonts w:ascii="Times New Roman" w:hAnsi="Times New Roman" w:cs="Times New Roman"/>
          <w:sz w:val="24"/>
          <w:szCs w:val="24"/>
        </w:rPr>
        <w:t xml:space="preserve"> </w:t>
      </w:r>
      <w:r w:rsidR="00C71D54" w:rsidRPr="00454A99">
        <w:rPr>
          <w:rFonts w:ascii="Times New Roman" w:hAnsi="Times New Roman" w:cs="Times New Roman"/>
          <w:sz w:val="24"/>
          <w:szCs w:val="24"/>
        </w:rPr>
        <w:t>entails</w:t>
      </w:r>
      <w:r w:rsidR="00123593" w:rsidRPr="00454A99">
        <w:rPr>
          <w:rFonts w:ascii="Times New Roman" w:hAnsi="Times New Roman" w:cs="Times New Roman"/>
          <w:sz w:val="24"/>
          <w:szCs w:val="24"/>
        </w:rPr>
        <w:t xml:space="preserve"> consulting</w:t>
      </w:r>
      <w:r w:rsidR="001308E9" w:rsidRPr="00454A99">
        <w:rPr>
          <w:rFonts w:ascii="Times New Roman" w:hAnsi="Times New Roman" w:cs="Times New Roman"/>
          <w:sz w:val="24"/>
          <w:szCs w:val="24"/>
        </w:rPr>
        <w:t xml:space="preserve"> patients, carers and the public</w:t>
      </w:r>
      <w:r w:rsidR="009D4D85" w:rsidRPr="00454A99">
        <w:rPr>
          <w:rFonts w:ascii="Times New Roman" w:hAnsi="Times New Roman" w:cs="Times New Roman"/>
          <w:sz w:val="24"/>
          <w:szCs w:val="24"/>
        </w:rPr>
        <w:t xml:space="preserve"> on issues relating to </w:t>
      </w:r>
      <w:r w:rsidR="00FB7FCA" w:rsidRPr="00454A99">
        <w:rPr>
          <w:rFonts w:ascii="Times New Roman" w:hAnsi="Times New Roman" w:cs="Times New Roman"/>
          <w:sz w:val="24"/>
          <w:szCs w:val="24"/>
        </w:rPr>
        <w:t xml:space="preserve">health </w:t>
      </w:r>
      <w:r w:rsidR="008977F3" w:rsidRPr="00454A99">
        <w:rPr>
          <w:rFonts w:ascii="Times New Roman" w:hAnsi="Times New Roman" w:cs="Times New Roman"/>
          <w:sz w:val="24"/>
          <w:szCs w:val="24"/>
        </w:rPr>
        <w:t>research</w:t>
      </w:r>
      <w:r w:rsidR="009D4D85" w:rsidRPr="00454A99">
        <w:rPr>
          <w:rFonts w:ascii="Times New Roman" w:hAnsi="Times New Roman" w:cs="Times New Roman"/>
          <w:sz w:val="24"/>
          <w:szCs w:val="24"/>
        </w:rPr>
        <w:t xml:space="preserve"> design</w:t>
      </w:r>
      <w:r w:rsidR="008977F3" w:rsidRPr="00454A99">
        <w:rPr>
          <w:rFonts w:ascii="Times New Roman" w:hAnsi="Times New Roman" w:cs="Times New Roman"/>
          <w:sz w:val="24"/>
          <w:szCs w:val="24"/>
        </w:rPr>
        <w:t>, delivery and dissemination</w:t>
      </w:r>
      <w:r w:rsidR="00B13643" w:rsidRPr="00454A99">
        <w:rPr>
          <w:rFonts w:ascii="Times New Roman" w:hAnsi="Times New Roman" w:cs="Times New Roman"/>
          <w:sz w:val="24"/>
          <w:szCs w:val="24"/>
        </w:rPr>
        <w:t xml:space="preserve"> (Ashcroft, Wykes, Taylor, Crowther &amp; </w:t>
      </w:r>
      <w:proofErr w:type="spellStart"/>
      <w:r w:rsidR="00B13643" w:rsidRPr="00454A99">
        <w:rPr>
          <w:rFonts w:ascii="Times New Roman" w:hAnsi="Times New Roman" w:cs="Times New Roman"/>
          <w:sz w:val="24"/>
          <w:szCs w:val="24"/>
        </w:rPr>
        <w:t>Szmukler</w:t>
      </w:r>
      <w:proofErr w:type="spellEnd"/>
      <w:r w:rsidR="00B13643" w:rsidRPr="00454A99">
        <w:rPr>
          <w:rFonts w:ascii="Times New Roman" w:hAnsi="Times New Roman" w:cs="Times New Roman"/>
          <w:sz w:val="24"/>
          <w:szCs w:val="24"/>
        </w:rPr>
        <w:t>, 2016).</w:t>
      </w:r>
      <w:r w:rsidR="009D4D85" w:rsidRPr="00454A99">
        <w:rPr>
          <w:rFonts w:ascii="Times New Roman" w:hAnsi="Times New Roman" w:cs="Times New Roman"/>
          <w:sz w:val="24"/>
          <w:szCs w:val="24"/>
        </w:rPr>
        <w:t xml:space="preserve"> </w:t>
      </w:r>
      <w:r w:rsidR="005C6729" w:rsidRPr="00454A99">
        <w:rPr>
          <w:rFonts w:ascii="Times New Roman" w:hAnsi="Times New Roman" w:cs="Times New Roman"/>
          <w:sz w:val="24"/>
          <w:szCs w:val="24"/>
        </w:rPr>
        <w:t xml:space="preserve">Although PPI </w:t>
      </w:r>
      <w:r w:rsidR="00E47C8F" w:rsidRPr="00454A99">
        <w:rPr>
          <w:rFonts w:ascii="Times New Roman" w:hAnsi="Times New Roman" w:cs="Times New Roman"/>
          <w:sz w:val="24"/>
          <w:szCs w:val="24"/>
        </w:rPr>
        <w:t xml:space="preserve">is considered a marker of </w:t>
      </w:r>
      <w:proofErr w:type="gramStart"/>
      <w:r w:rsidR="005C6729" w:rsidRPr="00454A99">
        <w:rPr>
          <w:rFonts w:ascii="Times New Roman" w:hAnsi="Times New Roman" w:cs="Times New Roman"/>
          <w:sz w:val="24"/>
          <w:szCs w:val="24"/>
        </w:rPr>
        <w:t>best</w:t>
      </w:r>
      <w:r w:rsidR="00CD2609" w:rsidRPr="00454A99">
        <w:rPr>
          <w:rFonts w:ascii="Times New Roman" w:hAnsi="Times New Roman" w:cs="Times New Roman"/>
          <w:sz w:val="24"/>
          <w:szCs w:val="24"/>
        </w:rPr>
        <w:t>-practice</w:t>
      </w:r>
      <w:proofErr w:type="gramEnd"/>
      <w:r w:rsidR="00CD2609" w:rsidRPr="00454A99">
        <w:rPr>
          <w:rFonts w:ascii="Times New Roman" w:hAnsi="Times New Roman" w:cs="Times New Roman"/>
          <w:sz w:val="24"/>
          <w:szCs w:val="24"/>
        </w:rPr>
        <w:t xml:space="preserve"> in health research</w:t>
      </w:r>
      <w:r w:rsidR="00E47C8F" w:rsidRPr="00454A99">
        <w:rPr>
          <w:rFonts w:ascii="Times New Roman" w:hAnsi="Times New Roman" w:cs="Times New Roman"/>
          <w:sz w:val="24"/>
          <w:szCs w:val="24"/>
        </w:rPr>
        <w:t xml:space="preserve"> (Blackburn et al. 2018)</w:t>
      </w:r>
      <w:r w:rsidR="00CD2609" w:rsidRPr="00454A99">
        <w:rPr>
          <w:rFonts w:ascii="Times New Roman" w:hAnsi="Times New Roman" w:cs="Times New Roman"/>
          <w:sz w:val="24"/>
          <w:szCs w:val="24"/>
        </w:rPr>
        <w:t xml:space="preserve">, </w:t>
      </w:r>
      <w:r w:rsidR="0099352C" w:rsidRPr="00454A99">
        <w:rPr>
          <w:rFonts w:ascii="Times New Roman" w:hAnsi="Times New Roman" w:cs="Times New Roman"/>
          <w:sz w:val="24"/>
          <w:szCs w:val="24"/>
        </w:rPr>
        <w:t xml:space="preserve">critics </w:t>
      </w:r>
      <w:r w:rsidR="00FD6922" w:rsidRPr="00454A99">
        <w:rPr>
          <w:rFonts w:ascii="Times New Roman" w:hAnsi="Times New Roman" w:cs="Times New Roman"/>
          <w:sz w:val="24"/>
          <w:szCs w:val="24"/>
        </w:rPr>
        <w:t>argue it can be</w:t>
      </w:r>
      <w:r w:rsidR="009D363D" w:rsidRPr="00454A99">
        <w:rPr>
          <w:rFonts w:ascii="Times New Roman" w:hAnsi="Times New Roman" w:cs="Times New Roman"/>
          <w:sz w:val="24"/>
          <w:szCs w:val="24"/>
        </w:rPr>
        <w:t xml:space="preserve"> </w:t>
      </w:r>
      <w:r w:rsidR="00FD0478" w:rsidRPr="00454A99">
        <w:rPr>
          <w:rFonts w:ascii="Times New Roman" w:hAnsi="Times New Roman" w:cs="Times New Roman"/>
          <w:sz w:val="24"/>
          <w:szCs w:val="24"/>
        </w:rPr>
        <w:t>tokenistic (Jennings</w:t>
      </w:r>
      <w:r w:rsidR="000C4C7A" w:rsidRPr="00454A99">
        <w:rPr>
          <w:rFonts w:ascii="Times New Roman" w:hAnsi="Times New Roman" w:cs="Times New Roman"/>
          <w:sz w:val="24"/>
          <w:szCs w:val="24"/>
        </w:rPr>
        <w:t xml:space="preserve"> et al., </w:t>
      </w:r>
      <w:r w:rsidR="00FD0478" w:rsidRPr="00454A99">
        <w:rPr>
          <w:rFonts w:ascii="Times New Roman" w:hAnsi="Times New Roman" w:cs="Times New Roman"/>
          <w:sz w:val="24"/>
          <w:szCs w:val="24"/>
        </w:rPr>
        <w:t>2018)</w:t>
      </w:r>
      <w:r w:rsidR="006A56AB" w:rsidRPr="00454A99">
        <w:rPr>
          <w:rFonts w:ascii="Times New Roman" w:hAnsi="Times New Roman" w:cs="Times New Roman"/>
          <w:sz w:val="24"/>
          <w:szCs w:val="24"/>
        </w:rPr>
        <w:t xml:space="preserve"> and often offers a de-contextualised</w:t>
      </w:r>
      <w:r w:rsidR="00152718" w:rsidRPr="00454A99">
        <w:rPr>
          <w:rFonts w:ascii="Times New Roman" w:hAnsi="Times New Roman" w:cs="Times New Roman"/>
          <w:sz w:val="24"/>
          <w:szCs w:val="24"/>
        </w:rPr>
        <w:t xml:space="preserve"> ‘snapshot’</w:t>
      </w:r>
      <w:r w:rsidR="00521143" w:rsidRPr="00454A99">
        <w:rPr>
          <w:rFonts w:ascii="Times New Roman" w:hAnsi="Times New Roman" w:cs="Times New Roman"/>
          <w:sz w:val="24"/>
          <w:szCs w:val="24"/>
        </w:rPr>
        <w:t xml:space="preserve"> of patients’ needs</w:t>
      </w:r>
      <w:r w:rsidR="00152718" w:rsidRPr="00454A99">
        <w:rPr>
          <w:rFonts w:ascii="Times New Roman" w:hAnsi="Times New Roman" w:cs="Times New Roman"/>
          <w:sz w:val="24"/>
          <w:szCs w:val="24"/>
        </w:rPr>
        <w:t xml:space="preserve"> (</w:t>
      </w:r>
      <w:proofErr w:type="spellStart"/>
      <w:r w:rsidR="00152718" w:rsidRPr="00454A99">
        <w:rPr>
          <w:rFonts w:ascii="Times New Roman" w:hAnsi="Times New Roman" w:cs="Times New Roman"/>
          <w:sz w:val="24"/>
          <w:szCs w:val="24"/>
        </w:rPr>
        <w:t>Staniszewska</w:t>
      </w:r>
      <w:proofErr w:type="spellEnd"/>
      <w:r w:rsidR="00152718" w:rsidRPr="00454A99">
        <w:rPr>
          <w:rFonts w:ascii="Times New Roman" w:hAnsi="Times New Roman" w:cs="Times New Roman"/>
          <w:sz w:val="24"/>
          <w:szCs w:val="24"/>
        </w:rPr>
        <w:t xml:space="preserve"> et al. 2011a).</w:t>
      </w:r>
      <w:r w:rsidR="007F55A4" w:rsidRPr="00454A99">
        <w:rPr>
          <w:rFonts w:ascii="Times New Roman" w:hAnsi="Times New Roman" w:cs="Times New Roman"/>
          <w:sz w:val="24"/>
          <w:szCs w:val="24"/>
        </w:rPr>
        <w:t xml:space="preserve"> </w:t>
      </w:r>
      <w:r w:rsidR="0010006A" w:rsidRPr="00454A99">
        <w:rPr>
          <w:rFonts w:ascii="Times New Roman" w:hAnsi="Times New Roman" w:cs="Times New Roman"/>
          <w:sz w:val="24"/>
          <w:szCs w:val="24"/>
        </w:rPr>
        <w:t xml:space="preserve">To many, </w:t>
      </w:r>
      <w:r w:rsidR="00D666C3" w:rsidRPr="00454A99">
        <w:rPr>
          <w:rFonts w:ascii="Times New Roman" w:hAnsi="Times New Roman" w:cs="Times New Roman"/>
          <w:sz w:val="24"/>
          <w:szCs w:val="24"/>
        </w:rPr>
        <w:t xml:space="preserve">the utility of </w:t>
      </w:r>
      <w:r w:rsidR="00205AC9" w:rsidRPr="00454A99">
        <w:rPr>
          <w:rFonts w:ascii="Times New Roman" w:hAnsi="Times New Roman" w:cs="Times New Roman"/>
          <w:sz w:val="24"/>
          <w:szCs w:val="24"/>
        </w:rPr>
        <w:t xml:space="preserve">PPI </w:t>
      </w:r>
      <w:r w:rsidR="000F332C" w:rsidRPr="00454A99">
        <w:rPr>
          <w:rFonts w:ascii="Times New Roman" w:hAnsi="Times New Roman" w:cs="Times New Roman"/>
          <w:sz w:val="24"/>
          <w:szCs w:val="24"/>
        </w:rPr>
        <w:t xml:space="preserve">is </w:t>
      </w:r>
      <w:r w:rsidR="00D666C3" w:rsidRPr="00454A99">
        <w:rPr>
          <w:rFonts w:ascii="Times New Roman" w:hAnsi="Times New Roman" w:cs="Times New Roman"/>
          <w:sz w:val="24"/>
          <w:szCs w:val="24"/>
        </w:rPr>
        <w:t xml:space="preserve">undermined as it is </w:t>
      </w:r>
      <w:r w:rsidR="00A2100D" w:rsidRPr="00454A99">
        <w:rPr>
          <w:rFonts w:ascii="Times New Roman" w:hAnsi="Times New Roman" w:cs="Times New Roman"/>
          <w:sz w:val="24"/>
          <w:szCs w:val="24"/>
        </w:rPr>
        <w:t xml:space="preserve">rarely </w:t>
      </w:r>
      <w:r w:rsidR="000F332C" w:rsidRPr="00454A99">
        <w:rPr>
          <w:rFonts w:ascii="Times New Roman" w:hAnsi="Times New Roman" w:cs="Times New Roman"/>
          <w:sz w:val="24"/>
          <w:szCs w:val="24"/>
        </w:rPr>
        <w:t xml:space="preserve">capable of </w:t>
      </w:r>
      <w:r w:rsidR="00652CCB" w:rsidRPr="00454A99">
        <w:rPr>
          <w:rFonts w:ascii="Times New Roman" w:hAnsi="Times New Roman" w:cs="Times New Roman"/>
          <w:sz w:val="24"/>
          <w:szCs w:val="24"/>
        </w:rPr>
        <w:t>deep insig</w:t>
      </w:r>
      <w:r w:rsidR="0032787F" w:rsidRPr="00454A99">
        <w:rPr>
          <w:rFonts w:ascii="Times New Roman" w:hAnsi="Times New Roman" w:cs="Times New Roman"/>
          <w:sz w:val="24"/>
          <w:szCs w:val="24"/>
        </w:rPr>
        <w:t>h</w:t>
      </w:r>
      <w:r w:rsidR="00652CCB" w:rsidRPr="00454A99">
        <w:rPr>
          <w:rFonts w:ascii="Times New Roman" w:hAnsi="Times New Roman" w:cs="Times New Roman"/>
          <w:sz w:val="24"/>
          <w:szCs w:val="24"/>
        </w:rPr>
        <w:t xml:space="preserve">ts into </w:t>
      </w:r>
      <w:r w:rsidR="00BD32D3" w:rsidRPr="00454A99">
        <w:rPr>
          <w:rFonts w:ascii="Times New Roman" w:hAnsi="Times New Roman" w:cs="Times New Roman"/>
          <w:sz w:val="24"/>
          <w:szCs w:val="24"/>
        </w:rPr>
        <w:t xml:space="preserve">the experience of </w:t>
      </w:r>
      <w:r w:rsidR="0032787F" w:rsidRPr="00454A99">
        <w:rPr>
          <w:rFonts w:ascii="Times New Roman" w:hAnsi="Times New Roman" w:cs="Times New Roman"/>
          <w:sz w:val="24"/>
          <w:szCs w:val="24"/>
        </w:rPr>
        <w:t>care setting culture</w:t>
      </w:r>
      <w:r w:rsidR="00D666C3" w:rsidRPr="00454A99">
        <w:rPr>
          <w:rFonts w:ascii="Times New Roman" w:hAnsi="Times New Roman" w:cs="Times New Roman"/>
          <w:sz w:val="24"/>
          <w:szCs w:val="24"/>
        </w:rPr>
        <w:t>.</w:t>
      </w:r>
      <w:r w:rsidR="00D874DD" w:rsidRPr="00454A99">
        <w:rPr>
          <w:rFonts w:ascii="Times New Roman" w:hAnsi="Times New Roman" w:cs="Times New Roman"/>
          <w:sz w:val="24"/>
          <w:szCs w:val="24"/>
        </w:rPr>
        <w:t xml:space="preserve"> This critique is especially pertinent </w:t>
      </w:r>
      <w:r w:rsidR="006C78CF" w:rsidRPr="00454A99">
        <w:rPr>
          <w:rFonts w:ascii="Times New Roman" w:hAnsi="Times New Roman" w:cs="Times New Roman"/>
          <w:sz w:val="24"/>
          <w:szCs w:val="24"/>
        </w:rPr>
        <w:t xml:space="preserve">when considering </w:t>
      </w:r>
      <w:r w:rsidR="00722C99" w:rsidRPr="00454A99">
        <w:rPr>
          <w:rFonts w:ascii="Times New Roman" w:hAnsi="Times New Roman" w:cs="Times New Roman"/>
          <w:sz w:val="24"/>
          <w:szCs w:val="24"/>
        </w:rPr>
        <w:t xml:space="preserve">research into </w:t>
      </w:r>
      <w:r w:rsidR="006C78CF" w:rsidRPr="00454A99">
        <w:rPr>
          <w:rFonts w:ascii="Times New Roman" w:hAnsi="Times New Roman" w:cs="Times New Roman"/>
          <w:sz w:val="24"/>
          <w:szCs w:val="24"/>
        </w:rPr>
        <w:t>secure psychiatric</w:t>
      </w:r>
      <w:r w:rsidR="00722C99" w:rsidRPr="00454A99">
        <w:rPr>
          <w:rFonts w:ascii="Times New Roman" w:hAnsi="Times New Roman" w:cs="Times New Roman"/>
          <w:sz w:val="24"/>
          <w:szCs w:val="24"/>
        </w:rPr>
        <w:t xml:space="preserve"> settings</w:t>
      </w:r>
      <w:r w:rsidR="00933721" w:rsidRPr="00454A99">
        <w:rPr>
          <w:rFonts w:ascii="Times New Roman" w:hAnsi="Times New Roman" w:cs="Times New Roman"/>
          <w:sz w:val="24"/>
          <w:szCs w:val="24"/>
        </w:rPr>
        <w:t>, which ar</w:t>
      </w:r>
      <w:r w:rsidR="00AE5EFE" w:rsidRPr="00454A99">
        <w:rPr>
          <w:rFonts w:ascii="Times New Roman" w:hAnsi="Times New Roman" w:cs="Times New Roman"/>
          <w:sz w:val="24"/>
          <w:szCs w:val="24"/>
        </w:rPr>
        <w:t>e known</w:t>
      </w:r>
      <w:r w:rsidR="00933721" w:rsidRPr="00454A99">
        <w:rPr>
          <w:rFonts w:ascii="Times New Roman" w:hAnsi="Times New Roman" w:cs="Times New Roman"/>
          <w:sz w:val="24"/>
          <w:szCs w:val="24"/>
        </w:rPr>
        <w:t xml:space="preserve"> </w:t>
      </w:r>
      <w:r w:rsidR="00AE5EFE" w:rsidRPr="00454A99">
        <w:rPr>
          <w:rFonts w:ascii="Times New Roman" w:hAnsi="Times New Roman" w:cs="Times New Roman"/>
          <w:sz w:val="24"/>
          <w:szCs w:val="24"/>
        </w:rPr>
        <w:t xml:space="preserve">to be </w:t>
      </w:r>
      <w:r w:rsidR="00933721" w:rsidRPr="00454A99">
        <w:rPr>
          <w:rFonts w:ascii="Times New Roman" w:hAnsi="Times New Roman" w:cs="Times New Roman"/>
          <w:sz w:val="24"/>
          <w:szCs w:val="24"/>
        </w:rPr>
        <w:t xml:space="preserve">unique environments with a </w:t>
      </w:r>
      <w:r w:rsidR="00D54E22" w:rsidRPr="00454A99">
        <w:rPr>
          <w:rFonts w:ascii="Times New Roman" w:hAnsi="Times New Roman" w:cs="Times New Roman"/>
          <w:sz w:val="24"/>
          <w:szCs w:val="24"/>
        </w:rPr>
        <w:t>distinct organisational culture</w:t>
      </w:r>
      <w:r w:rsidR="00933721" w:rsidRPr="00454A99">
        <w:rPr>
          <w:rFonts w:ascii="Times New Roman" w:hAnsi="Times New Roman" w:cs="Times New Roman"/>
          <w:sz w:val="24"/>
          <w:szCs w:val="24"/>
        </w:rPr>
        <w:t xml:space="preserve"> (Johnson, Day, </w:t>
      </w:r>
      <w:proofErr w:type="spellStart"/>
      <w:r w:rsidR="00933721" w:rsidRPr="00454A99">
        <w:rPr>
          <w:rFonts w:ascii="Times New Roman" w:hAnsi="Times New Roman" w:cs="Times New Roman"/>
          <w:sz w:val="24"/>
          <w:szCs w:val="24"/>
        </w:rPr>
        <w:t>Moholkar</w:t>
      </w:r>
      <w:proofErr w:type="spellEnd"/>
      <w:r w:rsidR="00933721" w:rsidRPr="00454A99">
        <w:rPr>
          <w:rFonts w:ascii="Times New Roman" w:hAnsi="Times New Roman" w:cs="Times New Roman"/>
          <w:sz w:val="24"/>
          <w:szCs w:val="24"/>
        </w:rPr>
        <w:t xml:space="preserve">, </w:t>
      </w:r>
      <w:proofErr w:type="spellStart"/>
      <w:r w:rsidR="00933721" w:rsidRPr="00454A99">
        <w:rPr>
          <w:rFonts w:ascii="Times New Roman" w:hAnsi="Times New Roman" w:cs="Times New Roman"/>
          <w:sz w:val="24"/>
          <w:szCs w:val="24"/>
        </w:rPr>
        <w:t>Gilluley</w:t>
      </w:r>
      <w:proofErr w:type="spellEnd"/>
      <w:r w:rsidR="00933721" w:rsidRPr="00454A99">
        <w:rPr>
          <w:rFonts w:ascii="Times New Roman" w:hAnsi="Times New Roman" w:cs="Times New Roman"/>
          <w:sz w:val="24"/>
          <w:szCs w:val="24"/>
        </w:rPr>
        <w:t xml:space="preserve"> &amp; </w:t>
      </w:r>
      <w:proofErr w:type="spellStart"/>
      <w:r w:rsidR="00933721" w:rsidRPr="00454A99">
        <w:rPr>
          <w:rFonts w:ascii="Times New Roman" w:hAnsi="Times New Roman" w:cs="Times New Roman"/>
          <w:sz w:val="24"/>
          <w:szCs w:val="24"/>
        </w:rPr>
        <w:t>Goydor</w:t>
      </w:r>
      <w:proofErr w:type="spellEnd"/>
      <w:r w:rsidR="00933721" w:rsidRPr="00454A99">
        <w:rPr>
          <w:rFonts w:ascii="Times New Roman" w:hAnsi="Times New Roman" w:cs="Times New Roman"/>
          <w:sz w:val="24"/>
          <w:szCs w:val="24"/>
        </w:rPr>
        <w:t>, 2018)</w:t>
      </w:r>
      <w:r w:rsidR="00AE5EFE" w:rsidRPr="00454A99">
        <w:rPr>
          <w:rFonts w:ascii="Times New Roman" w:hAnsi="Times New Roman" w:cs="Times New Roman"/>
          <w:sz w:val="24"/>
          <w:szCs w:val="24"/>
        </w:rPr>
        <w:t>.</w:t>
      </w:r>
      <w:r w:rsidR="00933721" w:rsidRPr="00454A99">
        <w:rPr>
          <w:rFonts w:ascii="Times New Roman" w:hAnsi="Times New Roman" w:cs="Times New Roman"/>
          <w:sz w:val="24"/>
          <w:szCs w:val="24"/>
        </w:rPr>
        <w:t xml:space="preserve"> </w:t>
      </w:r>
    </w:p>
    <w:p w14:paraId="3EBABD49" w14:textId="03CDFC9E" w:rsidR="00E31F9E" w:rsidRPr="00454A99" w:rsidRDefault="00F92946"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Exploratory qualitative methods </w:t>
      </w:r>
      <w:r w:rsidR="00776D58" w:rsidRPr="00454A99">
        <w:rPr>
          <w:rFonts w:ascii="Times New Roman" w:hAnsi="Times New Roman" w:cs="Times New Roman"/>
          <w:sz w:val="24"/>
          <w:szCs w:val="24"/>
        </w:rPr>
        <w:t>are considered</w:t>
      </w:r>
      <w:r w:rsidRPr="00454A99">
        <w:rPr>
          <w:rFonts w:ascii="Times New Roman" w:hAnsi="Times New Roman" w:cs="Times New Roman"/>
          <w:sz w:val="24"/>
          <w:szCs w:val="24"/>
        </w:rPr>
        <w:t xml:space="preserve"> useful in initial </w:t>
      </w:r>
      <w:r w:rsidR="00F62A04" w:rsidRPr="00454A99">
        <w:rPr>
          <w:rFonts w:ascii="Times New Roman" w:hAnsi="Times New Roman" w:cs="Times New Roman"/>
          <w:sz w:val="24"/>
          <w:szCs w:val="24"/>
        </w:rPr>
        <w:t>stages</w:t>
      </w:r>
      <w:r w:rsidRPr="00454A99">
        <w:rPr>
          <w:rFonts w:ascii="Times New Roman" w:hAnsi="Times New Roman" w:cs="Times New Roman"/>
          <w:sz w:val="24"/>
          <w:szCs w:val="24"/>
        </w:rPr>
        <w:t xml:space="preserve"> of mental health research</w:t>
      </w:r>
      <w:r w:rsidR="00A95D9A" w:rsidRPr="00454A99">
        <w:rPr>
          <w:rFonts w:ascii="Times New Roman" w:hAnsi="Times New Roman" w:cs="Times New Roman"/>
          <w:sz w:val="24"/>
          <w:szCs w:val="24"/>
        </w:rPr>
        <w:t xml:space="preserve">, specifically within populations or settings in which previous </w:t>
      </w:r>
      <w:r w:rsidR="00776D58" w:rsidRPr="00454A99">
        <w:rPr>
          <w:rFonts w:ascii="Times New Roman" w:hAnsi="Times New Roman" w:cs="Times New Roman"/>
          <w:sz w:val="24"/>
          <w:szCs w:val="24"/>
        </w:rPr>
        <w:t xml:space="preserve">work </w:t>
      </w:r>
      <w:r w:rsidR="00A95D9A" w:rsidRPr="00454A99">
        <w:rPr>
          <w:rFonts w:ascii="Times New Roman" w:hAnsi="Times New Roman" w:cs="Times New Roman"/>
          <w:sz w:val="24"/>
          <w:szCs w:val="24"/>
        </w:rPr>
        <w:t>is sparse</w:t>
      </w:r>
      <w:r w:rsidR="001C031A" w:rsidRPr="00454A99">
        <w:rPr>
          <w:rFonts w:ascii="Times New Roman" w:hAnsi="Times New Roman" w:cs="Times New Roman"/>
          <w:sz w:val="24"/>
          <w:szCs w:val="24"/>
        </w:rPr>
        <w:t xml:space="preserve"> (Palinkas, 2014)</w:t>
      </w:r>
      <w:r w:rsidR="0074634A" w:rsidRPr="00454A99">
        <w:rPr>
          <w:rFonts w:ascii="Times New Roman" w:hAnsi="Times New Roman" w:cs="Times New Roman"/>
          <w:sz w:val="24"/>
          <w:szCs w:val="24"/>
        </w:rPr>
        <w:t xml:space="preserve">. </w:t>
      </w:r>
      <w:r w:rsidR="00DE5F95" w:rsidRPr="00454A99">
        <w:rPr>
          <w:rFonts w:ascii="Times New Roman" w:hAnsi="Times New Roman" w:cs="Times New Roman"/>
          <w:sz w:val="24"/>
          <w:szCs w:val="24"/>
        </w:rPr>
        <w:t xml:space="preserve">Semi-structured and extended interviews are most </w:t>
      </w:r>
      <w:r w:rsidR="00776D58" w:rsidRPr="00454A99">
        <w:rPr>
          <w:rFonts w:ascii="Times New Roman" w:hAnsi="Times New Roman" w:cs="Times New Roman"/>
          <w:sz w:val="24"/>
          <w:szCs w:val="24"/>
        </w:rPr>
        <w:t>common</w:t>
      </w:r>
      <w:r w:rsidR="00DE5F95" w:rsidRPr="00454A99">
        <w:rPr>
          <w:rFonts w:ascii="Times New Roman" w:hAnsi="Times New Roman" w:cs="Times New Roman"/>
          <w:sz w:val="24"/>
          <w:szCs w:val="24"/>
        </w:rPr>
        <w:t xml:space="preserve"> </w:t>
      </w:r>
      <w:r w:rsidR="00776D58" w:rsidRPr="00454A99">
        <w:rPr>
          <w:rFonts w:ascii="Times New Roman" w:hAnsi="Times New Roman" w:cs="Times New Roman"/>
          <w:sz w:val="24"/>
          <w:szCs w:val="24"/>
        </w:rPr>
        <w:t>within</w:t>
      </w:r>
      <w:r w:rsidR="00770C70" w:rsidRPr="00454A99">
        <w:rPr>
          <w:rFonts w:ascii="Times New Roman" w:hAnsi="Times New Roman" w:cs="Times New Roman"/>
          <w:sz w:val="24"/>
          <w:szCs w:val="24"/>
        </w:rPr>
        <w:t xml:space="preserve"> mental health research (Palinkas, 2014), </w:t>
      </w:r>
      <w:r w:rsidR="00776D58" w:rsidRPr="00454A99">
        <w:rPr>
          <w:rFonts w:ascii="Times New Roman" w:hAnsi="Times New Roman" w:cs="Times New Roman"/>
          <w:sz w:val="24"/>
          <w:szCs w:val="24"/>
        </w:rPr>
        <w:t xml:space="preserve">however, </w:t>
      </w:r>
      <w:r w:rsidR="00770C70" w:rsidRPr="00454A99">
        <w:rPr>
          <w:rFonts w:ascii="Times New Roman" w:hAnsi="Times New Roman" w:cs="Times New Roman"/>
          <w:sz w:val="24"/>
          <w:szCs w:val="24"/>
        </w:rPr>
        <w:t>are limited in their usage and effectiveness of gaining an insight into an environment or culture.</w:t>
      </w:r>
      <w:r w:rsidR="00680855" w:rsidRPr="00454A99">
        <w:rPr>
          <w:rFonts w:ascii="Times New Roman" w:hAnsi="Times New Roman" w:cs="Times New Roman"/>
          <w:sz w:val="24"/>
          <w:szCs w:val="24"/>
        </w:rPr>
        <w:t xml:space="preserve"> </w:t>
      </w:r>
      <w:r w:rsidR="00DE5F95" w:rsidRPr="00454A99">
        <w:rPr>
          <w:rFonts w:ascii="Times New Roman" w:hAnsi="Times New Roman" w:cs="Times New Roman"/>
          <w:sz w:val="24"/>
          <w:szCs w:val="24"/>
        </w:rPr>
        <w:t xml:space="preserve">Consequently, a methodology that </w:t>
      </w:r>
      <w:r w:rsidR="004D58D0" w:rsidRPr="00454A99">
        <w:rPr>
          <w:rFonts w:ascii="Times New Roman" w:hAnsi="Times New Roman" w:cs="Times New Roman"/>
          <w:sz w:val="24"/>
          <w:szCs w:val="24"/>
        </w:rPr>
        <w:t>incorporates a</w:t>
      </w:r>
      <w:r w:rsidR="00DE5F95" w:rsidRPr="00454A99">
        <w:rPr>
          <w:rFonts w:ascii="Times New Roman" w:hAnsi="Times New Roman" w:cs="Times New Roman"/>
          <w:sz w:val="24"/>
          <w:szCs w:val="24"/>
        </w:rPr>
        <w:t xml:space="preserve"> thorough exploration of a</w:t>
      </w:r>
      <w:r w:rsidR="00E05CBB" w:rsidRPr="00454A99">
        <w:rPr>
          <w:rFonts w:ascii="Times New Roman" w:hAnsi="Times New Roman" w:cs="Times New Roman"/>
          <w:sz w:val="24"/>
          <w:szCs w:val="24"/>
        </w:rPr>
        <w:t xml:space="preserve">n existing </w:t>
      </w:r>
      <w:r w:rsidR="00DE5F95" w:rsidRPr="00454A99">
        <w:rPr>
          <w:rFonts w:ascii="Times New Roman" w:hAnsi="Times New Roman" w:cs="Times New Roman"/>
          <w:sz w:val="24"/>
          <w:szCs w:val="24"/>
        </w:rPr>
        <w:t>culture</w:t>
      </w:r>
      <w:r w:rsidR="00D11FF7" w:rsidRPr="00454A99">
        <w:rPr>
          <w:rFonts w:ascii="Times New Roman" w:hAnsi="Times New Roman" w:cs="Times New Roman"/>
          <w:sz w:val="24"/>
          <w:szCs w:val="24"/>
        </w:rPr>
        <w:t xml:space="preserve"> m</w:t>
      </w:r>
      <w:r w:rsidR="00E05CBB" w:rsidRPr="00454A99">
        <w:rPr>
          <w:rFonts w:ascii="Times New Roman" w:hAnsi="Times New Roman" w:cs="Times New Roman"/>
          <w:sz w:val="24"/>
          <w:szCs w:val="24"/>
        </w:rPr>
        <w:t xml:space="preserve">ay provide </w:t>
      </w:r>
      <w:r w:rsidR="00776D58" w:rsidRPr="00454A99">
        <w:rPr>
          <w:rFonts w:ascii="Times New Roman" w:hAnsi="Times New Roman" w:cs="Times New Roman"/>
          <w:sz w:val="24"/>
          <w:szCs w:val="24"/>
        </w:rPr>
        <w:t xml:space="preserve">a more holistic insight </w:t>
      </w:r>
      <w:r w:rsidR="0021552D" w:rsidRPr="00454A99">
        <w:rPr>
          <w:rFonts w:ascii="Times New Roman" w:hAnsi="Times New Roman" w:cs="Times New Roman"/>
          <w:sz w:val="24"/>
          <w:szCs w:val="24"/>
        </w:rPr>
        <w:t xml:space="preserve">that cannot be gained through </w:t>
      </w:r>
      <w:r w:rsidR="00AC5B93" w:rsidRPr="00454A99">
        <w:rPr>
          <w:rFonts w:ascii="Times New Roman" w:hAnsi="Times New Roman" w:cs="Times New Roman"/>
          <w:sz w:val="24"/>
          <w:szCs w:val="24"/>
        </w:rPr>
        <w:t xml:space="preserve">one-off </w:t>
      </w:r>
      <w:r w:rsidR="0021552D" w:rsidRPr="00454A99">
        <w:rPr>
          <w:rFonts w:ascii="Times New Roman" w:hAnsi="Times New Roman" w:cs="Times New Roman"/>
          <w:sz w:val="24"/>
          <w:szCs w:val="24"/>
        </w:rPr>
        <w:t xml:space="preserve">participant </w:t>
      </w:r>
      <w:r w:rsidR="00402898" w:rsidRPr="00454A99">
        <w:rPr>
          <w:rFonts w:ascii="Times New Roman" w:hAnsi="Times New Roman" w:cs="Times New Roman"/>
          <w:sz w:val="24"/>
          <w:szCs w:val="24"/>
        </w:rPr>
        <w:t>conversation</w:t>
      </w:r>
      <w:r w:rsidR="00776D58" w:rsidRPr="00454A99">
        <w:rPr>
          <w:rFonts w:ascii="Times New Roman" w:hAnsi="Times New Roman" w:cs="Times New Roman"/>
          <w:sz w:val="24"/>
          <w:szCs w:val="24"/>
        </w:rPr>
        <w:t xml:space="preserve">, and therefore, </w:t>
      </w:r>
      <w:r w:rsidR="00B60F36" w:rsidRPr="00454A99">
        <w:rPr>
          <w:rFonts w:ascii="Times New Roman" w:hAnsi="Times New Roman" w:cs="Times New Roman"/>
          <w:sz w:val="24"/>
          <w:szCs w:val="24"/>
        </w:rPr>
        <w:t>facilitate</w:t>
      </w:r>
      <w:r w:rsidR="00402898" w:rsidRPr="00454A99">
        <w:rPr>
          <w:rFonts w:ascii="Times New Roman" w:hAnsi="Times New Roman" w:cs="Times New Roman"/>
          <w:sz w:val="24"/>
          <w:szCs w:val="24"/>
        </w:rPr>
        <w:t xml:space="preserve"> research that may be more effectively translated into practice. </w:t>
      </w:r>
    </w:p>
    <w:p w14:paraId="224967EC" w14:textId="1441C76C" w:rsidR="00C8687E" w:rsidRPr="00454A99" w:rsidRDefault="00B27519"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It is well acknowledged that human experience</w:t>
      </w:r>
      <w:r w:rsidR="00C719DC" w:rsidRPr="00454A99">
        <w:rPr>
          <w:rFonts w:ascii="Times New Roman" w:hAnsi="Times New Roman" w:cs="Times New Roman"/>
          <w:sz w:val="24"/>
          <w:szCs w:val="24"/>
        </w:rPr>
        <w:t xml:space="preserve"> and behaviour</w:t>
      </w:r>
      <w:r w:rsidRPr="00454A99">
        <w:rPr>
          <w:rFonts w:ascii="Times New Roman" w:hAnsi="Times New Roman" w:cs="Times New Roman"/>
          <w:sz w:val="24"/>
          <w:szCs w:val="24"/>
        </w:rPr>
        <w:t xml:space="preserve"> are embedded in</w:t>
      </w:r>
      <w:r w:rsidR="00924895" w:rsidRPr="00454A99">
        <w:rPr>
          <w:rFonts w:ascii="Times New Roman" w:hAnsi="Times New Roman" w:cs="Times New Roman"/>
          <w:sz w:val="24"/>
          <w:szCs w:val="24"/>
        </w:rPr>
        <w:t xml:space="preserve"> the culture and social context we </w:t>
      </w:r>
      <w:r w:rsidR="0080356D" w:rsidRPr="00454A99">
        <w:rPr>
          <w:rFonts w:ascii="Times New Roman" w:hAnsi="Times New Roman" w:cs="Times New Roman"/>
          <w:sz w:val="24"/>
          <w:szCs w:val="24"/>
        </w:rPr>
        <w:t>inhabit</w:t>
      </w:r>
      <w:r w:rsidR="00924895" w:rsidRPr="00454A99">
        <w:rPr>
          <w:rFonts w:ascii="Times New Roman" w:hAnsi="Times New Roman" w:cs="Times New Roman"/>
          <w:sz w:val="24"/>
          <w:szCs w:val="24"/>
        </w:rPr>
        <w:t xml:space="preserve"> (</w:t>
      </w:r>
      <w:r w:rsidR="008859B4" w:rsidRPr="00454A99">
        <w:rPr>
          <w:rFonts w:ascii="Times New Roman" w:hAnsi="Times New Roman" w:cs="Times New Roman"/>
          <w:sz w:val="24"/>
          <w:szCs w:val="24"/>
        </w:rPr>
        <w:t>Peters, McAllister &amp; Rubinstein, 2</w:t>
      </w:r>
      <w:r w:rsidR="00F0070F" w:rsidRPr="00454A99">
        <w:rPr>
          <w:rFonts w:ascii="Times New Roman" w:hAnsi="Times New Roman" w:cs="Times New Roman"/>
          <w:sz w:val="24"/>
          <w:szCs w:val="24"/>
        </w:rPr>
        <w:t>001</w:t>
      </w:r>
      <w:r w:rsidR="00924895" w:rsidRPr="00454A99">
        <w:rPr>
          <w:rFonts w:ascii="Times New Roman" w:hAnsi="Times New Roman" w:cs="Times New Roman"/>
          <w:sz w:val="24"/>
          <w:szCs w:val="24"/>
        </w:rPr>
        <w:t xml:space="preserve">). </w:t>
      </w:r>
      <w:r w:rsidR="00CC79F6" w:rsidRPr="00454A99">
        <w:rPr>
          <w:rFonts w:ascii="Times New Roman" w:hAnsi="Times New Roman" w:cs="Times New Roman"/>
          <w:sz w:val="24"/>
          <w:szCs w:val="24"/>
        </w:rPr>
        <w:t>Consequently, to fully understand an individual, there must be an understanding of the environment of which an individual exists (</w:t>
      </w:r>
      <w:proofErr w:type="spellStart"/>
      <w:r w:rsidR="00CC79F6" w:rsidRPr="00454A99">
        <w:rPr>
          <w:rFonts w:ascii="Times New Roman" w:hAnsi="Times New Roman" w:cs="Times New Roman"/>
          <w:sz w:val="24"/>
          <w:szCs w:val="24"/>
        </w:rPr>
        <w:t>Cavallerio</w:t>
      </w:r>
      <w:proofErr w:type="spellEnd"/>
      <w:r w:rsidR="00CC79F6" w:rsidRPr="00454A99">
        <w:rPr>
          <w:rFonts w:ascii="Times New Roman" w:hAnsi="Times New Roman" w:cs="Times New Roman"/>
          <w:sz w:val="24"/>
          <w:szCs w:val="24"/>
        </w:rPr>
        <w:t xml:space="preserve">, Wadey &amp; Wagstaff, 2016). </w:t>
      </w:r>
      <w:r w:rsidR="00841020" w:rsidRPr="00454A99">
        <w:rPr>
          <w:rFonts w:ascii="Times New Roman" w:hAnsi="Times New Roman" w:cs="Times New Roman"/>
          <w:sz w:val="24"/>
          <w:szCs w:val="24"/>
        </w:rPr>
        <w:t>Scholars have suggested that c</w:t>
      </w:r>
      <w:r w:rsidR="00422976" w:rsidRPr="00454A99">
        <w:rPr>
          <w:rFonts w:ascii="Times New Roman" w:hAnsi="Times New Roman" w:cs="Times New Roman"/>
          <w:sz w:val="24"/>
          <w:szCs w:val="24"/>
        </w:rPr>
        <w:t>ulture doe</w:t>
      </w:r>
      <w:r w:rsidR="007325B6" w:rsidRPr="00454A99">
        <w:rPr>
          <w:rFonts w:ascii="Times New Roman" w:hAnsi="Times New Roman" w:cs="Times New Roman"/>
          <w:sz w:val="24"/>
          <w:szCs w:val="24"/>
        </w:rPr>
        <w:t>s no</w:t>
      </w:r>
      <w:r w:rsidR="00422976" w:rsidRPr="00454A99">
        <w:rPr>
          <w:rFonts w:ascii="Times New Roman" w:hAnsi="Times New Roman" w:cs="Times New Roman"/>
          <w:sz w:val="24"/>
          <w:szCs w:val="24"/>
        </w:rPr>
        <w:t>t exist separately from social structure (</w:t>
      </w:r>
      <w:proofErr w:type="spellStart"/>
      <w:r w:rsidR="00422976" w:rsidRPr="00454A99">
        <w:rPr>
          <w:rFonts w:ascii="Times New Roman" w:hAnsi="Times New Roman" w:cs="Times New Roman"/>
          <w:sz w:val="24"/>
          <w:szCs w:val="24"/>
        </w:rPr>
        <w:t>Aronowitz</w:t>
      </w:r>
      <w:proofErr w:type="spellEnd"/>
      <w:r w:rsidR="00422976" w:rsidRPr="00454A99">
        <w:rPr>
          <w:rFonts w:ascii="Times New Roman" w:hAnsi="Times New Roman" w:cs="Times New Roman"/>
          <w:sz w:val="24"/>
          <w:szCs w:val="24"/>
        </w:rPr>
        <w:t xml:space="preserve">, </w:t>
      </w:r>
      <w:proofErr w:type="spellStart"/>
      <w:r w:rsidR="00422976" w:rsidRPr="00454A99">
        <w:rPr>
          <w:rFonts w:ascii="Times New Roman" w:hAnsi="Times New Roman" w:cs="Times New Roman"/>
          <w:sz w:val="24"/>
          <w:szCs w:val="24"/>
        </w:rPr>
        <w:t>Deener</w:t>
      </w:r>
      <w:proofErr w:type="spellEnd"/>
      <w:r w:rsidR="00422976" w:rsidRPr="00454A99">
        <w:rPr>
          <w:rFonts w:ascii="Times New Roman" w:hAnsi="Times New Roman" w:cs="Times New Roman"/>
          <w:sz w:val="24"/>
          <w:szCs w:val="24"/>
        </w:rPr>
        <w:t xml:space="preserve">, Keene, </w:t>
      </w:r>
      <w:proofErr w:type="spellStart"/>
      <w:r w:rsidR="00422976" w:rsidRPr="00454A99">
        <w:rPr>
          <w:rFonts w:ascii="Times New Roman" w:hAnsi="Times New Roman" w:cs="Times New Roman"/>
          <w:sz w:val="24"/>
          <w:szCs w:val="24"/>
        </w:rPr>
        <w:lastRenderedPageBreak/>
        <w:t>Schnittker</w:t>
      </w:r>
      <w:proofErr w:type="spellEnd"/>
      <w:r w:rsidR="00422976" w:rsidRPr="00454A99">
        <w:rPr>
          <w:rFonts w:ascii="Times New Roman" w:hAnsi="Times New Roman" w:cs="Times New Roman"/>
          <w:sz w:val="24"/>
          <w:szCs w:val="24"/>
        </w:rPr>
        <w:t xml:space="preserve"> &amp; Tach, 2015)</w:t>
      </w:r>
      <w:r w:rsidR="00DE0CB6" w:rsidRPr="00454A99">
        <w:rPr>
          <w:rFonts w:ascii="Times New Roman" w:hAnsi="Times New Roman" w:cs="Times New Roman"/>
          <w:sz w:val="24"/>
          <w:szCs w:val="24"/>
        </w:rPr>
        <w:t xml:space="preserve">. </w:t>
      </w:r>
      <w:r w:rsidR="00487E48" w:rsidRPr="00454A99">
        <w:rPr>
          <w:rFonts w:ascii="Times New Roman" w:hAnsi="Times New Roman" w:cs="Times New Roman"/>
          <w:sz w:val="24"/>
          <w:szCs w:val="24"/>
        </w:rPr>
        <w:t>It</w:t>
      </w:r>
      <w:r w:rsidR="009620B1" w:rsidRPr="00454A99">
        <w:rPr>
          <w:rFonts w:ascii="Times New Roman" w:hAnsi="Times New Roman" w:cs="Times New Roman"/>
          <w:sz w:val="24"/>
          <w:szCs w:val="24"/>
        </w:rPr>
        <w:t xml:space="preserve"> can</w:t>
      </w:r>
      <w:r w:rsidR="00487E48" w:rsidRPr="00454A99">
        <w:rPr>
          <w:rFonts w:ascii="Times New Roman" w:hAnsi="Times New Roman" w:cs="Times New Roman"/>
          <w:sz w:val="24"/>
          <w:szCs w:val="24"/>
        </w:rPr>
        <w:t xml:space="preserve"> therefore</w:t>
      </w:r>
      <w:r w:rsidR="009620B1" w:rsidRPr="00454A99">
        <w:rPr>
          <w:rFonts w:ascii="Times New Roman" w:hAnsi="Times New Roman" w:cs="Times New Roman"/>
          <w:sz w:val="24"/>
          <w:szCs w:val="24"/>
        </w:rPr>
        <w:t xml:space="preserve"> be argued that </w:t>
      </w:r>
      <w:r w:rsidR="00DE0CB6" w:rsidRPr="00454A99">
        <w:rPr>
          <w:rFonts w:ascii="Times New Roman" w:hAnsi="Times New Roman" w:cs="Times New Roman"/>
          <w:sz w:val="24"/>
          <w:szCs w:val="24"/>
        </w:rPr>
        <w:t>environments with distinct</w:t>
      </w:r>
      <w:r w:rsidR="009620B1" w:rsidRPr="00454A99">
        <w:rPr>
          <w:rFonts w:ascii="Times New Roman" w:hAnsi="Times New Roman" w:cs="Times New Roman"/>
          <w:sz w:val="24"/>
          <w:szCs w:val="24"/>
        </w:rPr>
        <w:t xml:space="preserve"> organisational procedures, policies or restrictions may evoke a ‘culture’ within the structure of the environment.</w:t>
      </w:r>
      <w:r w:rsidR="004118E2" w:rsidRPr="00454A99">
        <w:rPr>
          <w:rFonts w:ascii="Times New Roman" w:hAnsi="Times New Roman" w:cs="Times New Roman"/>
          <w:sz w:val="24"/>
          <w:szCs w:val="24"/>
        </w:rPr>
        <w:t xml:space="preserve"> Secure hospitals offer a unique environment </w:t>
      </w:r>
      <w:r w:rsidR="00500F97" w:rsidRPr="00454A99">
        <w:rPr>
          <w:rFonts w:ascii="Times New Roman" w:hAnsi="Times New Roman" w:cs="Times New Roman"/>
          <w:sz w:val="24"/>
          <w:szCs w:val="24"/>
        </w:rPr>
        <w:t>in which ‘culture’</w:t>
      </w:r>
      <w:r w:rsidR="00361374" w:rsidRPr="00454A99">
        <w:rPr>
          <w:rFonts w:ascii="Times New Roman" w:hAnsi="Times New Roman" w:cs="Times New Roman"/>
          <w:sz w:val="24"/>
          <w:szCs w:val="24"/>
        </w:rPr>
        <w:t xml:space="preserve"> differs to general society. As institutions, secure hospitals operate under distinct security procedures</w:t>
      </w:r>
      <w:r w:rsidR="00542529" w:rsidRPr="00454A99">
        <w:rPr>
          <w:rFonts w:ascii="Times New Roman" w:hAnsi="Times New Roman" w:cs="Times New Roman"/>
          <w:sz w:val="24"/>
          <w:szCs w:val="24"/>
        </w:rPr>
        <w:t xml:space="preserve">, </w:t>
      </w:r>
      <w:r w:rsidR="00361374" w:rsidRPr="00454A99">
        <w:rPr>
          <w:rFonts w:ascii="Times New Roman" w:hAnsi="Times New Roman" w:cs="Times New Roman"/>
          <w:sz w:val="24"/>
          <w:szCs w:val="24"/>
        </w:rPr>
        <w:t xml:space="preserve">rigid daily timetables and </w:t>
      </w:r>
      <w:r w:rsidR="001679F1" w:rsidRPr="00454A99">
        <w:rPr>
          <w:rFonts w:ascii="Times New Roman" w:hAnsi="Times New Roman" w:cs="Times New Roman"/>
          <w:sz w:val="24"/>
          <w:szCs w:val="24"/>
        </w:rPr>
        <w:t xml:space="preserve">limited patient movement and autonomy due to </w:t>
      </w:r>
      <w:r w:rsidR="00A034D4" w:rsidRPr="00454A99">
        <w:rPr>
          <w:rFonts w:ascii="Times New Roman" w:hAnsi="Times New Roman" w:cs="Times New Roman"/>
          <w:sz w:val="24"/>
          <w:szCs w:val="24"/>
        </w:rPr>
        <w:t xml:space="preserve">both procedural and </w:t>
      </w:r>
      <w:r w:rsidR="001679F1" w:rsidRPr="00454A99">
        <w:rPr>
          <w:rFonts w:ascii="Times New Roman" w:hAnsi="Times New Roman" w:cs="Times New Roman"/>
          <w:sz w:val="24"/>
          <w:szCs w:val="24"/>
        </w:rPr>
        <w:t>legal proceedings</w:t>
      </w:r>
      <w:r w:rsidR="00797F5C" w:rsidRPr="00454A99">
        <w:rPr>
          <w:rFonts w:ascii="Times New Roman" w:hAnsi="Times New Roman" w:cs="Times New Roman"/>
          <w:sz w:val="24"/>
          <w:szCs w:val="24"/>
        </w:rPr>
        <w:t xml:space="preserve"> (Kinnafick, Papathomas &amp; </w:t>
      </w:r>
      <w:proofErr w:type="spellStart"/>
      <w:r w:rsidR="00797F5C" w:rsidRPr="00454A99">
        <w:rPr>
          <w:rFonts w:ascii="Times New Roman" w:hAnsi="Times New Roman" w:cs="Times New Roman"/>
          <w:sz w:val="24"/>
          <w:szCs w:val="24"/>
        </w:rPr>
        <w:t>Regoczi</w:t>
      </w:r>
      <w:proofErr w:type="spellEnd"/>
      <w:r w:rsidR="00797F5C" w:rsidRPr="00454A99">
        <w:rPr>
          <w:rFonts w:ascii="Times New Roman" w:hAnsi="Times New Roman" w:cs="Times New Roman"/>
          <w:sz w:val="24"/>
          <w:szCs w:val="24"/>
        </w:rPr>
        <w:t>, 2018), therefore, patient ‘reality’ exists within the institution in which they inhabit</w:t>
      </w:r>
      <w:r w:rsidR="00542529" w:rsidRPr="00454A99">
        <w:rPr>
          <w:rFonts w:ascii="Times New Roman" w:hAnsi="Times New Roman" w:cs="Times New Roman"/>
          <w:sz w:val="24"/>
          <w:szCs w:val="24"/>
        </w:rPr>
        <w:t xml:space="preserve">. </w:t>
      </w:r>
      <w:r w:rsidR="00DE3845" w:rsidRPr="00454A99">
        <w:rPr>
          <w:rFonts w:ascii="Times New Roman" w:hAnsi="Times New Roman" w:cs="Times New Roman"/>
          <w:sz w:val="24"/>
          <w:szCs w:val="24"/>
        </w:rPr>
        <w:t xml:space="preserve">To date, there is a distinct lack of </w:t>
      </w:r>
      <w:r w:rsidR="00E26B6F" w:rsidRPr="00454A99">
        <w:rPr>
          <w:rFonts w:ascii="Times New Roman" w:hAnsi="Times New Roman" w:cs="Times New Roman"/>
          <w:sz w:val="24"/>
          <w:szCs w:val="24"/>
        </w:rPr>
        <w:t xml:space="preserve">knowledge surrounding </w:t>
      </w:r>
      <w:r w:rsidR="00304040" w:rsidRPr="00454A99">
        <w:rPr>
          <w:rFonts w:ascii="Times New Roman" w:hAnsi="Times New Roman" w:cs="Times New Roman"/>
          <w:sz w:val="24"/>
          <w:szCs w:val="24"/>
        </w:rPr>
        <w:t xml:space="preserve">secure settings </w:t>
      </w:r>
      <w:r w:rsidR="003D070B" w:rsidRPr="00454A99">
        <w:rPr>
          <w:rFonts w:ascii="Times New Roman" w:hAnsi="Times New Roman" w:cs="Times New Roman"/>
          <w:sz w:val="24"/>
          <w:szCs w:val="24"/>
        </w:rPr>
        <w:t xml:space="preserve">as a potential </w:t>
      </w:r>
      <w:r w:rsidR="00E26B6F" w:rsidRPr="00454A99">
        <w:rPr>
          <w:rFonts w:ascii="Times New Roman" w:hAnsi="Times New Roman" w:cs="Times New Roman"/>
          <w:sz w:val="24"/>
          <w:szCs w:val="24"/>
        </w:rPr>
        <w:t>research environment.</w:t>
      </w:r>
      <w:ins w:id="1" w:author="Eva Rogers" w:date="2019-04-24T10:36:00Z">
        <w:r w:rsidR="00797F5C" w:rsidRPr="00454A99">
          <w:rPr>
            <w:rFonts w:ascii="Times New Roman" w:hAnsi="Times New Roman" w:cs="Times New Roman"/>
            <w:sz w:val="24"/>
            <w:szCs w:val="24"/>
          </w:rPr>
          <w:t xml:space="preserve"> </w:t>
        </w:r>
      </w:ins>
    </w:p>
    <w:p w14:paraId="66A2D4C0" w14:textId="75248606" w:rsidR="00914C76" w:rsidRPr="00454A99" w:rsidRDefault="00E26B6F"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This procedure</w:t>
      </w:r>
      <w:r w:rsidR="00897E8F" w:rsidRPr="00454A99">
        <w:rPr>
          <w:rFonts w:ascii="Times New Roman" w:hAnsi="Times New Roman" w:cs="Times New Roman"/>
          <w:sz w:val="24"/>
          <w:szCs w:val="24"/>
        </w:rPr>
        <w:t xml:space="preserve"> </w:t>
      </w:r>
      <w:r w:rsidR="00A33160" w:rsidRPr="00454A99">
        <w:rPr>
          <w:rFonts w:ascii="Times New Roman" w:hAnsi="Times New Roman" w:cs="Times New Roman"/>
          <w:sz w:val="24"/>
          <w:szCs w:val="24"/>
        </w:rPr>
        <w:t xml:space="preserve">could provide a deeper insight than traditional </w:t>
      </w:r>
      <w:r w:rsidR="00DA4FA6" w:rsidRPr="00454A99">
        <w:rPr>
          <w:rFonts w:ascii="Times New Roman" w:hAnsi="Times New Roman" w:cs="Times New Roman"/>
          <w:sz w:val="24"/>
          <w:szCs w:val="24"/>
        </w:rPr>
        <w:t>processes</w:t>
      </w:r>
      <w:r w:rsidR="00EC5490" w:rsidRPr="00454A99">
        <w:rPr>
          <w:rFonts w:ascii="Times New Roman" w:hAnsi="Times New Roman" w:cs="Times New Roman"/>
          <w:sz w:val="24"/>
          <w:szCs w:val="24"/>
        </w:rPr>
        <w:t xml:space="preserve"> offer</w:t>
      </w:r>
      <w:r w:rsidR="00DA4FA6" w:rsidRPr="00454A99">
        <w:rPr>
          <w:rFonts w:ascii="Times New Roman" w:hAnsi="Times New Roman" w:cs="Times New Roman"/>
          <w:sz w:val="24"/>
          <w:szCs w:val="24"/>
        </w:rPr>
        <w:t xml:space="preserve"> to </w:t>
      </w:r>
      <w:r w:rsidR="00EC5490" w:rsidRPr="00454A99">
        <w:rPr>
          <w:rFonts w:ascii="Times New Roman" w:hAnsi="Times New Roman" w:cs="Times New Roman"/>
          <w:sz w:val="24"/>
          <w:szCs w:val="24"/>
        </w:rPr>
        <w:t xml:space="preserve">inform </w:t>
      </w:r>
      <w:r w:rsidR="005854DB" w:rsidRPr="00454A99">
        <w:rPr>
          <w:rFonts w:ascii="Times New Roman" w:hAnsi="Times New Roman" w:cs="Times New Roman"/>
          <w:sz w:val="24"/>
          <w:szCs w:val="24"/>
        </w:rPr>
        <w:t>intervention design</w:t>
      </w:r>
      <w:r w:rsidR="00362156" w:rsidRPr="00454A99">
        <w:rPr>
          <w:rFonts w:ascii="Times New Roman" w:hAnsi="Times New Roman" w:cs="Times New Roman"/>
          <w:sz w:val="24"/>
          <w:szCs w:val="24"/>
        </w:rPr>
        <w:t xml:space="preserve"> </w:t>
      </w:r>
      <w:r w:rsidR="00EC5490" w:rsidRPr="00454A99">
        <w:rPr>
          <w:rFonts w:ascii="Times New Roman" w:hAnsi="Times New Roman" w:cs="Times New Roman"/>
          <w:sz w:val="24"/>
          <w:szCs w:val="24"/>
        </w:rPr>
        <w:t>within an</w:t>
      </w:r>
      <w:r w:rsidR="00897E8F" w:rsidRPr="00454A99">
        <w:rPr>
          <w:rFonts w:ascii="Times New Roman" w:hAnsi="Times New Roman" w:cs="Times New Roman"/>
          <w:sz w:val="24"/>
          <w:szCs w:val="24"/>
        </w:rPr>
        <w:t xml:space="preserve"> unexplored research environment</w:t>
      </w:r>
      <w:r w:rsidR="00F57A06" w:rsidRPr="00454A99">
        <w:rPr>
          <w:rFonts w:ascii="Times New Roman" w:hAnsi="Times New Roman" w:cs="Times New Roman"/>
          <w:sz w:val="24"/>
          <w:szCs w:val="24"/>
        </w:rPr>
        <w:t>, which may allow for the development of research embedded within the context.</w:t>
      </w:r>
      <w:r w:rsidR="00897E8F" w:rsidRPr="00454A99">
        <w:rPr>
          <w:rFonts w:ascii="Times New Roman" w:hAnsi="Times New Roman" w:cs="Times New Roman"/>
          <w:sz w:val="24"/>
          <w:szCs w:val="24"/>
        </w:rPr>
        <w:t xml:space="preserve"> </w:t>
      </w:r>
      <w:r w:rsidR="00C46CB5" w:rsidRPr="00454A99">
        <w:rPr>
          <w:rFonts w:ascii="Times New Roman" w:hAnsi="Times New Roman" w:cs="Times New Roman"/>
          <w:sz w:val="24"/>
          <w:szCs w:val="24"/>
        </w:rPr>
        <w:t>Knowledge of the setting is imperative for effective research translation into clinical practice (</w:t>
      </w:r>
      <w:proofErr w:type="spellStart"/>
      <w:r w:rsidR="00C46CB5" w:rsidRPr="00454A99">
        <w:rPr>
          <w:rFonts w:ascii="Times New Roman" w:hAnsi="Times New Roman" w:cs="Times New Roman"/>
          <w:sz w:val="24"/>
          <w:szCs w:val="24"/>
        </w:rPr>
        <w:t>Hotopf</w:t>
      </w:r>
      <w:proofErr w:type="spellEnd"/>
      <w:r w:rsidR="00C46CB5" w:rsidRPr="00454A99">
        <w:rPr>
          <w:rFonts w:ascii="Times New Roman" w:hAnsi="Times New Roman" w:cs="Times New Roman"/>
          <w:sz w:val="24"/>
          <w:szCs w:val="24"/>
        </w:rPr>
        <w:t xml:space="preserve">, 2002), as disparity between research and practice has initiated the suggestion that clinical findings bare little relation to every day clinical practice (Savage, 2000). It has been suggested that for effective translation of research into practice, trial design informed by the setting is necessary to improve quality of delivery and overall efficacy of the trial (Webber, 2014). </w:t>
      </w:r>
      <w:r w:rsidR="0069054D" w:rsidRPr="00454A99">
        <w:rPr>
          <w:rFonts w:ascii="Times New Roman" w:hAnsi="Times New Roman" w:cs="Times New Roman"/>
          <w:sz w:val="24"/>
          <w:szCs w:val="24"/>
        </w:rPr>
        <w:t>Consequently</w:t>
      </w:r>
      <w:r w:rsidR="00E31F9E" w:rsidRPr="00454A99">
        <w:rPr>
          <w:rFonts w:ascii="Times New Roman" w:hAnsi="Times New Roman" w:cs="Times New Roman"/>
          <w:sz w:val="24"/>
          <w:szCs w:val="24"/>
        </w:rPr>
        <w:t xml:space="preserve">, </w:t>
      </w:r>
      <w:r w:rsidR="00BB3D5A" w:rsidRPr="00454A99">
        <w:rPr>
          <w:rFonts w:ascii="Times New Roman" w:hAnsi="Times New Roman" w:cs="Times New Roman"/>
          <w:sz w:val="24"/>
          <w:szCs w:val="24"/>
        </w:rPr>
        <w:t xml:space="preserve">an exploratory </w:t>
      </w:r>
      <w:r w:rsidR="00BC4AD7" w:rsidRPr="00454A99">
        <w:rPr>
          <w:rFonts w:ascii="Times New Roman" w:hAnsi="Times New Roman" w:cs="Times New Roman"/>
          <w:sz w:val="24"/>
          <w:szCs w:val="24"/>
        </w:rPr>
        <w:t xml:space="preserve">process </w:t>
      </w:r>
      <w:r w:rsidR="00C04441" w:rsidRPr="00454A99">
        <w:rPr>
          <w:rFonts w:ascii="Times New Roman" w:hAnsi="Times New Roman" w:cs="Times New Roman"/>
          <w:sz w:val="24"/>
          <w:szCs w:val="24"/>
        </w:rPr>
        <w:t xml:space="preserve">involving </w:t>
      </w:r>
      <w:r w:rsidR="00374603" w:rsidRPr="00454A99">
        <w:rPr>
          <w:rFonts w:ascii="Times New Roman" w:hAnsi="Times New Roman" w:cs="Times New Roman"/>
          <w:sz w:val="24"/>
          <w:szCs w:val="24"/>
        </w:rPr>
        <w:t>continual</w:t>
      </w:r>
      <w:r w:rsidR="00C04441" w:rsidRPr="00454A99">
        <w:rPr>
          <w:rFonts w:ascii="Times New Roman" w:hAnsi="Times New Roman" w:cs="Times New Roman"/>
          <w:sz w:val="24"/>
          <w:szCs w:val="24"/>
        </w:rPr>
        <w:t xml:space="preserve"> exposure to</w:t>
      </w:r>
      <w:r w:rsidR="00374603" w:rsidRPr="00454A99">
        <w:rPr>
          <w:rFonts w:ascii="Times New Roman" w:hAnsi="Times New Roman" w:cs="Times New Roman"/>
          <w:sz w:val="24"/>
          <w:szCs w:val="24"/>
        </w:rPr>
        <w:t xml:space="preserve"> this setting, with a view to </w:t>
      </w:r>
      <w:r w:rsidR="00BB3D5A" w:rsidRPr="00454A99">
        <w:rPr>
          <w:rFonts w:ascii="Times New Roman" w:hAnsi="Times New Roman" w:cs="Times New Roman"/>
          <w:sz w:val="24"/>
          <w:szCs w:val="24"/>
        </w:rPr>
        <w:t>underpin consequent intervention design</w:t>
      </w:r>
      <w:r w:rsidR="00F2077E" w:rsidRPr="00454A99">
        <w:rPr>
          <w:rFonts w:ascii="Times New Roman" w:hAnsi="Times New Roman" w:cs="Times New Roman"/>
          <w:sz w:val="24"/>
          <w:szCs w:val="24"/>
        </w:rPr>
        <w:t xml:space="preserve">, </w:t>
      </w:r>
      <w:r w:rsidR="00E31F9E" w:rsidRPr="00454A99">
        <w:rPr>
          <w:rFonts w:ascii="Times New Roman" w:hAnsi="Times New Roman" w:cs="Times New Roman"/>
          <w:sz w:val="24"/>
          <w:szCs w:val="24"/>
        </w:rPr>
        <w:t>may offer a unique and invaluable contribution to knowledge in a relatively unexplored environment.</w:t>
      </w:r>
    </w:p>
    <w:p w14:paraId="3046E478" w14:textId="5EB4577A" w:rsidR="00AC5A1C" w:rsidRPr="00454A99" w:rsidRDefault="00392796"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Recent work has recommended a</w:t>
      </w:r>
      <w:r w:rsidR="00DA4308" w:rsidRPr="00454A99">
        <w:rPr>
          <w:rFonts w:ascii="Times New Roman" w:hAnsi="Times New Roman" w:cs="Times New Roman"/>
          <w:sz w:val="24"/>
          <w:szCs w:val="24"/>
        </w:rPr>
        <w:t xml:space="preserve"> methodological practice in which the researcher changes from an objective observer to a participant (Sparkes &amp; Smith, 2014). Researchers utilising such participatory practises may conduct immersive fieldwork to facilitate a more in-depth understanding of the complexities within natural environments (Sanders, Wadey, Day &amp; Winter, 2017).</w:t>
      </w:r>
      <w:r w:rsidR="00015307" w:rsidRPr="00454A99">
        <w:rPr>
          <w:rFonts w:ascii="Times New Roman" w:hAnsi="Times New Roman" w:cs="Times New Roman"/>
          <w:sz w:val="24"/>
          <w:szCs w:val="24"/>
        </w:rPr>
        <w:t>  I</w:t>
      </w:r>
      <w:r w:rsidR="00DA4308" w:rsidRPr="00454A99">
        <w:rPr>
          <w:rFonts w:ascii="Times New Roman" w:hAnsi="Times New Roman" w:cs="Times New Roman"/>
          <w:sz w:val="24"/>
          <w:szCs w:val="24"/>
        </w:rPr>
        <w:t xml:space="preserve">mmersive methods </w:t>
      </w:r>
      <w:r w:rsidR="00487E48" w:rsidRPr="00454A99">
        <w:rPr>
          <w:rFonts w:ascii="Times New Roman" w:hAnsi="Times New Roman" w:cs="Times New Roman"/>
          <w:sz w:val="24"/>
          <w:szCs w:val="24"/>
        </w:rPr>
        <w:t>are</w:t>
      </w:r>
      <w:r w:rsidR="00DA4308" w:rsidRPr="00454A99">
        <w:rPr>
          <w:rFonts w:ascii="Times New Roman" w:hAnsi="Times New Roman" w:cs="Times New Roman"/>
          <w:sz w:val="24"/>
          <w:szCs w:val="24"/>
        </w:rPr>
        <w:t xml:space="preserve"> useful to enable investigators to acquire</w:t>
      </w:r>
      <w:r w:rsidR="00487E48" w:rsidRPr="00454A99">
        <w:rPr>
          <w:rFonts w:ascii="Times New Roman" w:hAnsi="Times New Roman" w:cs="Times New Roman"/>
          <w:sz w:val="24"/>
          <w:szCs w:val="24"/>
        </w:rPr>
        <w:t xml:space="preserve"> an</w:t>
      </w:r>
      <w:r w:rsidR="00DA4308" w:rsidRPr="00454A99">
        <w:rPr>
          <w:rFonts w:ascii="Times New Roman" w:hAnsi="Times New Roman" w:cs="Times New Roman"/>
          <w:sz w:val="24"/>
          <w:szCs w:val="24"/>
        </w:rPr>
        <w:t xml:space="preserve"> understanding of </w:t>
      </w:r>
      <w:r w:rsidR="00487E48" w:rsidRPr="00454A99">
        <w:rPr>
          <w:rFonts w:ascii="Times New Roman" w:hAnsi="Times New Roman" w:cs="Times New Roman"/>
          <w:sz w:val="24"/>
          <w:szCs w:val="24"/>
        </w:rPr>
        <w:t xml:space="preserve">the </w:t>
      </w:r>
      <w:r w:rsidR="00DA4308" w:rsidRPr="00454A99">
        <w:rPr>
          <w:rFonts w:ascii="Times New Roman" w:hAnsi="Times New Roman" w:cs="Times New Roman"/>
          <w:sz w:val="24"/>
          <w:szCs w:val="24"/>
        </w:rPr>
        <w:t>issues where research is either sparse or non-existent (Palinkas, 2014)</w:t>
      </w:r>
      <w:r w:rsidR="007B667A" w:rsidRPr="00454A99">
        <w:rPr>
          <w:rFonts w:ascii="Times New Roman" w:hAnsi="Times New Roman" w:cs="Times New Roman"/>
          <w:sz w:val="24"/>
          <w:szCs w:val="24"/>
        </w:rPr>
        <w:t xml:space="preserve"> </w:t>
      </w:r>
      <w:r w:rsidR="007B667A" w:rsidRPr="00454A99">
        <w:rPr>
          <w:rFonts w:ascii="Times New Roman" w:hAnsi="Times New Roman" w:cs="Times New Roman"/>
          <w:sz w:val="24"/>
          <w:szCs w:val="24"/>
        </w:rPr>
        <w:lastRenderedPageBreak/>
        <w:t>and allows the researcher to learn what it is like to be differentially situated in an alternative environment or community (Wind, 2008).</w:t>
      </w:r>
      <w:r w:rsidR="00F12545" w:rsidRPr="00454A99">
        <w:rPr>
          <w:rFonts w:ascii="Times New Roman" w:hAnsi="Times New Roman" w:cs="Times New Roman"/>
          <w:sz w:val="24"/>
          <w:szCs w:val="24"/>
        </w:rPr>
        <w:t xml:space="preserve"> </w:t>
      </w:r>
      <w:r w:rsidR="00D5486C" w:rsidRPr="00454A99">
        <w:rPr>
          <w:rFonts w:ascii="Times New Roman" w:hAnsi="Times New Roman" w:cs="Times New Roman"/>
          <w:sz w:val="24"/>
          <w:szCs w:val="24"/>
        </w:rPr>
        <w:t>I</w:t>
      </w:r>
      <w:r w:rsidR="00B96FBB" w:rsidRPr="00454A99">
        <w:rPr>
          <w:rFonts w:ascii="Times New Roman" w:hAnsi="Times New Roman" w:cs="Times New Roman"/>
          <w:sz w:val="24"/>
          <w:szCs w:val="24"/>
        </w:rPr>
        <w:t>mmersive methods evoke the 'joining of two worlds', in which the perspectives of both the researcher and the researched are combined (Boyle, 1994</w:t>
      </w:r>
      <w:r w:rsidR="003D524E" w:rsidRPr="00454A99">
        <w:rPr>
          <w:rFonts w:ascii="Times New Roman" w:hAnsi="Times New Roman" w:cs="Times New Roman"/>
          <w:sz w:val="24"/>
          <w:szCs w:val="24"/>
        </w:rPr>
        <w:t>). I</w:t>
      </w:r>
      <w:r w:rsidR="00E422B0" w:rsidRPr="00454A99">
        <w:rPr>
          <w:rFonts w:ascii="Times New Roman" w:hAnsi="Times New Roman" w:cs="Times New Roman"/>
          <w:sz w:val="24"/>
          <w:szCs w:val="24"/>
        </w:rPr>
        <w:t>n an environment in which</w:t>
      </w:r>
      <w:r w:rsidR="00AE5E4D" w:rsidRPr="00454A99">
        <w:rPr>
          <w:rFonts w:ascii="Times New Roman" w:hAnsi="Times New Roman" w:cs="Times New Roman"/>
          <w:sz w:val="24"/>
          <w:szCs w:val="24"/>
        </w:rPr>
        <w:t xml:space="preserve"> </w:t>
      </w:r>
      <w:r w:rsidR="0004698A" w:rsidRPr="00454A99">
        <w:rPr>
          <w:rFonts w:ascii="Times New Roman" w:hAnsi="Times New Roman" w:cs="Times New Roman"/>
          <w:sz w:val="24"/>
          <w:szCs w:val="24"/>
        </w:rPr>
        <w:t xml:space="preserve">staff </w:t>
      </w:r>
      <w:r w:rsidR="00186620" w:rsidRPr="00454A99">
        <w:rPr>
          <w:rFonts w:ascii="Times New Roman" w:hAnsi="Times New Roman" w:cs="Times New Roman"/>
          <w:sz w:val="24"/>
          <w:szCs w:val="24"/>
        </w:rPr>
        <w:t xml:space="preserve">maintain </w:t>
      </w:r>
      <w:r w:rsidR="0003156F" w:rsidRPr="00454A99">
        <w:rPr>
          <w:rFonts w:ascii="Times New Roman" w:hAnsi="Times New Roman" w:cs="Times New Roman"/>
          <w:sz w:val="24"/>
          <w:szCs w:val="24"/>
        </w:rPr>
        <w:t xml:space="preserve">consistent </w:t>
      </w:r>
      <w:r w:rsidR="00D039CB" w:rsidRPr="00454A99">
        <w:rPr>
          <w:rFonts w:ascii="Times New Roman" w:hAnsi="Times New Roman" w:cs="Times New Roman"/>
          <w:sz w:val="24"/>
          <w:szCs w:val="24"/>
        </w:rPr>
        <w:t>c</w:t>
      </w:r>
      <w:r w:rsidR="00723D38" w:rsidRPr="00454A99">
        <w:rPr>
          <w:rFonts w:ascii="Times New Roman" w:hAnsi="Times New Roman" w:cs="Times New Roman"/>
          <w:sz w:val="24"/>
          <w:szCs w:val="24"/>
        </w:rPr>
        <w:t xml:space="preserve">ontact and </w:t>
      </w:r>
      <w:r w:rsidR="00186620" w:rsidRPr="00454A99">
        <w:rPr>
          <w:rFonts w:ascii="Times New Roman" w:hAnsi="Times New Roman" w:cs="Times New Roman"/>
          <w:sz w:val="24"/>
          <w:szCs w:val="24"/>
        </w:rPr>
        <w:t xml:space="preserve">have an </w:t>
      </w:r>
      <w:r w:rsidR="00723D38" w:rsidRPr="00454A99">
        <w:rPr>
          <w:rFonts w:ascii="Times New Roman" w:hAnsi="Times New Roman" w:cs="Times New Roman"/>
          <w:sz w:val="24"/>
          <w:szCs w:val="24"/>
        </w:rPr>
        <w:t>intimate involvement within patients’ lives</w:t>
      </w:r>
      <w:r w:rsidR="00FA349A" w:rsidRPr="00454A99">
        <w:rPr>
          <w:rFonts w:ascii="Times New Roman" w:hAnsi="Times New Roman" w:cs="Times New Roman"/>
          <w:sz w:val="24"/>
          <w:szCs w:val="24"/>
        </w:rPr>
        <w:t xml:space="preserve"> (</w:t>
      </w:r>
      <w:r w:rsidR="005E1209" w:rsidRPr="00454A99">
        <w:rPr>
          <w:rFonts w:ascii="Times New Roman" w:hAnsi="Times New Roman" w:cs="Times New Roman"/>
          <w:sz w:val="24"/>
          <w:szCs w:val="24"/>
        </w:rPr>
        <w:t>Cavendish, 2013)</w:t>
      </w:r>
      <w:r w:rsidR="00723D38" w:rsidRPr="00454A99">
        <w:rPr>
          <w:rFonts w:ascii="Times New Roman" w:hAnsi="Times New Roman" w:cs="Times New Roman"/>
          <w:sz w:val="24"/>
          <w:szCs w:val="24"/>
        </w:rPr>
        <w:t xml:space="preserve">, </w:t>
      </w:r>
      <w:r w:rsidR="004A4A78" w:rsidRPr="00454A99">
        <w:rPr>
          <w:rFonts w:ascii="Times New Roman" w:hAnsi="Times New Roman" w:cs="Times New Roman"/>
          <w:sz w:val="24"/>
          <w:szCs w:val="24"/>
        </w:rPr>
        <w:t>the research</w:t>
      </w:r>
      <w:r w:rsidR="00C5603A" w:rsidRPr="00454A99">
        <w:rPr>
          <w:rFonts w:ascii="Times New Roman" w:hAnsi="Times New Roman" w:cs="Times New Roman"/>
          <w:sz w:val="24"/>
          <w:szCs w:val="24"/>
        </w:rPr>
        <w:t>er</w:t>
      </w:r>
      <w:r w:rsidR="004A4A78" w:rsidRPr="00454A99">
        <w:rPr>
          <w:rFonts w:ascii="Times New Roman" w:hAnsi="Times New Roman" w:cs="Times New Roman"/>
          <w:sz w:val="24"/>
          <w:szCs w:val="24"/>
        </w:rPr>
        <w:t xml:space="preserve"> and researche</w:t>
      </w:r>
      <w:r w:rsidR="00C5603A" w:rsidRPr="00454A99">
        <w:rPr>
          <w:rFonts w:ascii="Times New Roman" w:hAnsi="Times New Roman" w:cs="Times New Roman"/>
          <w:sz w:val="24"/>
          <w:szCs w:val="24"/>
        </w:rPr>
        <w:t>d population</w:t>
      </w:r>
      <w:r w:rsidR="004A4A78" w:rsidRPr="00454A99">
        <w:rPr>
          <w:rFonts w:ascii="Times New Roman" w:hAnsi="Times New Roman" w:cs="Times New Roman"/>
          <w:sz w:val="24"/>
          <w:szCs w:val="24"/>
        </w:rPr>
        <w:t xml:space="preserve"> a</w:t>
      </w:r>
      <w:r w:rsidR="005B2780" w:rsidRPr="00454A99">
        <w:rPr>
          <w:rFonts w:ascii="Times New Roman" w:hAnsi="Times New Roman" w:cs="Times New Roman"/>
          <w:sz w:val="24"/>
          <w:szCs w:val="24"/>
        </w:rPr>
        <w:t xml:space="preserve">re </w:t>
      </w:r>
      <w:r w:rsidR="007462BA" w:rsidRPr="00454A99">
        <w:rPr>
          <w:rFonts w:ascii="Times New Roman" w:hAnsi="Times New Roman" w:cs="Times New Roman"/>
          <w:sz w:val="24"/>
          <w:szCs w:val="24"/>
        </w:rPr>
        <w:t>intertwined</w:t>
      </w:r>
      <w:r w:rsidR="005B2780" w:rsidRPr="00454A99">
        <w:rPr>
          <w:rFonts w:ascii="Times New Roman" w:hAnsi="Times New Roman" w:cs="Times New Roman"/>
          <w:sz w:val="24"/>
          <w:szCs w:val="24"/>
        </w:rPr>
        <w:t xml:space="preserve"> within the research process</w:t>
      </w:r>
      <w:r w:rsidR="00F97589" w:rsidRPr="00454A99">
        <w:rPr>
          <w:rFonts w:ascii="Times New Roman" w:hAnsi="Times New Roman" w:cs="Times New Roman"/>
          <w:sz w:val="24"/>
          <w:szCs w:val="24"/>
        </w:rPr>
        <w:t>;</w:t>
      </w:r>
      <w:r w:rsidR="005B2780" w:rsidRPr="00454A99">
        <w:rPr>
          <w:rFonts w:ascii="Times New Roman" w:hAnsi="Times New Roman" w:cs="Times New Roman"/>
          <w:sz w:val="24"/>
          <w:szCs w:val="24"/>
        </w:rPr>
        <w:t xml:space="preserve"> </w:t>
      </w:r>
      <w:r w:rsidR="00B96354" w:rsidRPr="00454A99">
        <w:rPr>
          <w:rFonts w:ascii="Times New Roman" w:hAnsi="Times New Roman" w:cs="Times New Roman"/>
          <w:sz w:val="24"/>
          <w:szCs w:val="24"/>
        </w:rPr>
        <w:t xml:space="preserve">consequently, </w:t>
      </w:r>
      <w:r w:rsidR="005B2780" w:rsidRPr="00454A99">
        <w:rPr>
          <w:rFonts w:ascii="Times New Roman" w:hAnsi="Times New Roman" w:cs="Times New Roman"/>
          <w:sz w:val="24"/>
          <w:szCs w:val="24"/>
        </w:rPr>
        <w:t xml:space="preserve">the researcher is always ‘active’ and cannot be separated from the findings (Sparkes, </w:t>
      </w:r>
      <w:r w:rsidR="007462BA" w:rsidRPr="00454A99">
        <w:rPr>
          <w:rFonts w:ascii="Times New Roman" w:hAnsi="Times New Roman" w:cs="Times New Roman"/>
          <w:sz w:val="24"/>
          <w:szCs w:val="24"/>
        </w:rPr>
        <w:t xml:space="preserve">2002). </w:t>
      </w:r>
      <w:r w:rsidR="00F819E6" w:rsidRPr="00454A99">
        <w:rPr>
          <w:rFonts w:ascii="Times New Roman" w:hAnsi="Times New Roman" w:cs="Times New Roman"/>
          <w:sz w:val="24"/>
          <w:szCs w:val="24"/>
        </w:rPr>
        <w:t>Th</w:t>
      </w:r>
      <w:r w:rsidR="006C722E" w:rsidRPr="00454A99">
        <w:rPr>
          <w:rFonts w:ascii="Times New Roman" w:hAnsi="Times New Roman" w:cs="Times New Roman"/>
          <w:sz w:val="24"/>
          <w:szCs w:val="24"/>
        </w:rPr>
        <w:t>e</w:t>
      </w:r>
      <w:r w:rsidR="00F819E6" w:rsidRPr="00454A99">
        <w:rPr>
          <w:rFonts w:ascii="Times New Roman" w:hAnsi="Times New Roman" w:cs="Times New Roman"/>
          <w:sz w:val="24"/>
          <w:szCs w:val="24"/>
        </w:rPr>
        <w:t xml:space="preserve"> lack of reflexivity and absence of researcher voice </w:t>
      </w:r>
      <w:r w:rsidR="006C722E" w:rsidRPr="00454A99">
        <w:rPr>
          <w:rFonts w:ascii="Times New Roman" w:hAnsi="Times New Roman" w:cs="Times New Roman"/>
          <w:sz w:val="24"/>
          <w:szCs w:val="24"/>
        </w:rPr>
        <w:t xml:space="preserve">in current realist tales </w:t>
      </w:r>
      <w:r w:rsidR="00F819E6" w:rsidRPr="00454A99">
        <w:rPr>
          <w:rFonts w:ascii="Times New Roman" w:hAnsi="Times New Roman" w:cs="Times New Roman"/>
          <w:sz w:val="24"/>
          <w:szCs w:val="24"/>
        </w:rPr>
        <w:t>may lead to dispassionate, objective portrayals of truth</w:t>
      </w:r>
      <w:r w:rsidR="004A32EE" w:rsidRPr="00454A99">
        <w:rPr>
          <w:rFonts w:ascii="Times New Roman" w:hAnsi="Times New Roman" w:cs="Times New Roman"/>
          <w:sz w:val="24"/>
          <w:szCs w:val="24"/>
        </w:rPr>
        <w:t xml:space="preserve"> that do little to inform </w:t>
      </w:r>
      <w:r w:rsidR="00B734A9" w:rsidRPr="00454A99">
        <w:rPr>
          <w:rFonts w:ascii="Times New Roman" w:hAnsi="Times New Roman" w:cs="Times New Roman"/>
          <w:sz w:val="24"/>
          <w:szCs w:val="24"/>
        </w:rPr>
        <w:t>research design in unexplored settings</w:t>
      </w:r>
      <w:r w:rsidR="00B37CAC" w:rsidRPr="00454A99">
        <w:rPr>
          <w:rFonts w:ascii="Times New Roman" w:hAnsi="Times New Roman" w:cs="Times New Roman"/>
          <w:sz w:val="24"/>
          <w:szCs w:val="24"/>
        </w:rPr>
        <w:t>; c</w:t>
      </w:r>
      <w:r w:rsidR="00D35C08" w:rsidRPr="00454A99">
        <w:rPr>
          <w:rFonts w:ascii="Times New Roman" w:hAnsi="Times New Roman" w:cs="Times New Roman"/>
          <w:sz w:val="24"/>
          <w:szCs w:val="24"/>
        </w:rPr>
        <w:t xml:space="preserve">onsequently, there </w:t>
      </w:r>
      <w:r w:rsidR="00B37CAC" w:rsidRPr="00454A99">
        <w:rPr>
          <w:rFonts w:ascii="Times New Roman" w:hAnsi="Times New Roman" w:cs="Times New Roman"/>
          <w:sz w:val="24"/>
          <w:szCs w:val="24"/>
        </w:rPr>
        <w:t>are limited reflexive researcher accounts documenting their fiel</w:t>
      </w:r>
      <w:r w:rsidR="00EF7C55" w:rsidRPr="00454A99">
        <w:rPr>
          <w:rFonts w:ascii="Times New Roman" w:hAnsi="Times New Roman" w:cs="Times New Roman"/>
          <w:sz w:val="24"/>
          <w:szCs w:val="24"/>
        </w:rPr>
        <w:t>d</w:t>
      </w:r>
      <w:r w:rsidR="00B37CAC" w:rsidRPr="00454A99">
        <w:rPr>
          <w:rFonts w:ascii="Times New Roman" w:hAnsi="Times New Roman" w:cs="Times New Roman"/>
          <w:sz w:val="24"/>
          <w:szCs w:val="24"/>
        </w:rPr>
        <w:t>work experiences</w:t>
      </w:r>
      <w:r w:rsidR="00EF7C55" w:rsidRPr="00454A99">
        <w:rPr>
          <w:rFonts w:ascii="Times New Roman" w:hAnsi="Times New Roman" w:cs="Times New Roman"/>
          <w:sz w:val="24"/>
          <w:szCs w:val="24"/>
        </w:rPr>
        <w:t>.</w:t>
      </w:r>
    </w:p>
    <w:p w14:paraId="6764DCAF" w14:textId="3EF40DA5" w:rsidR="008706FA" w:rsidRPr="00454A99" w:rsidRDefault="002503DA" w:rsidP="00BA1929">
      <w:pPr>
        <w:spacing w:after="0" w:line="480" w:lineRule="auto"/>
        <w:ind w:firstLine="567"/>
        <w:rPr>
          <w:rStyle w:val="normaltextrun"/>
          <w:rFonts w:ascii="Times New Roman" w:hAnsi="Times New Roman" w:cs="Times New Roman"/>
          <w:sz w:val="24"/>
          <w:szCs w:val="24"/>
        </w:rPr>
      </w:pPr>
      <w:r w:rsidRPr="00454A99">
        <w:rPr>
          <w:rFonts w:ascii="Times New Roman" w:hAnsi="Times New Roman" w:cs="Times New Roman"/>
          <w:sz w:val="24"/>
          <w:szCs w:val="24"/>
        </w:rPr>
        <w:t>Although a rarity</w:t>
      </w:r>
      <w:r w:rsidR="0050668D" w:rsidRPr="00454A99">
        <w:rPr>
          <w:rFonts w:ascii="Times New Roman" w:hAnsi="Times New Roman" w:cs="Times New Roman"/>
          <w:sz w:val="24"/>
          <w:szCs w:val="24"/>
        </w:rPr>
        <w:t>, Sanders and colleagues (201</w:t>
      </w:r>
      <w:r w:rsidR="003F129B" w:rsidRPr="00454A99">
        <w:rPr>
          <w:rFonts w:ascii="Times New Roman" w:hAnsi="Times New Roman" w:cs="Times New Roman"/>
          <w:sz w:val="24"/>
          <w:szCs w:val="24"/>
        </w:rPr>
        <w:t>8</w:t>
      </w:r>
      <w:r w:rsidR="0050668D" w:rsidRPr="00454A99">
        <w:rPr>
          <w:rFonts w:ascii="Times New Roman" w:hAnsi="Times New Roman" w:cs="Times New Roman"/>
          <w:sz w:val="24"/>
          <w:szCs w:val="24"/>
        </w:rPr>
        <w:t xml:space="preserve">) utilised immersive fieldwork and reflexive methodology to document experiences working in a hospital with amputee patients. This paper communicated </w:t>
      </w:r>
      <w:r w:rsidR="00E47770" w:rsidRPr="00454A99">
        <w:rPr>
          <w:rFonts w:ascii="Times New Roman" w:hAnsi="Times New Roman" w:cs="Times New Roman"/>
          <w:sz w:val="24"/>
          <w:szCs w:val="24"/>
        </w:rPr>
        <w:t>important</w:t>
      </w:r>
      <w:r w:rsidR="0050668D" w:rsidRPr="00454A99">
        <w:rPr>
          <w:rFonts w:ascii="Times New Roman" w:hAnsi="Times New Roman" w:cs="Times New Roman"/>
          <w:sz w:val="24"/>
          <w:szCs w:val="24"/>
        </w:rPr>
        <w:t xml:space="preserve"> challenges and uncertainties researchers face in an unfamiliar environment</w:t>
      </w:r>
      <w:r w:rsidR="00E47770" w:rsidRPr="00454A99">
        <w:rPr>
          <w:rFonts w:ascii="Times New Roman" w:hAnsi="Times New Roman" w:cs="Times New Roman"/>
          <w:sz w:val="24"/>
          <w:szCs w:val="24"/>
        </w:rPr>
        <w:t xml:space="preserve"> and</w:t>
      </w:r>
      <w:r w:rsidR="0050668D" w:rsidRPr="00454A99">
        <w:rPr>
          <w:rFonts w:ascii="Times New Roman" w:hAnsi="Times New Roman" w:cs="Times New Roman"/>
          <w:sz w:val="24"/>
          <w:szCs w:val="24"/>
        </w:rPr>
        <w:t xml:space="preserve"> the feelings associated with these difficulties. </w:t>
      </w:r>
      <w:r w:rsidR="00FC77B7" w:rsidRPr="00454A99">
        <w:rPr>
          <w:rFonts w:ascii="Times New Roman" w:hAnsi="Times New Roman" w:cs="Times New Roman"/>
          <w:sz w:val="24"/>
          <w:szCs w:val="24"/>
        </w:rPr>
        <w:t>There is no such account within a secure mental health hospital</w:t>
      </w:r>
      <w:r w:rsidR="00925DC7" w:rsidRPr="00454A99">
        <w:rPr>
          <w:rFonts w:ascii="Times New Roman" w:hAnsi="Times New Roman" w:cs="Times New Roman"/>
          <w:sz w:val="24"/>
          <w:szCs w:val="24"/>
        </w:rPr>
        <w:t xml:space="preserve">, yet </w:t>
      </w:r>
      <w:r w:rsidR="004A30FB" w:rsidRPr="00454A99">
        <w:rPr>
          <w:rFonts w:ascii="Times New Roman" w:hAnsi="Times New Roman" w:cs="Times New Roman"/>
          <w:sz w:val="24"/>
          <w:szCs w:val="24"/>
        </w:rPr>
        <w:t xml:space="preserve">mental </w:t>
      </w:r>
      <w:r w:rsidR="004A30FB" w:rsidRPr="00454A99">
        <w:rPr>
          <w:rStyle w:val="normaltextrun"/>
          <w:rFonts w:ascii="Times New Roman" w:hAnsi="Times New Roman" w:cs="Times New Roman"/>
          <w:sz w:val="24"/>
          <w:szCs w:val="24"/>
        </w:rPr>
        <w:t xml:space="preserve">health research has been widely critiqued for oversimplifying and decontextualizing the research process (Fitzpatrick &amp; River, 2018). </w:t>
      </w:r>
      <w:r w:rsidR="001B33DC" w:rsidRPr="00454A99">
        <w:rPr>
          <w:rStyle w:val="normaltextrun"/>
          <w:rFonts w:ascii="Times New Roman" w:hAnsi="Times New Roman" w:cs="Times New Roman"/>
          <w:sz w:val="24"/>
          <w:szCs w:val="24"/>
        </w:rPr>
        <w:t xml:space="preserve">Further, </w:t>
      </w:r>
      <w:r w:rsidR="00925DC7" w:rsidRPr="00454A99">
        <w:rPr>
          <w:rFonts w:ascii="Times New Roman" w:hAnsi="Times New Roman" w:cs="Times New Roman"/>
          <w:sz w:val="24"/>
          <w:szCs w:val="24"/>
        </w:rPr>
        <w:t xml:space="preserve">institutional context is often implicated in </w:t>
      </w:r>
      <w:r w:rsidR="001B33DC" w:rsidRPr="00454A99">
        <w:rPr>
          <w:rFonts w:ascii="Times New Roman" w:hAnsi="Times New Roman" w:cs="Times New Roman"/>
          <w:sz w:val="24"/>
          <w:szCs w:val="24"/>
        </w:rPr>
        <w:t xml:space="preserve">mental health </w:t>
      </w:r>
      <w:r w:rsidR="0050668D" w:rsidRPr="00454A99">
        <w:rPr>
          <w:rFonts w:ascii="Times New Roman" w:hAnsi="Times New Roman" w:cs="Times New Roman"/>
          <w:sz w:val="24"/>
          <w:szCs w:val="24"/>
        </w:rPr>
        <w:t>recovery</w:t>
      </w:r>
      <w:r w:rsidR="00925DC7" w:rsidRPr="00454A99">
        <w:rPr>
          <w:rFonts w:ascii="Times New Roman" w:hAnsi="Times New Roman" w:cs="Times New Roman"/>
          <w:sz w:val="24"/>
          <w:szCs w:val="24"/>
        </w:rPr>
        <w:t xml:space="preserve"> success</w:t>
      </w:r>
      <w:r w:rsidR="0050668D" w:rsidRPr="00454A99">
        <w:rPr>
          <w:rFonts w:ascii="Times New Roman" w:hAnsi="Times New Roman" w:cs="Times New Roman"/>
          <w:sz w:val="24"/>
          <w:szCs w:val="24"/>
        </w:rPr>
        <w:t xml:space="preserve"> (Elkins, 2017)</w:t>
      </w:r>
      <w:r w:rsidR="0086352B" w:rsidRPr="00454A99">
        <w:rPr>
          <w:rFonts w:ascii="Times New Roman" w:hAnsi="Times New Roman" w:cs="Times New Roman"/>
          <w:sz w:val="24"/>
          <w:szCs w:val="24"/>
        </w:rPr>
        <w:t xml:space="preserve">, so </w:t>
      </w:r>
      <w:r w:rsidR="00227A60" w:rsidRPr="00454A99">
        <w:rPr>
          <w:rFonts w:ascii="Times New Roman" w:hAnsi="Times New Roman" w:cs="Times New Roman"/>
          <w:sz w:val="24"/>
          <w:szCs w:val="24"/>
        </w:rPr>
        <w:t>understanding secure mental health settings is likely an important step towards effective treatments</w:t>
      </w:r>
      <w:r w:rsidR="0050668D" w:rsidRPr="00454A99">
        <w:rPr>
          <w:rFonts w:ascii="Times New Roman" w:hAnsi="Times New Roman" w:cs="Times New Roman"/>
          <w:sz w:val="24"/>
          <w:szCs w:val="24"/>
        </w:rPr>
        <w:t>.</w:t>
      </w:r>
      <w:r w:rsidR="008E4501" w:rsidRPr="00454A99">
        <w:rPr>
          <w:rFonts w:ascii="Times New Roman" w:hAnsi="Times New Roman" w:cs="Times New Roman"/>
          <w:sz w:val="24"/>
          <w:szCs w:val="24"/>
        </w:rPr>
        <w:t xml:space="preserve">  </w:t>
      </w:r>
      <w:r w:rsidR="00C20A24" w:rsidRPr="00454A99">
        <w:rPr>
          <w:rStyle w:val="normaltextrun"/>
          <w:rFonts w:ascii="Times New Roman" w:hAnsi="Times New Roman" w:cs="Times New Roman"/>
          <w:sz w:val="24"/>
          <w:szCs w:val="24"/>
        </w:rPr>
        <w:t xml:space="preserve"> </w:t>
      </w:r>
      <w:r w:rsidR="002B0D8D" w:rsidRPr="00454A99">
        <w:rPr>
          <w:rStyle w:val="normaltextrun"/>
          <w:rFonts w:ascii="Times New Roman" w:hAnsi="Times New Roman" w:cs="Times New Roman"/>
          <w:sz w:val="24"/>
          <w:szCs w:val="24"/>
        </w:rPr>
        <w:t>To this end,</w:t>
      </w:r>
      <w:r w:rsidR="002A1919" w:rsidRPr="00454A99">
        <w:rPr>
          <w:rStyle w:val="normaltextrun"/>
          <w:rFonts w:ascii="Times New Roman" w:hAnsi="Times New Roman" w:cs="Times New Roman"/>
          <w:sz w:val="24"/>
          <w:szCs w:val="24"/>
        </w:rPr>
        <w:t xml:space="preserve"> </w:t>
      </w:r>
      <w:r w:rsidR="00E12520" w:rsidRPr="00454A99">
        <w:rPr>
          <w:rStyle w:val="normaltextrun"/>
          <w:rFonts w:ascii="Times New Roman" w:hAnsi="Times New Roman" w:cs="Times New Roman"/>
          <w:sz w:val="24"/>
          <w:szCs w:val="24"/>
        </w:rPr>
        <w:t xml:space="preserve">the broad aim of this research is to provide </w:t>
      </w:r>
      <w:r w:rsidR="004330A8" w:rsidRPr="00454A99">
        <w:rPr>
          <w:rStyle w:val="normaltextrun"/>
          <w:rFonts w:ascii="Times New Roman" w:hAnsi="Times New Roman" w:cs="Times New Roman"/>
          <w:sz w:val="24"/>
          <w:szCs w:val="24"/>
        </w:rPr>
        <w:t>an immersive</w:t>
      </w:r>
      <w:r w:rsidR="00EB0C10" w:rsidRPr="00454A99">
        <w:rPr>
          <w:rStyle w:val="normaltextrun"/>
          <w:rFonts w:ascii="Times New Roman" w:hAnsi="Times New Roman" w:cs="Times New Roman"/>
          <w:sz w:val="24"/>
          <w:szCs w:val="24"/>
        </w:rPr>
        <w:t xml:space="preserve">, </w:t>
      </w:r>
      <w:r w:rsidR="00D70D21" w:rsidRPr="00454A99">
        <w:rPr>
          <w:rStyle w:val="normaltextrun"/>
          <w:rFonts w:ascii="Times New Roman" w:hAnsi="Times New Roman" w:cs="Times New Roman"/>
          <w:sz w:val="24"/>
          <w:szCs w:val="24"/>
        </w:rPr>
        <w:t>researcher</w:t>
      </w:r>
      <w:r w:rsidR="004330A8" w:rsidRPr="00454A99">
        <w:rPr>
          <w:rStyle w:val="normaltextrun"/>
          <w:rFonts w:ascii="Times New Roman" w:hAnsi="Times New Roman" w:cs="Times New Roman"/>
          <w:sz w:val="24"/>
          <w:szCs w:val="24"/>
        </w:rPr>
        <w:t xml:space="preserve"> account of </w:t>
      </w:r>
      <w:r w:rsidR="001F49A6" w:rsidRPr="00454A99">
        <w:rPr>
          <w:rStyle w:val="normaltextrun"/>
          <w:rFonts w:ascii="Times New Roman" w:hAnsi="Times New Roman" w:cs="Times New Roman"/>
          <w:sz w:val="24"/>
          <w:szCs w:val="24"/>
        </w:rPr>
        <w:t xml:space="preserve">a </w:t>
      </w:r>
      <w:r w:rsidR="00875C5E" w:rsidRPr="00454A99">
        <w:rPr>
          <w:rStyle w:val="normaltextrun"/>
          <w:rFonts w:ascii="Times New Roman" w:hAnsi="Times New Roman" w:cs="Times New Roman"/>
          <w:sz w:val="24"/>
          <w:szCs w:val="24"/>
        </w:rPr>
        <w:t>secure mental health culture</w:t>
      </w:r>
      <w:r w:rsidR="00BA1929" w:rsidRPr="00454A99">
        <w:rPr>
          <w:rStyle w:val="normaltextrun"/>
          <w:rFonts w:ascii="Times New Roman" w:hAnsi="Times New Roman" w:cs="Times New Roman"/>
          <w:sz w:val="24"/>
          <w:szCs w:val="24"/>
        </w:rPr>
        <w:t xml:space="preserve">. </w:t>
      </w:r>
      <w:bookmarkStart w:id="2" w:name="_Hlk14683742"/>
      <w:r w:rsidR="00382727" w:rsidRPr="00454A99">
        <w:rPr>
          <w:rStyle w:val="normaltextrun"/>
          <w:rFonts w:ascii="Times New Roman" w:hAnsi="Times New Roman" w:cs="Times New Roman"/>
          <w:sz w:val="24"/>
          <w:szCs w:val="24"/>
        </w:rPr>
        <w:t>Three</w:t>
      </w:r>
      <w:r w:rsidR="00D10BB7" w:rsidRPr="00454A99">
        <w:rPr>
          <w:rStyle w:val="normaltextrun"/>
          <w:rFonts w:ascii="Times New Roman" w:hAnsi="Times New Roman" w:cs="Times New Roman"/>
          <w:sz w:val="24"/>
          <w:szCs w:val="24"/>
        </w:rPr>
        <w:t xml:space="preserve"> </w:t>
      </w:r>
      <w:r w:rsidR="00A75EAC" w:rsidRPr="00454A99">
        <w:rPr>
          <w:rStyle w:val="normaltextrun"/>
          <w:rFonts w:ascii="Times New Roman" w:hAnsi="Times New Roman" w:cs="Times New Roman"/>
          <w:sz w:val="24"/>
          <w:szCs w:val="24"/>
        </w:rPr>
        <w:t xml:space="preserve">research </w:t>
      </w:r>
      <w:r w:rsidR="007815B8" w:rsidRPr="00454A99">
        <w:rPr>
          <w:rStyle w:val="normaltextrun"/>
          <w:rFonts w:ascii="Times New Roman" w:hAnsi="Times New Roman" w:cs="Times New Roman"/>
          <w:sz w:val="24"/>
          <w:szCs w:val="24"/>
        </w:rPr>
        <w:t>aims</w:t>
      </w:r>
      <w:r w:rsidR="006136B8" w:rsidRPr="00454A99">
        <w:rPr>
          <w:rStyle w:val="normaltextrun"/>
          <w:rFonts w:ascii="Times New Roman" w:hAnsi="Times New Roman" w:cs="Times New Roman"/>
          <w:sz w:val="24"/>
          <w:szCs w:val="24"/>
        </w:rPr>
        <w:t>,</w:t>
      </w:r>
      <w:r w:rsidR="0052769D" w:rsidRPr="00454A99">
        <w:rPr>
          <w:rStyle w:val="normaltextrun"/>
          <w:rFonts w:ascii="Times New Roman" w:hAnsi="Times New Roman" w:cs="Times New Roman"/>
          <w:sz w:val="24"/>
          <w:szCs w:val="24"/>
        </w:rPr>
        <w:t xml:space="preserve"> pertain</w:t>
      </w:r>
      <w:r w:rsidR="001F49A6" w:rsidRPr="00454A99">
        <w:rPr>
          <w:rStyle w:val="normaltextrun"/>
          <w:rFonts w:ascii="Times New Roman" w:hAnsi="Times New Roman" w:cs="Times New Roman"/>
          <w:sz w:val="24"/>
          <w:szCs w:val="24"/>
        </w:rPr>
        <w:t>ing</w:t>
      </w:r>
      <w:r w:rsidR="0052769D" w:rsidRPr="00454A99">
        <w:rPr>
          <w:rStyle w:val="normaltextrun"/>
          <w:rFonts w:ascii="Times New Roman" w:hAnsi="Times New Roman" w:cs="Times New Roman"/>
          <w:sz w:val="24"/>
          <w:szCs w:val="24"/>
        </w:rPr>
        <w:t xml:space="preserve"> to theory and method</w:t>
      </w:r>
      <w:r w:rsidR="006136B8" w:rsidRPr="00454A99">
        <w:rPr>
          <w:rStyle w:val="normaltextrun"/>
          <w:rFonts w:ascii="Times New Roman" w:hAnsi="Times New Roman" w:cs="Times New Roman"/>
          <w:sz w:val="24"/>
          <w:szCs w:val="24"/>
        </w:rPr>
        <w:t xml:space="preserve">, </w:t>
      </w:r>
      <w:r w:rsidR="00975952" w:rsidRPr="00454A99">
        <w:rPr>
          <w:rStyle w:val="normaltextrun"/>
          <w:rFonts w:ascii="Times New Roman" w:hAnsi="Times New Roman" w:cs="Times New Roman"/>
          <w:sz w:val="24"/>
          <w:szCs w:val="24"/>
        </w:rPr>
        <w:t>are posed:</w:t>
      </w:r>
    </w:p>
    <w:p w14:paraId="228D75EE" w14:textId="447B664A" w:rsidR="00A75EAC" w:rsidRPr="00454A99" w:rsidRDefault="007815B8" w:rsidP="00F577EA">
      <w:pPr>
        <w:pStyle w:val="ListParagraph"/>
        <w:numPr>
          <w:ilvl w:val="0"/>
          <w:numId w:val="14"/>
        </w:numPr>
        <w:spacing w:after="0" w:line="480" w:lineRule="auto"/>
        <w:rPr>
          <w:rStyle w:val="normaltextrun"/>
          <w:rFonts w:ascii="Times New Roman" w:hAnsi="Times New Roman" w:cs="Times New Roman"/>
          <w:sz w:val="24"/>
          <w:szCs w:val="24"/>
        </w:rPr>
      </w:pPr>
      <w:r w:rsidRPr="00454A99">
        <w:rPr>
          <w:rStyle w:val="normaltextrun"/>
          <w:rFonts w:ascii="Times New Roman" w:hAnsi="Times New Roman" w:cs="Times New Roman"/>
          <w:sz w:val="24"/>
          <w:szCs w:val="24"/>
        </w:rPr>
        <w:t>To document the</w:t>
      </w:r>
      <w:r w:rsidR="00A75EAC" w:rsidRPr="00454A99">
        <w:rPr>
          <w:rStyle w:val="normaltextrun"/>
          <w:rFonts w:ascii="Times New Roman" w:hAnsi="Times New Roman" w:cs="Times New Roman"/>
          <w:sz w:val="24"/>
          <w:szCs w:val="24"/>
        </w:rPr>
        <w:t xml:space="preserve"> experience of reflexive pr</w:t>
      </w:r>
      <w:r w:rsidR="007903BF" w:rsidRPr="00454A99">
        <w:rPr>
          <w:rStyle w:val="normaltextrun"/>
          <w:rFonts w:ascii="Times New Roman" w:hAnsi="Times New Roman" w:cs="Times New Roman"/>
          <w:sz w:val="24"/>
          <w:szCs w:val="24"/>
        </w:rPr>
        <w:t>actice in action in a secure mental health service</w:t>
      </w:r>
    </w:p>
    <w:p w14:paraId="66F4AA3E" w14:textId="1FCEBDBB" w:rsidR="007903BF" w:rsidRPr="00454A99" w:rsidRDefault="007815B8" w:rsidP="00F577EA">
      <w:pPr>
        <w:pStyle w:val="ListParagraph"/>
        <w:numPr>
          <w:ilvl w:val="0"/>
          <w:numId w:val="14"/>
        </w:numPr>
        <w:spacing w:after="0" w:line="480" w:lineRule="auto"/>
        <w:rPr>
          <w:rStyle w:val="normaltextrun"/>
          <w:rFonts w:ascii="Times New Roman" w:hAnsi="Times New Roman" w:cs="Times New Roman"/>
          <w:sz w:val="24"/>
          <w:szCs w:val="24"/>
        </w:rPr>
      </w:pPr>
      <w:r w:rsidRPr="00454A99">
        <w:rPr>
          <w:rStyle w:val="normaltextrun"/>
          <w:rFonts w:ascii="Times New Roman" w:hAnsi="Times New Roman" w:cs="Times New Roman"/>
          <w:sz w:val="24"/>
          <w:szCs w:val="24"/>
        </w:rPr>
        <w:lastRenderedPageBreak/>
        <w:t xml:space="preserve">To provide an insight to </w:t>
      </w:r>
      <w:r w:rsidR="007903BF" w:rsidRPr="00454A99">
        <w:rPr>
          <w:rStyle w:val="normaltextrun"/>
          <w:rFonts w:ascii="Times New Roman" w:hAnsi="Times New Roman" w:cs="Times New Roman"/>
          <w:sz w:val="24"/>
          <w:szCs w:val="24"/>
        </w:rPr>
        <w:t>the challenges of becoming immersed in a secure mental health context</w:t>
      </w:r>
      <w:r w:rsidRPr="00454A99">
        <w:rPr>
          <w:rStyle w:val="normaltextrun"/>
          <w:rFonts w:ascii="Times New Roman" w:hAnsi="Times New Roman" w:cs="Times New Roman"/>
          <w:sz w:val="24"/>
          <w:szCs w:val="24"/>
        </w:rPr>
        <w:t>.</w:t>
      </w:r>
    </w:p>
    <w:p w14:paraId="216C8302" w14:textId="4F4BFF4C" w:rsidR="007903BF" w:rsidRPr="00454A99" w:rsidRDefault="007815B8" w:rsidP="00F577EA">
      <w:pPr>
        <w:pStyle w:val="ListParagraph"/>
        <w:numPr>
          <w:ilvl w:val="0"/>
          <w:numId w:val="14"/>
        </w:numPr>
        <w:spacing w:after="0" w:line="480" w:lineRule="auto"/>
        <w:rPr>
          <w:rStyle w:val="normaltextrun"/>
          <w:rFonts w:ascii="Times New Roman" w:hAnsi="Times New Roman" w:cs="Times New Roman"/>
          <w:sz w:val="24"/>
          <w:szCs w:val="24"/>
        </w:rPr>
      </w:pPr>
      <w:r w:rsidRPr="00454A99">
        <w:rPr>
          <w:rStyle w:val="normaltextrun"/>
          <w:rFonts w:ascii="Times New Roman" w:hAnsi="Times New Roman" w:cs="Times New Roman"/>
          <w:sz w:val="24"/>
          <w:szCs w:val="24"/>
        </w:rPr>
        <w:t>To explore how</w:t>
      </w:r>
      <w:r w:rsidR="007903BF" w:rsidRPr="00454A99">
        <w:rPr>
          <w:rStyle w:val="normaltextrun"/>
          <w:rFonts w:ascii="Times New Roman" w:hAnsi="Times New Roman" w:cs="Times New Roman"/>
          <w:sz w:val="24"/>
          <w:szCs w:val="24"/>
        </w:rPr>
        <w:t xml:space="preserve"> cultural immersion </w:t>
      </w:r>
      <w:r w:rsidRPr="00454A99">
        <w:rPr>
          <w:rStyle w:val="normaltextrun"/>
          <w:rFonts w:ascii="Times New Roman" w:hAnsi="Times New Roman" w:cs="Times New Roman"/>
          <w:sz w:val="24"/>
          <w:szCs w:val="24"/>
        </w:rPr>
        <w:t xml:space="preserve">can </w:t>
      </w:r>
      <w:r w:rsidR="005C76B4" w:rsidRPr="00454A99">
        <w:rPr>
          <w:rStyle w:val="normaltextrun"/>
          <w:rFonts w:ascii="Times New Roman" w:hAnsi="Times New Roman" w:cs="Times New Roman"/>
          <w:sz w:val="24"/>
          <w:szCs w:val="24"/>
        </w:rPr>
        <w:t xml:space="preserve">provide practical insights </w:t>
      </w:r>
      <w:r w:rsidR="002C58E8" w:rsidRPr="00454A99">
        <w:rPr>
          <w:rStyle w:val="normaltextrun"/>
          <w:rFonts w:ascii="Times New Roman" w:hAnsi="Times New Roman" w:cs="Times New Roman"/>
          <w:sz w:val="24"/>
          <w:szCs w:val="24"/>
        </w:rPr>
        <w:t>in</w:t>
      </w:r>
      <w:r w:rsidR="005C76B4" w:rsidRPr="00454A99">
        <w:rPr>
          <w:rStyle w:val="normaltextrun"/>
          <w:rFonts w:ascii="Times New Roman" w:hAnsi="Times New Roman" w:cs="Times New Roman"/>
          <w:sz w:val="24"/>
          <w:szCs w:val="24"/>
        </w:rPr>
        <w:t>to data collection within a secure setting</w:t>
      </w:r>
      <w:r w:rsidRPr="00454A99">
        <w:rPr>
          <w:rStyle w:val="normaltextrun"/>
          <w:rFonts w:ascii="Times New Roman" w:hAnsi="Times New Roman" w:cs="Times New Roman"/>
          <w:sz w:val="24"/>
          <w:szCs w:val="24"/>
        </w:rPr>
        <w:t>.</w:t>
      </w:r>
    </w:p>
    <w:bookmarkEnd w:id="2"/>
    <w:p w14:paraId="55EC0179" w14:textId="610A0C24" w:rsidR="00E339EE" w:rsidRPr="00454A99" w:rsidRDefault="00E339EE" w:rsidP="00F577EA">
      <w:pPr>
        <w:spacing w:after="0" w:line="480" w:lineRule="auto"/>
        <w:rPr>
          <w:rStyle w:val="normaltextrun"/>
          <w:rFonts w:ascii="Times New Roman" w:hAnsi="Times New Roman" w:cs="Times New Roman"/>
          <w:b/>
          <w:sz w:val="24"/>
          <w:szCs w:val="24"/>
        </w:rPr>
      </w:pPr>
      <w:r w:rsidRPr="00454A99">
        <w:rPr>
          <w:rStyle w:val="normaltextrun"/>
          <w:rFonts w:ascii="Times New Roman" w:hAnsi="Times New Roman" w:cs="Times New Roman"/>
          <w:b/>
          <w:sz w:val="24"/>
          <w:szCs w:val="24"/>
        </w:rPr>
        <w:t>Method</w:t>
      </w:r>
      <w:r w:rsidR="0036465E" w:rsidRPr="00454A99">
        <w:rPr>
          <w:rStyle w:val="normaltextrun"/>
          <w:rFonts w:ascii="Times New Roman" w:hAnsi="Times New Roman" w:cs="Times New Roman"/>
          <w:b/>
          <w:sz w:val="24"/>
          <w:szCs w:val="24"/>
        </w:rPr>
        <w:t>ology</w:t>
      </w:r>
      <w:r w:rsidRPr="00454A99">
        <w:rPr>
          <w:rStyle w:val="normaltextrun"/>
          <w:rFonts w:ascii="Times New Roman" w:hAnsi="Times New Roman" w:cs="Times New Roman"/>
          <w:b/>
          <w:sz w:val="24"/>
          <w:szCs w:val="24"/>
        </w:rPr>
        <w:t xml:space="preserve"> </w:t>
      </w:r>
    </w:p>
    <w:p w14:paraId="35D25A66" w14:textId="77777777" w:rsidR="00B94BEC" w:rsidRPr="00454A99" w:rsidRDefault="00B94BEC" w:rsidP="00F577EA">
      <w:pPr>
        <w:spacing w:after="0" w:line="480" w:lineRule="auto"/>
        <w:rPr>
          <w:rStyle w:val="normaltextrun"/>
          <w:rFonts w:ascii="Times New Roman" w:hAnsi="Times New Roman" w:cs="Times New Roman"/>
          <w:b/>
          <w:i/>
          <w:sz w:val="24"/>
          <w:szCs w:val="24"/>
        </w:rPr>
      </w:pPr>
      <w:r w:rsidRPr="00454A99">
        <w:rPr>
          <w:rStyle w:val="normaltextrun"/>
          <w:rFonts w:ascii="Times New Roman" w:hAnsi="Times New Roman" w:cs="Times New Roman"/>
          <w:b/>
          <w:i/>
          <w:sz w:val="24"/>
          <w:szCs w:val="24"/>
        </w:rPr>
        <w:t>Philosophical standpoint</w:t>
      </w:r>
    </w:p>
    <w:p w14:paraId="59809B4A" w14:textId="63248E24" w:rsidR="00B94BEC" w:rsidRPr="00454A99" w:rsidRDefault="00B94BEC" w:rsidP="00F577EA">
      <w:pPr>
        <w:spacing w:line="480" w:lineRule="auto"/>
        <w:ind w:firstLine="567"/>
        <w:rPr>
          <w:rStyle w:val="normaltextrun"/>
          <w:rFonts w:ascii="Times New Roman" w:hAnsi="Times New Roman" w:cs="Times New Roman"/>
          <w:sz w:val="24"/>
          <w:szCs w:val="24"/>
        </w:rPr>
      </w:pPr>
      <w:r w:rsidRPr="00454A99">
        <w:rPr>
          <w:rFonts w:ascii="Times New Roman" w:hAnsi="Times New Roman" w:cs="Times New Roman"/>
          <w:sz w:val="24"/>
          <w:szCs w:val="24"/>
        </w:rPr>
        <w:t>Th</w:t>
      </w:r>
      <w:r w:rsidR="00AE70AB" w:rsidRPr="00454A99">
        <w:rPr>
          <w:rFonts w:ascii="Times New Roman" w:hAnsi="Times New Roman" w:cs="Times New Roman"/>
          <w:sz w:val="24"/>
          <w:szCs w:val="24"/>
        </w:rPr>
        <w:t>is</w:t>
      </w:r>
      <w:r w:rsidRPr="00454A99">
        <w:rPr>
          <w:rFonts w:ascii="Times New Roman" w:hAnsi="Times New Roman" w:cs="Times New Roman"/>
          <w:sz w:val="24"/>
          <w:szCs w:val="24"/>
        </w:rPr>
        <w:t xml:space="preserve"> research </w:t>
      </w:r>
      <w:r w:rsidR="0065410F" w:rsidRPr="00454A99">
        <w:rPr>
          <w:rFonts w:ascii="Times New Roman" w:hAnsi="Times New Roman" w:cs="Times New Roman"/>
          <w:sz w:val="24"/>
          <w:szCs w:val="24"/>
        </w:rPr>
        <w:t>is guided by the</w:t>
      </w:r>
      <w:r w:rsidR="002C08B6" w:rsidRPr="00454A99">
        <w:rPr>
          <w:rFonts w:ascii="Times New Roman" w:hAnsi="Times New Roman" w:cs="Times New Roman"/>
          <w:sz w:val="24"/>
          <w:szCs w:val="24"/>
        </w:rPr>
        <w:t xml:space="preserve"> principles of</w:t>
      </w:r>
      <w:r w:rsidRPr="00454A99">
        <w:rPr>
          <w:rFonts w:ascii="Times New Roman" w:hAnsi="Times New Roman" w:cs="Times New Roman"/>
          <w:sz w:val="24"/>
          <w:szCs w:val="24"/>
        </w:rPr>
        <w:t xml:space="preserve"> interpretivi</w:t>
      </w:r>
      <w:r w:rsidR="006A4D6C" w:rsidRPr="00454A99">
        <w:rPr>
          <w:rFonts w:ascii="Times New Roman" w:hAnsi="Times New Roman" w:cs="Times New Roman"/>
          <w:sz w:val="24"/>
          <w:szCs w:val="24"/>
        </w:rPr>
        <w:t>sm</w:t>
      </w:r>
      <w:r w:rsidR="002E48C2" w:rsidRPr="00454A99">
        <w:rPr>
          <w:rFonts w:ascii="Times New Roman" w:hAnsi="Times New Roman" w:cs="Times New Roman"/>
          <w:sz w:val="24"/>
          <w:szCs w:val="24"/>
        </w:rPr>
        <w:t xml:space="preserve">; </w:t>
      </w:r>
      <w:r w:rsidRPr="00454A99">
        <w:rPr>
          <w:rFonts w:ascii="Times New Roman" w:hAnsi="Times New Roman" w:cs="Times New Roman"/>
          <w:sz w:val="24"/>
          <w:szCs w:val="24"/>
        </w:rPr>
        <w:t>ontological relativism</w:t>
      </w:r>
      <w:r w:rsidR="002E48C2" w:rsidRPr="00454A99">
        <w:rPr>
          <w:rFonts w:ascii="Times New Roman" w:hAnsi="Times New Roman" w:cs="Times New Roman"/>
          <w:sz w:val="24"/>
          <w:szCs w:val="24"/>
        </w:rPr>
        <w:t xml:space="preserve"> </w:t>
      </w:r>
      <w:r w:rsidR="008126F6" w:rsidRPr="00454A99">
        <w:rPr>
          <w:rFonts w:ascii="Times New Roman" w:hAnsi="Times New Roman" w:cs="Times New Roman"/>
          <w:sz w:val="24"/>
          <w:szCs w:val="24"/>
        </w:rPr>
        <w:t>and e</w:t>
      </w:r>
      <w:r w:rsidR="005E432E" w:rsidRPr="00454A99">
        <w:rPr>
          <w:rFonts w:ascii="Times New Roman" w:hAnsi="Times New Roman" w:cs="Times New Roman"/>
          <w:sz w:val="24"/>
          <w:szCs w:val="24"/>
        </w:rPr>
        <w:t>pistemological social constructionism.</w:t>
      </w:r>
      <w:r w:rsidR="0088761A" w:rsidRPr="00454A99">
        <w:rPr>
          <w:rFonts w:ascii="Times New Roman" w:hAnsi="Times New Roman" w:cs="Times New Roman"/>
          <w:sz w:val="24"/>
          <w:szCs w:val="24"/>
        </w:rPr>
        <w:t xml:space="preserve"> </w:t>
      </w:r>
      <w:r w:rsidR="00854DD2" w:rsidRPr="00454A99">
        <w:rPr>
          <w:rFonts w:ascii="Times New Roman" w:hAnsi="Times New Roman" w:cs="Times New Roman"/>
          <w:sz w:val="24"/>
          <w:szCs w:val="24"/>
        </w:rPr>
        <w:t>Within th</w:t>
      </w:r>
      <w:r w:rsidR="00AF0CDE" w:rsidRPr="00454A99">
        <w:rPr>
          <w:rFonts w:ascii="Times New Roman" w:hAnsi="Times New Roman" w:cs="Times New Roman"/>
          <w:sz w:val="24"/>
          <w:szCs w:val="24"/>
        </w:rPr>
        <w:t>e</w:t>
      </w:r>
      <w:r w:rsidR="00854DD2" w:rsidRPr="00454A99">
        <w:rPr>
          <w:rFonts w:ascii="Times New Roman" w:hAnsi="Times New Roman" w:cs="Times New Roman"/>
          <w:sz w:val="24"/>
          <w:szCs w:val="24"/>
        </w:rPr>
        <w:t xml:space="preserve"> interpretive paradigm, </w:t>
      </w:r>
      <w:r w:rsidR="00D61CEF" w:rsidRPr="00454A99">
        <w:rPr>
          <w:rFonts w:ascii="Times New Roman" w:hAnsi="Times New Roman" w:cs="Times New Roman"/>
          <w:sz w:val="24"/>
          <w:szCs w:val="24"/>
        </w:rPr>
        <w:t>reality</w:t>
      </w:r>
      <w:r w:rsidR="008714CD" w:rsidRPr="00454A99">
        <w:rPr>
          <w:rFonts w:ascii="Times New Roman" w:hAnsi="Times New Roman" w:cs="Times New Roman"/>
          <w:sz w:val="24"/>
          <w:szCs w:val="24"/>
        </w:rPr>
        <w:t xml:space="preserve"> is </w:t>
      </w:r>
      <w:r w:rsidR="0086384D" w:rsidRPr="00454A99">
        <w:rPr>
          <w:rFonts w:ascii="Times New Roman" w:hAnsi="Times New Roman" w:cs="Times New Roman"/>
          <w:sz w:val="24"/>
          <w:szCs w:val="24"/>
        </w:rPr>
        <w:t>mind-dependent</w:t>
      </w:r>
      <w:r w:rsidR="003A1C84" w:rsidRPr="00454A99">
        <w:rPr>
          <w:rFonts w:ascii="Times New Roman" w:hAnsi="Times New Roman" w:cs="Times New Roman"/>
          <w:sz w:val="24"/>
          <w:szCs w:val="24"/>
        </w:rPr>
        <w:t xml:space="preserve">, experientially mediated </w:t>
      </w:r>
      <w:r w:rsidR="00E66D30" w:rsidRPr="00454A99">
        <w:rPr>
          <w:rFonts w:ascii="Times New Roman" w:hAnsi="Times New Roman" w:cs="Times New Roman"/>
          <w:sz w:val="24"/>
          <w:szCs w:val="24"/>
        </w:rPr>
        <w:t xml:space="preserve">and therefore multiple </w:t>
      </w:r>
      <w:r w:rsidR="0019641A" w:rsidRPr="00454A99">
        <w:rPr>
          <w:rFonts w:ascii="Times New Roman" w:hAnsi="Times New Roman" w:cs="Times New Roman"/>
          <w:sz w:val="24"/>
          <w:szCs w:val="24"/>
        </w:rPr>
        <w:t xml:space="preserve">and malleable </w:t>
      </w:r>
      <w:r w:rsidRPr="00454A99">
        <w:rPr>
          <w:rFonts w:ascii="Times New Roman" w:hAnsi="Times New Roman" w:cs="Times New Roman"/>
          <w:sz w:val="24"/>
          <w:szCs w:val="24"/>
        </w:rPr>
        <w:t xml:space="preserve">(Scotland, 2012).  </w:t>
      </w:r>
      <w:r w:rsidR="00261C48" w:rsidRPr="00454A99">
        <w:rPr>
          <w:rFonts w:ascii="Times New Roman" w:hAnsi="Times New Roman" w:cs="Times New Roman"/>
          <w:sz w:val="24"/>
          <w:szCs w:val="24"/>
        </w:rPr>
        <w:t>These philosophical underpinnings align</w:t>
      </w:r>
      <w:r w:rsidR="0088250E" w:rsidRPr="00454A99">
        <w:rPr>
          <w:rFonts w:ascii="Times New Roman" w:hAnsi="Times New Roman" w:cs="Times New Roman"/>
          <w:sz w:val="24"/>
          <w:szCs w:val="24"/>
        </w:rPr>
        <w:t xml:space="preserve"> with a </w:t>
      </w:r>
      <w:r w:rsidRPr="00454A99">
        <w:rPr>
          <w:rFonts w:ascii="Times New Roman" w:hAnsi="Times New Roman" w:cs="Times New Roman"/>
          <w:sz w:val="24"/>
          <w:szCs w:val="24"/>
        </w:rPr>
        <w:t xml:space="preserve">paradigm shift towards methodologies </w:t>
      </w:r>
      <w:r w:rsidR="000A3888" w:rsidRPr="00454A99">
        <w:rPr>
          <w:rFonts w:ascii="Times New Roman" w:hAnsi="Times New Roman" w:cs="Times New Roman"/>
          <w:sz w:val="24"/>
          <w:szCs w:val="24"/>
        </w:rPr>
        <w:t>sensitive to</w:t>
      </w:r>
      <w:r w:rsidRPr="00454A99">
        <w:rPr>
          <w:rFonts w:ascii="Times New Roman" w:hAnsi="Times New Roman" w:cs="Times New Roman"/>
          <w:sz w:val="24"/>
          <w:szCs w:val="24"/>
        </w:rPr>
        <w:t xml:space="preserve"> complex social phenomena within mental health care (Elkins, 2017)</w:t>
      </w:r>
      <w:r w:rsidR="000A3888" w:rsidRPr="00454A99">
        <w:rPr>
          <w:rFonts w:ascii="Times New Roman" w:hAnsi="Times New Roman" w:cs="Times New Roman"/>
          <w:sz w:val="24"/>
          <w:szCs w:val="24"/>
        </w:rPr>
        <w:t>.</w:t>
      </w:r>
      <w:r w:rsidR="00DB05F5" w:rsidRPr="00454A99">
        <w:rPr>
          <w:rFonts w:ascii="Times New Roman" w:hAnsi="Times New Roman" w:cs="Times New Roman"/>
          <w:sz w:val="24"/>
          <w:szCs w:val="24"/>
        </w:rPr>
        <w:t xml:space="preserve"> </w:t>
      </w:r>
      <w:r w:rsidR="00412222" w:rsidRPr="00454A99">
        <w:rPr>
          <w:rFonts w:ascii="Times New Roman" w:hAnsi="Times New Roman" w:cs="Times New Roman"/>
          <w:sz w:val="24"/>
          <w:szCs w:val="24"/>
        </w:rPr>
        <w:t xml:space="preserve">We assume this position as there is </w:t>
      </w:r>
      <w:r w:rsidR="001172A9" w:rsidRPr="00454A99">
        <w:rPr>
          <w:rFonts w:ascii="Times New Roman" w:hAnsi="Times New Roman" w:cs="Times New Roman"/>
          <w:sz w:val="24"/>
          <w:szCs w:val="24"/>
        </w:rPr>
        <w:t xml:space="preserve">a </w:t>
      </w:r>
      <w:r w:rsidR="00412222" w:rsidRPr="00454A99">
        <w:rPr>
          <w:rFonts w:ascii="Times New Roman" w:hAnsi="Times New Roman" w:cs="Times New Roman"/>
          <w:sz w:val="24"/>
          <w:szCs w:val="24"/>
        </w:rPr>
        <w:t>growing appreciation that</w:t>
      </w:r>
      <w:r w:rsidRPr="00454A99">
        <w:rPr>
          <w:rFonts w:ascii="Times New Roman" w:hAnsi="Times New Roman" w:cs="Times New Roman"/>
          <w:sz w:val="24"/>
          <w:szCs w:val="24"/>
        </w:rPr>
        <w:t xml:space="preserve"> </w:t>
      </w:r>
      <w:r w:rsidR="001172A9" w:rsidRPr="00454A99">
        <w:rPr>
          <w:rFonts w:ascii="Times New Roman" w:hAnsi="Times New Roman" w:cs="Times New Roman"/>
          <w:sz w:val="24"/>
          <w:szCs w:val="24"/>
        </w:rPr>
        <w:t>developing understanding of the</w:t>
      </w:r>
      <w:r w:rsidRPr="00454A99">
        <w:rPr>
          <w:rFonts w:ascii="Times New Roman" w:hAnsi="Times New Roman" w:cs="Times New Roman"/>
          <w:sz w:val="24"/>
          <w:szCs w:val="24"/>
        </w:rPr>
        <w:t xml:space="preserve"> wider interpersonal and contextual factors </w:t>
      </w:r>
      <w:r w:rsidR="009F4B03" w:rsidRPr="00454A99">
        <w:rPr>
          <w:rFonts w:ascii="Times New Roman" w:hAnsi="Times New Roman" w:cs="Times New Roman"/>
          <w:sz w:val="24"/>
          <w:szCs w:val="24"/>
        </w:rPr>
        <w:t>relevant to the mental illness experience can</w:t>
      </w:r>
      <w:r w:rsidRPr="00454A99">
        <w:rPr>
          <w:rFonts w:ascii="Times New Roman" w:hAnsi="Times New Roman" w:cs="Times New Roman"/>
          <w:sz w:val="24"/>
          <w:szCs w:val="24"/>
        </w:rPr>
        <w:t xml:space="preserve"> </w:t>
      </w:r>
      <w:r w:rsidR="001172A9" w:rsidRPr="00454A99">
        <w:rPr>
          <w:rFonts w:ascii="Times New Roman" w:hAnsi="Times New Roman" w:cs="Times New Roman"/>
          <w:sz w:val="24"/>
          <w:szCs w:val="24"/>
        </w:rPr>
        <w:t xml:space="preserve">help </w:t>
      </w:r>
      <w:r w:rsidRPr="00454A99">
        <w:rPr>
          <w:rFonts w:ascii="Times New Roman" w:hAnsi="Times New Roman" w:cs="Times New Roman"/>
          <w:sz w:val="24"/>
          <w:szCs w:val="24"/>
        </w:rPr>
        <w:t xml:space="preserve">better meets the needs of SMI patients (Michel et al. 2002). </w:t>
      </w:r>
    </w:p>
    <w:p w14:paraId="2BBEA7E2" w14:textId="39710048" w:rsidR="00B5231D" w:rsidRPr="00454A99" w:rsidRDefault="007226B5" w:rsidP="00F577EA">
      <w:pPr>
        <w:spacing w:after="0" w:line="480" w:lineRule="auto"/>
        <w:rPr>
          <w:rStyle w:val="normaltextrun"/>
          <w:rFonts w:ascii="Times New Roman" w:hAnsi="Times New Roman" w:cs="Times New Roman"/>
          <w:b/>
          <w:i/>
          <w:sz w:val="24"/>
          <w:szCs w:val="24"/>
        </w:rPr>
      </w:pPr>
      <w:r w:rsidRPr="00454A99">
        <w:rPr>
          <w:rStyle w:val="normaltextrun"/>
          <w:rFonts w:ascii="Times New Roman" w:hAnsi="Times New Roman" w:cs="Times New Roman"/>
          <w:b/>
          <w:i/>
          <w:sz w:val="24"/>
          <w:szCs w:val="24"/>
        </w:rPr>
        <w:t xml:space="preserve">Research background and context </w:t>
      </w:r>
    </w:p>
    <w:p w14:paraId="21FC313D" w14:textId="3FAB5CA6" w:rsidR="0099127F" w:rsidRPr="00454A99" w:rsidRDefault="001D020B" w:rsidP="00F577EA">
      <w:pPr>
        <w:spacing w:after="0" w:line="480" w:lineRule="auto"/>
        <w:ind w:firstLine="720"/>
        <w:rPr>
          <w:rFonts w:ascii="Times New Roman" w:hAnsi="Times New Roman" w:cs="Times New Roman"/>
          <w:sz w:val="24"/>
          <w:szCs w:val="24"/>
        </w:rPr>
      </w:pPr>
      <w:r w:rsidRPr="00454A99">
        <w:rPr>
          <w:rFonts w:ascii="Times New Roman" w:hAnsi="Times New Roman" w:cs="Times New Roman"/>
          <w:sz w:val="24"/>
          <w:szCs w:val="24"/>
        </w:rPr>
        <w:t xml:space="preserve">This paper is part of a wider project aiming to increase autonomous physical activity within a secure mental health service. </w:t>
      </w:r>
      <w:r w:rsidR="004A37D0" w:rsidRPr="00454A99">
        <w:rPr>
          <w:rFonts w:ascii="Times New Roman" w:hAnsi="Times New Roman" w:cs="Times New Roman"/>
          <w:sz w:val="24"/>
          <w:szCs w:val="24"/>
        </w:rPr>
        <w:t xml:space="preserve">The </w:t>
      </w:r>
      <w:r w:rsidR="00F549B9" w:rsidRPr="00454A99">
        <w:rPr>
          <w:rFonts w:ascii="Times New Roman" w:hAnsi="Times New Roman" w:cs="Times New Roman"/>
          <w:sz w:val="24"/>
          <w:szCs w:val="24"/>
        </w:rPr>
        <w:t>project</w:t>
      </w:r>
      <w:r w:rsidR="004A37D0" w:rsidRPr="00454A99">
        <w:rPr>
          <w:rFonts w:ascii="Times New Roman" w:hAnsi="Times New Roman" w:cs="Times New Roman"/>
          <w:sz w:val="24"/>
          <w:szCs w:val="24"/>
        </w:rPr>
        <w:t xml:space="preserve"> arose through a partnership between Loughborough University and St Andrews Healthcare, a charity mental health </w:t>
      </w:r>
      <w:r w:rsidR="00D969A4" w:rsidRPr="00454A99">
        <w:rPr>
          <w:rFonts w:ascii="Times New Roman" w:hAnsi="Times New Roman" w:cs="Times New Roman"/>
          <w:sz w:val="24"/>
          <w:szCs w:val="24"/>
        </w:rPr>
        <w:t>service</w:t>
      </w:r>
      <w:r w:rsidR="004A37D0" w:rsidRPr="00454A99">
        <w:rPr>
          <w:rFonts w:ascii="Times New Roman" w:hAnsi="Times New Roman" w:cs="Times New Roman"/>
          <w:sz w:val="24"/>
          <w:szCs w:val="24"/>
        </w:rPr>
        <w:t xml:space="preserve"> for patients with challenging mental health needs.</w:t>
      </w:r>
      <w:r w:rsidR="002A093C" w:rsidRPr="00454A99">
        <w:rPr>
          <w:rFonts w:ascii="Times New Roman" w:hAnsi="Times New Roman" w:cs="Times New Roman"/>
          <w:sz w:val="24"/>
          <w:szCs w:val="24"/>
        </w:rPr>
        <w:t xml:space="preserve"> </w:t>
      </w:r>
      <w:r w:rsidR="004A37D0" w:rsidRPr="00454A99">
        <w:rPr>
          <w:rFonts w:ascii="Times New Roman" w:hAnsi="Times New Roman" w:cs="Times New Roman"/>
          <w:sz w:val="24"/>
          <w:szCs w:val="24"/>
        </w:rPr>
        <w:t xml:space="preserve">The charity provides care across several services, including men’s </w:t>
      </w:r>
      <w:r w:rsidR="00F549B9" w:rsidRPr="00454A99">
        <w:rPr>
          <w:rFonts w:ascii="Times New Roman" w:hAnsi="Times New Roman" w:cs="Times New Roman"/>
          <w:sz w:val="24"/>
          <w:szCs w:val="24"/>
        </w:rPr>
        <w:t>and</w:t>
      </w:r>
      <w:r w:rsidR="004A37D0" w:rsidRPr="00454A99">
        <w:rPr>
          <w:rFonts w:ascii="Times New Roman" w:hAnsi="Times New Roman" w:cs="Times New Roman"/>
          <w:sz w:val="24"/>
          <w:szCs w:val="24"/>
        </w:rPr>
        <w:t xml:space="preserve"> women’s mental health, child and adolescent mental health services (CAHMS), neuropsychiatry, autistic spectrum disorder and learning disability. Many of the patients have been through or are currently involved in the criminal justice system and are some of the most vulnerable individuals treated in the health service. </w:t>
      </w:r>
    </w:p>
    <w:p w14:paraId="5A803D16" w14:textId="5790842A" w:rsidR="0099127F" w:rsidRPr="00454A99" w:rsidRDefault="00083177" w:rsidP="00F577EA">
      <w:pPr>
        <w:spacing w:after="0" w:line="480" w:lineRule="auto"/>
        <w:rPr>
          <w:rFonts w:ascii="Times New Roman" w:hAnsi="Times New Roman" w:cs="Times New Roman"/>
          <w:sz w:val="24"/>
          <w:szCs w:val="24"/>
        </w:rPr>
      </w:pPr>
      <w:r w:rsidRPr="00454A99">
        <w:rPr>
          <w:rFonts w:ascii="Times New Roman" w:hAnsi="Times New Roman" w:cs="Times New Roman"/>
          <w:b/>
          <w:i/>
          <w:sz w:val="24"/>
          <w:szCs w:val="24"/>
        </w:rPr>
        <w:t>Into the field</w:t>
      </w:r>
    </w:p>
    <w:p w14:paraId="34F87277" w14:textId="37AF56F5" w:rsidR="00987D7B" w:rsidRPr="00454A99" w:rsidRDefault="004A37D0"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lastRenderedPageBreak/>
        <w:t xml:space="preserve"> </w:t>
      </w:r>
      <w:r w:rsidR="001B09C6" w:rsidRPr="00454A99">
        <w:rPr>
          <w:rFonts w:ascii="Times New Roman" w:hAnsi="Times New Roman" w:cs="Times New Roman"/>
          <w:sz w:val="24"/>
          <w:szCs w:val="24"/>
        </w:rPr>
        <w:t xml:space="preserve">During </w:t>
      </w:r>
      <w:r w:rsidRPr="00454A99">
        <w:rPr>
          <w:rFonts w:ascii="Times New Roman" w:hAnsi="Times New Roman" w:cs="Times New Roman"/>
          <w:sz w:val="24"/>
          <w:szCs w:val="24"/>
        </w:rPr>
        <w:t xml:space="preserve">the </w:t>
      </w:r>
      <w:r w:rsidR="00F549B9" w:rsidRPr="00454A99">
        <w:rPr>
          <w:rFonts w:ascii="Times New Roman" w:hAnsi="Times New Roman" w:cs="Times New Roman"/>
          <w:sz w:val="24"/>
          <w:szCs w:val="24"/>
        </w:rPr>
        <w:t>first year</w:t>
      </w:r>
      <w:r w:rsidR="00AD1D7C" w:rsidRPr="00454A99">
        <w:rPr>
          <w:rFonts w:ascii="Times New Roman" w:hAnsi="Times New Roman" w:cs="Times New Roman"/>
          <w:sz w:val="24"/>
          <w:szCs w:val="24"/>
        </w:rPr>
        <w:t xml:space="preserve"> </w:t>
      </w:r>
      <w:r w:rsidRPr="00454A99">
        <w:rPr>
          <w:rFonts w:ascii="Times New Roman" w:hAnsi="Times New Roman" w:cs="Times New Roman"/>
          <w:sz w:val="24"/>
          <w:szCs w:val="24"/>
        </w:rPr>
        <w:t xml:space="preserve">at St Andrews, </w:t>
      </w:r>
      <w:r w:rsidR="00651A1E" w:rsidRPr="00454A99">
        <w:rPr>
          <w:rFonts w:ascii="Times New Roman" w:hAnsi="Times New Roman" w:cs="Times New Roman"/>
          <w:i/>
          <w:sz w:val="24"/>
          <w:szCs w:val="24"/>
        </w:rPr>
        <w:t>the first author</w:t>
      </w:r>
      <w:r w:rsidR="00651A1E" w:rsidRPr="00454A99">
        <w:rPr>
          <w:rFonts w:ascii="Times New Roman" w:hAnsi="Times New Roman" w:cs="Times New Roman"/>
          <w:sz w:val="24"/>
          <w:szCs w:val="24"/>
        </w:rPr>
        <w:t xml:space="preserve"> (</w:t>
      </w:r>
      <w:r w:rsidR="00B25867" w:rsidRPr="00454A99">
        <w:rPr>
          <w:rFonts w:ascii="Times New Roman" w:hAnsi="Times New Roman" w:cs="Times New Roman"/>
          <w:sz w:val="24"/>
          <w:szCs w:val="24"/>
        </w:rPr>
        <w:t>henceforth</w:t>
      </w:r>
      <w:r w:rsidR="00651A1E" w:rsidRPr="00454A99">
        <w:rPr>
          <w:rFonts w:ascii="Times New Roman" w:hAnsi="Times New Roman" w:cs="Times New Roman"/>
          <w:sz w:val="24"/>
          <w:szCs w:val="24"/>
        </w:rPr>
        <w:t xml:space="preserve"> I)</w:t>
      </w:r>
      <w:r w:rsidRPr="00454A99">
        <w:rPr>
          <w:rFonts w:ascii="Times New Roman" w:hAnsi="Times New Roman" w:cs="Times New Roman"/>
          <w:sz w:val="24"/>
          <w:szCs w:val="24"/>
        </w:rPr>
        <w:t xml:space="preserve"> spent time with each member</w:t>
      </w:r>
      <w:r w:rsidR="00B425D3" w:rsidRPr="00454A99">
        <w:rPr>
          <w:rFonts w:ascii="Times New Roman" w:hAnsi="Times New Roman" w:cs="Times New Roman"/>
          <w:sz w:val="24"/>
          <w:szCs w:val="24"/>
        </w:rPr>
        <w:t xml:space="preserve"> </w:t>
      </w:r>
      <w:r w:rsidR="00A37A18" w:rsidRPr="00454A99">
        <w:rPr>
          <w:rFonts w:ascii="Times New Roman" w:hAnsi="Times New Roman" w:cs="Times New Roman"/>
          <w:sz w:val="24"/>
          <w:szCs w:val="24"/>
        </w:rPr>
        <w:t xml:space="preserve">of </w:t>
      </w:r>
      <w:r w:rsidR="00B425D3" w:rsidRPr="00454A99">
        <w:rPr>
          <w:rFonts w:ascii="Times New Roman" w:hAnsi="Times New Roman" w:cs="Times New Roman"/>
          <w:sz w:val="24"/>
          <w:szCs w:val="24"/>
        </w:rPr>
        <w:t xml:space="preserve">the exercise </w:t>
      </w:r>
      <w:r w:rsidR="00886EF4" w:rsidRPr="00454A99">
        <w:rPr>
          <w:rFonts w:ascii="Times New Roman" w:hAnsi="Times New Roman" w:cs="Times New Roman"/>
          <w:sz w:val="24"/>
          <w:szCs w:val="24"/>
        </w:rPr>
        <w:t xml:space="preserve">team </w:t>
      </w:r>
      <w:r w:rsidRPr="00454A99">
        <w:rPr>
          <w:rFonts w:ascii="Times New Roman" w:hAnsi="Times New Roman" w:cs="Times New Roman"/>
          <w:sz w:val="24"/>
          <w:szCs w:val="24"/>
        </w:rPr>
        <w:t xml:space="preserve">across </w:t>
      </w:r>
      <w:r w:rsidR="001B09C6" w:rsidRPr="00454A99">
        <w:rPr>
          <w:rFonts w:ascii="Times New Roman" w:hAnsi="Times New Roman" w:cs="Times New Roman"/>
          <w:sz w:val="24"/>
          <w:szCs w:val="24"/>
        </w:rPr>
        <w:t xml:space="preserve">all </w:t>
      </w:r>
      <w:r w:rsidRPr="00454A99">
        <w:rPr>
          <w:rFonts w:ascii="Times New Roman" w:hAnsi="Times New Roman" w:cs="Times New Roman"/>
          <w:sz w:val="24"/>
          <w:szCs w:val="24"/>
        </w:rPr>
        <w:t xml:space="preserve">hospital </w:t>
      </w:r>
      <w:r w:rsidR="001B09C6" w:rsidRPr="00454A99">
        <w:rPr>
          <w:rFonts w:ascii="Times New Roman" w:hAnsi="Times New Roman" w:cs="Times New Roman"/>
          <w:sz w:val="24"/>
          <w:szCs w:val="24"/>
        </w:rPr>
        <w:t xml:space="preserve">departments; this </w:t>
      </w:r>
      <w:r w:rsidRPr="00454A99">
        <w:rPr>
          <w:rFonts w:ascii="Times New Roman" w:hAnsi="Times New Roman" w:cs="Times New Roman"/>
          <w:sz w:val="24"/>
          <w:szCs w:val="24"/>
        </w:rPr>
        <w:t xml:space="preserve">provided me with a broad and </w:t>
      </w:r>
      <w:r w:rsidR="001B09C6" w:rsidRPr="00454A99">
        <w:rPr>
          <w:rFonts w:ascii="Times New Roman" w:hAnsi="Times New Roman" w:cs="Times New Roman"/>
          <w:sz w:val="24"/>
          <w:szCs w:val="24"/>
        </w:rPr>
        <w:t>holistic</w:t>
      </w:r>
      <w:r w:rsidRPr="00454A99">
        <w:rPr>
          <w:rFonts w:ascii="Times New Roman" w:hAnsi="Times New Roman" w:cs="Times New Roman"/>
          <w:sz w:val="24"/>
          <w:szCs w:val="24"/>
        </w:rPr>
        <w:t xml:space="preserve"> introduction to life within a secure psychiatric setting. </w:t>
      </w:r>
      <w:r w:rsidR="00B425D3" w:rsidRPr="00454A99">
        <w:rPr>
          <w:rFonts w:ascii="Times New Roman" w:hAnsi="Times New Roman" w:cs="Times New Roman"/>
          <w:sz w:val="24"/>
          <w:szCs w:val="24"/>
        </w:rPr>
        <w:t xml:space="preserve">I was able to </w:t>
      </w:r>
      <w:r w:rsidRPr="00454A99">
        <w:rPr>
          <w:rFonts w:ascii="Times New Roman" w:hAnsi="Times New Roman" w:cs="Times New Roman"/>
          <w:sz w:val="24"/>
          <w:szCs w:val="24"/>
        </w:rPr>
        <w:t xml:space="preserve">gain an insight into procedures and practices, </w:t>
      </w:r>
      <w:r w:rsidR="00B425D3" w:rsidRPr="00454A99">
        <w:rPr>
          <w:rFonts w:ascii="Times New Roman" w:hAnsi="Times New Roman" w:cs="Times New Roman"/>
          <w:sz w:val="24"/>
          <w:szCs w:val="24"/>
        </w:rPr>
        <w:t xml:space="preserve">develop </w:t>
      </w:r>
      <w:r w:rsidRPr="00454A99">
        <w:rPr>
          <w:rFonts w:ascii="Times New Roman" w:hAnsi="Times New Roman" w:cs="Times New Roman"/>
          <w:sz w:val="24"/>
          <w:szCs w:val="24"/>
        </w:rPr>
        <w:t xml:space="preserve">an understanding of activities conducted and their restrictions, whilst also recognising the structural, security and interpersonal differences between services. </w:t>
      </w:r>
      <w:r w:rsidR="00B425D3" w:rsidRPr="00454A99">
        <w:rPr>
          <w:rFonts w:ascii="Times New Roman" w:hAnsi="Times New Roman" w:cs="Times New Roman"/>
          <w:sz w:val="24"/>
          <w:szCs w:val="24"/>
        </w:rPr>
        <w:t xml:space="preserve">Alongside this, I spent time talking to clinical psychologists, ward staff and the wider </w:t>
      </w:r>
      <w:r w:rsidR="00030001" w:rsidRPr="00454A99">
        <w:rPr>
          <w:rFonts w:ascii="Times New Roman" w:hAnsi="Times New Roman" w:cs="Times New Roman"/>
          <w:sz w:val="24"/>
          <w:szCs w:val="24"/>
        </w:rPr>
        <w:t>disciplinary</w:t>
      </w:r>
      <w:r w:rsidR="00B425D3" w:rsidRPr="00454A99">
        <w:rPr>
          <w:rFonts w:ascii="Times New Roman" w:hAnsi="Times New Roman" w:cs="Times New Roman"/>
          <w:sz w:val="24"/>
          <w:szCs w:val="24"/>
        </w:rPr>
        <w:t xml:space="preserve"> team, whilst also spending </w:t>
      </w:r>
      <w:r w:rsidR="00030001" w:rsidRPr="00454A99">
        <w:rPr>
          <w:rFonts w:ascii="Times New Roman" w:hAnsi="Times New Roman" w:cs="Times New Roman"/>
          <w:sz w:val="24"/>
          <w:szCs w:val="24"/>
        </w:rPr>
        <w:t xml:space="preserve">time on wards interacting with patients and staff and being involved in their daily routine. </w:t>
      </w:r>
      <w:r w:rsidR="00FB659C" w:rsidRPr="00454A99">
        <w:rPr>
          <w:rFonts w:ascii="Times New Roman" w:hAnsi="Times New Roman" w:cs="Times New Roman"/>
          <w:sz w:val="24"/>
          <w:szCs w:val="24"/>
        </w:rPr>
        <w:t xml:space="preserve">Before </w:t>
      </w:r>
      <w:r w:rsidR="009E267E" w:rsidRPr="00454A99">
        <w:rPr>
          <w:rFonts w:ascii="Times New Roman" w:hAnsi="Times New Roman" w:cs="Times New Roman"/>
          <w:sz w:val="24"/>
          <w:szCs w:val="24"/>
        </w:rPr>
        <w:t xml:space="preserve">undertaking the initial fieldwork, </w:t>
      </w:r>
      <w:r w:rsidR="003544CA" w:rsidRPr="00454A99">
        <w:rPr>
          <w:rFonts w:ascii="Times New Roman" w:hAnsi="Times New Roman" w:cs="Times New Roman"/>
          <w:sz w:val="24"/>
          <w:szCs w:val="24"/>
        </w:rPr>
        <w:t>my supervisors and I decided it would be beneficial to keep a journal documenting my experiences</w:t>
      </w:r>
      <w:r w:rsidR="00FB659C" w:rsidRPr="00454A99">
        <w:rPr>
          <w:rFonts w:ascii="Times New Roman" w:hAnsi="Times New Roman" w:cs="Times New Roman"/>
          <w:sz w:val="24"/>
          <w:szCs w:val="24"/>
        </w:rPr>
        <w:t xml:space="preserve"> as a tool to inform the wider project</w:t>
      </w:r>
      <w:r w:rsidR="003544CA" w:rsidRPr="00454A99">
        <w:rPr>
          <w:rFonts w:ascii="Times New Roman" w:hAnsi="Times New Roman" w:cs="Times New Roman"/>
          <w:sz w:val="24"/>
          <w:szCs w:val="24"/>
        </w:rPr>
        <w:t xml:space="preserve">. </w:t>
      </w:r>
      <w:r w:rsidR="009E267E" w:rsidRPr="00454A99">
        <w:rPr>
          <w:rFonts w:ascii="Times New Roman" w:hAnsi="Times New Roman" w:cs="Times New Roman"/>
          <w:sz w:val="24"/>
          <w:szCs w:val="24"/>
        </w:rPr>
        <w:t xml:space="preserve">Diaries and journals are considered a useful tool for reflective practice (Chretien, Goldman &amp; </w:t>
      </w:r>
      <w:proofErr w:type="spellStart"/>
      <w:r w:rsidR="009E267E" w:rsidRPr="00454A99">
        <w:rPr>
          <w:rFonts w:ascii="Times New Roman" w:hAnsi="Times New Roman" w:cs="Times New Roman"/>
          <w:sz w:val="24"/>
          <w:szCs w:val="24"/>
        </w:rPr>
        <w:t>Faselis</w:t>
      </w:r>
      <w:proofErr w:type="spellEnd"/>
      <w:r w:rsidR="009E267E" w:rsidRPr="00454A99">
        <w:rPr>
          <w:rFonts w:ascii="Times New Roman" w:hAnsi="Times New Roman" w:cs="Times New Roman"/>
          <w:sz w:val="24"/>
          <w:szCs w:val="24"/>
        </w:rPr>
        <w:t>, 2008), with reflexive journaling shown to be valuable in healthcare settings (Epp, 2008).</w:t>
      </w:r>
    </w:p>
    <w:p w14:paraId="5B270FAC" w14:textId="39E39761" w:rsidR="008E26CE" w:rsidRPr="00454A99" w:rsidRDefault="005D5BBC" w:rsidP="00F577EA">
      <w:pPr>
        <w:spacing w:after="0" w:line="480" w:lineRule="auto"/>
        <w:rPr>
          <w:rFonts w:ascii="Times New Roman" w:hAnsi="Times New Roman" w:cs="Times New Roman"/>
          <w:b/>
          <w:i/>
          <w:sz w:val="24"/>
          <w:szCs w:val="24"/>
        </w:rPr>
      </w:pPr>
      <w:r w:rsidRPr="00454A99">
        <w:rPr>
          <w:rFonts w:ascii="Times New Roman" w:hAnsi="Times New Roman" w:cs="Times New Roman"/>
          <w:b/>
          <w:i/>
          <w:sz w:val="24"/>
          <w:szCs w:val="24"/>
        </w:rPr>
        <w:t>Distinguishing between reflection and reflexivity</w:t>
      </w:r>
    </w:p>
    <w:p w14:paraId="504233C4" w14:textId="6031D102" w:rsidR="00D24F79" w:rsidRPr="00454A99" w:rsidRDefault="00C70FAB" w:rsidP="001309AB">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The terms “reflection” and “reflexivity” are frequently used interchangeably </w:t>
      </w:r>
      <w:r w:rsidR="000B0F1B" w:rsidRPr="00454A99">
        <w:rPr>
          <w:rFonts w:ascii="Times New Roman" w:hAnsi="Times New Roman" w:cs="Times New Roman"/>
          <w:sz w:val="24"/>
          <w:szCs w:val="24"/>
        </w:rPr>
        <w:t>despite important distinctions</w:t>
      </w:r>
      <w:r w:rsidR="00EB550F" w:rsidRPr="00454A99">
        <w:rPr>
          <w:rFonts w:ascii="Times New Roman" w:hAnsi="Times New Roman" w:cs="Times New Roman"/>
          <w:sz w:val="24"/>
          <w:szCs w:val="24"/>
        </w:rPr>
        <w:t xml:space="preserve">. </w:t>
      </w:r>
      <w:r w:rsidR="009B5AA4" w:rsidRPr="00454A99">
        <w:rPr>
          <w:rFonts w:ascii="Times New Roman" w:hAnsi="Times New Roman" w:cs="Times New Roman"/>
          <w:sz w:val="24"/>
          <w:szCs w:val="24"/>
        </w:rPr>
        <w:t xml:space="preserve">Reflection can be </w:t>
      </w:r>
      <w:r w:rsidR="00C23157" w:rsidRPr="00454A99">
        <w:rPr>
          <w:rFonts w:ascii="Times New Roman" w:hAnsi="Times New Roman" w:cs="Times New Roman"/>
          <w:sz w:val="24"/>
          <w:szCs w:val="24"/>
        </w:rPr>
        <w:t xml:space="preserve">considered a process of in-depth consideration of events outside of oneself, and often involves </w:t>
      </w:r>
      <w:r w:rsidR="00E132DE" w:rsidRPr="00454A99">
        <w:rPr>
          <w:rFonts w:ascii="Times New Roman" w:hAnsi="Times New Roman" w:cs="Times New Roman"/>
          <w:sz w:val="24"/>
          <w:szCs w:val="24"/>
        </w:rPr>
        <w:t xml:space="preserve">mentally revisiting </w:t>
      </w:r>
      <w:r w:rsidR="00C31A0B" w:rsidRPr="00454A99">
        <w:rPr>
          <w:rFonts w:ascii="Times New Roman" w:hAnsi="Times New Roman" w:cs="Times New Roman"/>
          <w:sz w:val="24"/>
          <w:szCs w:val="24"/>
        </w:rPr>
        <w:t>an</w:t>
      </w:r>
      <w:r w:rsidR="00E132DE" w:rsidRPr="00454A99">
        <w:rPr>
          <w:rFonts w:ascii="Times New Roman" w:hAnsi="Times New Roman" w:cs="Times New Roman"/>
          <w:sz w:val="24"/>
          <w:szCs w:val="24"/>
        </w:rPr>
        <w:t xml:space="preserve"> experience (Bolton, 2014)</w:t>
      </w:r>
      <w:r w:rsidR="008968E7" w:rsidRPr="00454A99">
        <w:rPr>
          <w:rFonts w:ascii="Times New Roman" w:hAnsi="Times New Roman" w:cs="Times New Roman"/>
          <w:sz w:val="24"/>
          <w:szCs w:val="24"/>
        </w:rPr>
        <w:t xml:space="preserve">. </w:t>
      </w:r>
      <w:r w:rsidR="006303AC" w:rsidRPr="00454A99">
        <w:rPr>
          <w:rFonts w:ascii="Times New Roman" w:hAnsi="Times New Roman" w:cs="Times New Roman"/>
          <w:sz w:val="24"/>
          <w:szCs w:val="24"/>
        </w:rPr>
        <w:t xml:space="preserve">Researchers </w:t>
      </w:r>
      <w:r w:rsidR="00EF4FBF" w:rsidRPr="00454A99">
        <w:rPr>
          <w:rFonts w:ascii="Times New Roman" w:hAnsi="Times New Roman" w:cs="Times New Roman"/>
          <w:sz w:val="24"/>
          <w:szCs w:val="24"/>
        </w:rPr>
        <w:t xml:space="preserve">who </w:t>
      </w:r>
      <w:r w:rsidR="00036A4E" w:rsidRPr="00454A99">
        <w:rPr>
          <w:rFonts w:ascii="Times New Roman" w:hAnsi="Times New Roman" w:cs="Times New Roman"/>
          <w:sz w:val="24"/>
          <w:szCs w:val="24"/>
        </w:rPr>
        <w:t>embrace</w:t>
      </w:r>
      <w:r w:rsidR="006303AC" w:rsidRPr="00454A99">
        <w:rPr>
          <w:rFonts w:ascii="Times New Roman" w:hAnsi="Times New Roman" w:cs="Times New Roman"/>
          <w:sz w:val="24"/>
          <w:szCs w:val="24"/>
        </w:rPr>
        <w:t xml:space="preserve"> </w:t>
      </w:r>
      <w:r w:rsidR="00E15901" w:rsidRPr="00454A99">
        <w:rPr>
          <w:rFonts w:ascii="Times New Roman" w:hAnsi="Times New Roman" w:cs="Times New Roman"/>
          <w:sz w:val="24"/>
          <w:szCs w:val="24"/>
        </w:rPr>
        <w:t>critical self</w:t>
      </w:r>
      <w:r w:rsidR="00EF4FBF" w:rsidRPr="00454A99">
        <w:rPr>
          <w:rFonts w:ascii="Times New Roman" w:hAnsi="Times New Roman" w:cs="Times New Roman"/>
          <w:sz w:val="24"/>
          <w:szCs w:val="24"/>
        </w:rPr>
        <w:t>-</w:t>
      </w:r>
      <w:r w:rsidR="006303AC" w:rsidRPr="00454A99">
        <w:rPr>
          <w:rFonts w:ascii="Times New Roman" w:hAnsi="Times New Roman" w:cs="Times New Roman"/>
          <w:sz w:val="24"/>
          <w:szCs w:val="24"/>
        </w:rPr>
        <w:t xml:space="preserve">reflection </w:t>
      </w:r>
      <w:r w:rsidR="00036A4E" w:rsidRPr="00454A99">
        <w:rPr>
          <w:rFonts w:ascii="Times New Roman" w:hAnsi="Times New Roman" w:cs="Times New Roman"/>
          <w:sz w:val="24"/>
          <w:szCs w:val="24"/>
        </w:rPr>
        <w:t>as central to knowledge</w:t>
      </w:r>
      <w:r w:rsidR="00A304BE" w:rsidRPr="00454A99">
        <w:rPr>
          <w:rFonts w:ascii="Times New Roman" w:hAnsi="Times New Roman" w:cs="Times New Roman"/>
          <w:sz w:val="24"/>
          <w:szCs w:val="24"/>
        </w:rPr>
        <w:t xml:space="preserve"> construction</w:t>
      </w:r>
      <w:r w:rsidR="00036A4E" w:rsidRPr="00454A99">
        <w:rPr>
          <w:rFonts w:ascii="Times New Roman" w:hAnsi="Times New Roman" w:cs="Times New Roman"/>
          <w:sz w:val="24"/>
          <w:szCs w:val="24"/>
        </w:rPr>
        <w:t xml:space="preserve">, use it </w:t>
      </w:r>
      <w:r w:rsidR="006303AC" w:rsidRPr="00454A99">
        <w:rPr>
          <w:rFonts w:ascii="Times New Roman" w:hAnsi="Times New Roman" w:cs="Times New Roman"/>
          <w:sz w:val="24"/>
          <w:szCs w:val="24"/>
        </w:rPr>
        <w:t>to</w:t>
      </w:r>
      <w:r w:rsidR="008968E7" w:rsidRPr="00454A99">
        <w:rPr>
          <w:rFonts w:ascii="Times New Roman" w:hAnsi="Times New Roman" w:cs="Times New Roman"/>
          <w:sz w:val="24"/>
          <w:szCs w:val="24"/>
        </w:rPr>
        <w:t xml:space="preserve"> assess their beliefs, values and approaches</w:t>
      </w:r>
      <w:r w:rsidR="00F763EF" w:rsidRPr="00454A99">
        <w:rPr>
          <w:rFonts w:ascii="Times New Roman" w:hAnsi="Times New Roman" w:cs="Times New Roman"/>
          <w:sz w:val="24"/>
          <w:szCs w:val="24"/>
        </w:rPr>
        <w:t xml:space="preserve"> (</w:t>
      </w:r>
      <w:proofErr w:type="spellStart"/>
      <w:r w:rsidR="00F763EF" w:rsidRPr="00454A99">
        <w:rPr>
          <w:rFonts w:ascii="Times New Roman" w:hAnsi="Times New Roman" w:cs="Times New Roman"/>
          <w:sz w:val="24"/>
          <w:szCs w:val="24"/>
        </w:rPr>
        <w:t>Dugd</w:t>
      </w:r>
      <w:r w:rsidR="00F943D6" w:rsidRPr="00454A99">
        <w:rPr>
          <w:rFonts w:ascii="Times New Roman" w:hAnsi="Times New Roman" w:cs="Times New Roman"/>
          <w:sz w:val="24"/>
          <w:szCs w:val="24"/>
        </w:rPr>
        <w:t>i</w:t>
      </w:r>
      <w:r w:rsidR="00F763EF" w:rsidRPr="00454A99">
        <w:rPr>
          <w:rFonts w:ascii="Times New Roman" w:hAnsi="Times New Roman" w:cs="Times New Roman"/>
          <w:sz w:val="24"/>
          <w:szCs w:val="24"/>
        </w:rPr>
        <w:t>ll</w:t>
      </w:r>
      <w:proofErr w:type="spellEnd"/>
      <w:r w:rsidR="00F763EF" w:rsidRPr="00454A99">
        <w:rPr>
          <w:rFonts w:ascii="Times New Roman" w:hAnsi="Times New Roman" w:cs="Times New Roman"/>
          <w:sz w:val="24"/>
          <w:szCs w:val="24"/>
        </w:rPr>
        <w:t xml:space="preserve">, Coffey, </w:t>
      </w:r>
      <w:proofErr w:type="spellStart"/>
      <w:r w:rsidR="00F763EF" w:rsidRPr="00454A99">
        <w:rPr>
          <w:rFonts w:ascii="Times New Roman" w:hAnsi="Times New Roman" w:cs="Times New Roman"/>
          <w:sz w:val="24"/>
          <w:szCs w:val="24"/>
        </w:rPr>
        <w:t>Coufopoulos</w:t>
      </w:r>
      <w:proofErr w:type="spellEnd"/>
      <w:r w:rsidR="00F763EF" w:rsidRPr="00454A99">
        <w:rPr>
          <w:rFonts w:ascii="Times New Roman" w:hAnsi="Times New Roman" w:cs="Times New Roman"/>
          <w:sz w:val="24"/>
          <w:szCs w:val="24"/>
        </w:rPr>
        <w:t xml:space="preserve">, Byrne &amp; </w:t>
      </w:r>
      <w:proofErr w:type="spellStart"/>
      <w:r w:rsidR="00F763EF" w:rsidRPr="00454A99">
        <w:rPr>
          <w:rFonts w:ascii="Times New Roman" w:hAnsi="Times New Roman" w:cs="Times New Roman"/>
          <w:sz w:val="24"/>
          <w:szCs w:val="24"/>
        </w:rPr>
        <w:t>Porcellato</w:t>
      </w:r>
      <w:proofErr w:type="spellEnd"/>
      <w:r w:rsidR="00F763EF" w:rsidRPr="00454A99">
        <w:rPr>
          <w:rFonts w:ascii="Times New Roman" w:hAnsi="Times New Roman" w:cs="Times New Roman"/>
          <w:sz w:val="24"/>
          <w:szCs w:val="24"/>
        </w:rPr>
        <w:t>, 2009)</w:t>
      </w:r>
      <w:r w:rsidR="00A37A18" w:rsidRPr="00454A99">
        <w:rPr>
          <w:rFonts w:ascii="Times New Roman" w:hAnsi="Times New Roman" w:cs="Times New Roman"/>
          <w:sz w:val="24"/>
          <w:szCs w:val="24"/>
        </w:rPr>
        <w:t>.</w:t>
      </w:r>
      <w:r w:rsidR="001309AB" w:rsidRPr="00454A99">
        <w:rPr>
          <w:rFonts w:ascii="Times New Roman" w:hAnsi="Times New Roman" w:cs="Times New Roman"/>
          <w:sz w:val="24"/>
          <w:szCs w:val="24"/>
        </w:rPr>
        <w:t xml:space="preserve"> </w:t>
      </w:r>
      <w:r w:rsidR="00256106" w:rsidRPr="00454A99">
        <w:rPr>
          <w:rFonts w:ascii="Times New Roman" w:hAnsi="Times New Roman" w:cs="Times New Roman"/>
          <w:sz w:val="24"/>
          <w:szCs w:val="24"/>
        </w:rPr>
        <w:t>R</w:t>
      </w:r>
      <w:r w:rsidR="00651C2F" w:rsidRPr="00454A99">
        <w:rPr>
          <w:rFonts w:ascii="Times New Roman" w:hAnsi="Times New Roman" w:cs="Times New Roman"/>
          <w:sz w:val="24"/>
          <w:szCs w:val="24"/>
        </w:rPr>
        <w:t>eflexivity move</w:t>
      </w:r>
      <w:r w:rsidR="00D35951" w:rsidRPr="00454A99">
        <w:rPr>
          <w:rFonts w:ascii="Times New Roman" w:hAnsi="Times New Roman" w:cs="Times New Roman"/>
          <w:sz w:val="24"/>
          <w:szCs w:val="24"/>
        </w:rPr>
        <w:t>s</w:t>
      </w:r>
      <w:r w:rsidR="00651C2F" w:rsidRPr="00454A99">
        <w:rPr>
          <w:rFonts w:ascii="Times New Roman" w:hAnsi="Times New Roman" w:cs="Times New Roman"/>
          <w:sz w:val="24"/>
          <w:szCs w:val="24"/>
        </w:rPr>
        <w:t xml:space="preserve"> beyond reflection as a process and involves a critical exploration of what we know, but more importantly, what we do not</w:t>
      </w:r>
      <w:r w:rsidR="003B2ACC" w:rsidRPr="00454A99">
        <w:rPr>
          <w:rFonts w:ascii="Times New Roman" w:hAnsi="Times New Roman" w:cs="Times New Roman"/>
          <w:sz w:val="24"/>
          <w:szCs w:val="24"/>
        </w:rPr>
        <w:t xml:space="preserve"> know</w:t>
      </w:r>
      <w:r w:rsidR="008F28B8" w:rsidRPr="00454A99">
        <w:rPr>
          <w:rFonts w:ascii="Times New Roman" w:hAnsi="Times New Roman" w:cs="Times New Roman"/>
          <w:sz w:val="24"/>
          <w:szCs w:val="24"/>
        </w:rPr>
        <w:t>,</w:t>
      </w:r>
      <w:r w:rsidR="00C97079" w:rsidRPr="00454A99">
        <w:rPr>
          <w:rFonts w:ascii="Times New Roman" w:hAnsi="Times New Roman" w:cs="Times New Roman"/>
          <w:sz w:val="24"/>
          <w:szCs w:val="24"/>
        </w:rPr>
        <w:t xml:space="preserve"> </w:t>
      </w:r>
      <w:r w:rsidR="00403D2C" w:rsidRPr="00454A99">
        <w:rPr>
          <w:rFonts w:ascii="Times New Roman" w:hAnsi="Times New Roman" w:cs="Times New Roman"/>
          <w:sz w:val="24"/>
          <w:szCs w:val="24"/>
        </w:rPr>
        <w:t>to attempt to understand our position in relation to others (Bolton, 2014).</w:t>
      </w:r>
      <w:r w:rsidR="00D24F79" w:rsidRPr="00454A99">
        <w:rPr>
          <w:rFonts w:ascii="Times New Roman" w:hAnsi="Times New Roman" w:cs="Times New Roman"/>
          <w:sz w:val="24"/>
          <w:szCs w:val="24"/>
        </w:rPr>
        <w:t xml:space="preserve"> Researchers consider reflexivity to consist of two main </w:t>
      </w:r>
      <w:r w:rsidR="00F75C3F" w:rsidRPr="00454A99">
        <w:rPr>
          <w:rFonts w:ascii="Times New Roman" w:hAnsi="Times New Roman" w:cs="Times New Roman"/>
          <w:sz w:val="24"/>
          <w:szCs w:val="24"/>
        </w:rPr>
        <w:t>types</w:t>
      </w:r>
      <w:r w:rsidR="00DE1035" w:rsidRPr="00454A99">
        <w:rPr>
          <w:rFonts w:ascii="Times New Roman" w:hAnsi="Times New Roman" w:cs="Times New Roman"/>
          <w:sz w:val="24"/>
          <w:szCs w:val="24"/>
        </w:rPr>
        <w:t>;</w:t>
      </w:r>
      <w:r w:rsidR="00D24F79" w:rsidRPr="00454A99">
        <w:rPr>
          <w:rFonts w:ascii="Times New Roman" w:hAnsi="Times New Roman" w:cs="Times New Roman"/>
          <w:sz w:val="24"/>
          <w:szCs w:val="24"/>
        </w:rPr>
        <w:t xml:space="preserve"> prospective and retrospective (Edge, 2011). Prospective reflexivity seeks to help researchers grow their capacity to understand the significance of the knowledge, feelings and values that they brought into the field, the analytical lens they chose to use, and how this impacts findings (Attia &amp; Edge, 2017). Retrospective reflexivity </w:t>
      </w:r>
      <w:r w:rsidR="00D24F79" w:rsidRPr="00454A99">
        <w:rPr>
          <w:rFonts w:ascii="Times New Roman" w:hAnsi="Times New Roman" w:cs="Times New Roman"/>
          <w:sz w:val="24"/>
          <w:szCs w:val="24"/>
        </w:rPr>
        <w:lastRenderedPageBreak/>
        <w:t>concerns the effect of the research on the researcher, and how experiences can shape the interpretation of phenomena. This concept is considered ‘the heart’ of a reflexive study; it is important for the researcher not just to document experience, but to attempt to analyse how these experiences may shape the findings, interpretations and conclusions drawn from the study (Attia &amp; Edge, 2017).</w:t>
      </w:r>
      <w:r w:rsidR="00EB550F" w:rsidRPr="00454A99">
        <w:rPr>
          <w:rFonts w:ascii="Times New Roman" w:hAnsi="Times New Roman" w:cs="Times New Roman"/>
          <w:sz w:val="24"/>
          <w:szCs w:val="24"/>
        </w:rPr>
        <w:t xml:space="preserve"> In this research, I seek to be both reflective and reflexive.</w:t>
      </w:r>
      <w:r w:rsidR="000C036D" w:rsidRPr="00454A99">
        <w:rPr>
          <w:rFonts w:ascii="Times New Roman" w:hAnsi="Times New Roman" w:cs="Times New Roman"/>
          <w:sz w:val="24"/>
          <w:szCs w:val="24"/>
        </w:rPr>
        <w:t xml:space="preserve"> </w:t>
      </w:r>
    </w:p>
    <w:p w14:paraId="718C8F9A" w14:textId="333521EC" w:rsidR="000F01BE" w:rsidRPr="00454A99" w:rsidRDefault="000F01BE" w:rsidP="00F577EA">
      <w:pPr>
        <w:spacing w:after="0" w:line="480" w:lineRule="auto"/>
        <w:rPr>
          <w:rFonts w:ascii="Times New Roman" w:hAnsi="Times New Roman" w:cs="Times New Roman"/>
          <w:b/>
          <w:i/>
          <w:sz w:val="24"/>
          <w:szCs w:val="24"/>
        </w:rPr>
      </w:pPr>
      <w:r w:rsidRPr="00454A99">
        <w:rPr>
          <w:rFonts w:ascii="Times New Roman" w:hAnsi="Times New Roman" w:cs="Times New Roman"/>
          <w:b/>
          <w:i/>
          <w:sz w:val="24"/>
          <w:szCs w:val="24"/>
        </w:rPr>
        <w:t xml:space="preserve">Confessional Tale </w:t>
      </w:r>
    </w:p>
    <w:p w14:paraId="6F06DAB5" w14:textId="1CC4E7FB" w:rsidR="000F01BE" w:rsidRPr="00454A99" w:rsidRDefault="00665203" w:rsidP="00665203">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“In line with Sanders et al. 2017, this paper aims to use the genre of the confessional tale to explore the research process as experienced by the first author. Researcher experiences are sparse within health care settings, with the </w:t>
      </w:r>
      <w:r w:rsidRPr="00454A99">
        <w:rPr>
          <w:rFonts w:ascii="Times New Roman" w:hAnsi="Times New Roman" w:cs="Times New Roman"/>
          <w:i/>
          <w:iCs/>
          <w:sz w:val="24"/>
          <w:szCs w:val="24"/>
        </w:rPr>
        <w:t>reality</w:t>
      </w:r>
      <w:r w:rsidRPr="00454A99">
        <w:rPr>
          <w:rFonts w:ascii="Times New Roman" w:hAnsi="Times New Roman" w:cs="Times New Roman"/>
          <w:sz w:val="24"/>
          <w:szCs w:val="24"/>
        </w:rPr>
        <w:t xml:space="preserve"> of fieldwork often left undocumented (Sparkes, 2002).” </w:t>
      </w:r>
      <w:r w:rsidR="00A236B8" w:rsidRPr="00454A99">
        <w:rPr>
          <w:rStyle w:val="normaltextrun"/>
          <w:rFonts w:ascii="Times New Roman" w:hAnsi="Times New Roman" w:cs="Times New Roman"/>
          <w:sz w:val="24"/>
          <w:szCs w:val="24"/>
        </w:rPr>
        <w:t xml:space="preserve">Confessional tales </w:t>
      </w:r>
      <w:r w:rsidR="00A236B8" w:rsidRPr="00454A99">
        <w:rPr>
          <w:rFonts w:ascii="Times New Roman" w:hAnsi="Times New Roman" w:cs="Times New Roman"/>
          <w:sz w:val="24"/>
          <w:szCs w:val="24"/>
        </w:rPr>
        <w:t xml:space="preserve">(Van </w:t>
      </w:r>
      <w:proofErr w:type="spellStart"/>
      <w:r w:rsidR="00A236B8" w:rsidRPr="00454A99">
        <w:rPr>
          <w:rFonts w:ascii="Times New Roman" w:hAnsi="Times New Roman" w:cs="Times New Roman"/>
          <w:sz w:val="24"/>
          <w:szCs w:val="24"/>
        </w:rPr>
        <w:t>Maanen</w:t>
      </w:r>
      <w:proofErr w:type="spellEnd"/>
      <w:r w:rsidR="00A236B8" w:rsidRPr="00454A99">
        <w:rPr>
          <w:rFonts w:ascii="Times New Roman" w:hAnsi="Times New Roman" w:cs="Times New Roman"/>
          <w:sz w:val="24"/>
          <w:szCs w:val="24"/>
        </w:rPr>
        <w:t>, 1979)</w:t>
      </w:r>
      <w:r w:rsidR="00A236B8" w:rsidRPr="00454A99">
        <w:rPr>
          <w:rStyle w:val="normaltextrun"/>
          <w:rFonts w:ascii="Times New Roman" w:hAnsi="Times New Roman" w:cs="Times New Roman"/>
          <w:sz w:val="24"/>
          <w:szCs w:val="24"/>
        </w:rPr>
        <w:t xml:space="preserve"> incorporate a highly personalised researcher voice to elucidate the authors point of view, making </w:t>
      </w:r>
      <w:r w:rsidR="007D650C" w:rsidRPr="00454A99">
        <w:rPr>
          <w:rStyle w:val="normaltextrun"/>
          <w:rFonts w:ascii="Times New Roman" w:hAnsi="Times New Roman" w:cs="Times New Roman"/>
          <w:sz w:val="24"/>
          <w:szCs w:val="24"/>
        </w:rPr>
        <w:t>them</w:t>
      </w:r>
      <w:r w:rsidR="00A236B8" w:rsidRPr="00454A99">
        <w:rPr>
          <w:rStyle w:val="normaltextrun"/>
          <w:rFonts w:ascii="Times New Roman" w:hAnsi="Times New Roman" w:cs="Times New Roman"/>
          <w:sz w:val="24"/>
          <w:szCs w:val="24"/>
        </w:rPr>
        <w:t xml:space="preserve"> highly visible within the research process and taking readers ‘behind the scenes’ (Sparkes, 2002). </w:t>
      </w:r>
      <w:r w:rsidR="00A236B8" w:rsidRPr="00454A99">
        <w:rPr>
          <w:rFonts w:ascii="Times New Roman" w:hAnsi="Times New Roman" w:cs="Times New Roman"/>
          <w:sz w:val="24"/>
          <w:szCs w:val="24"/>
        </w:rPr>
        <w:t>Such writings</w:t>
      </w:r>
      <w:r w:rsidR="000F01BE" w:rsidRPr="00454A99">
        <w:rPr>
          <w:rFonts w:ascii="Times New Roman" w:hAnsi="Times New Roman" w:cs="Times New Roman"/>
          <w:sz w:val="24"/>
          <w:szCs w:val="24"/>
        </w:rPr>
        <w:t xml:space="preserve"> are being used more frequently to explore the research process as experienced by the author (</w:t>
      </w:r>
      <w:r w:rsidR="006E6A7D" w:rsidRPr="00454A99">
        <w:rPr>
          <w:rFonts w:ascii="Times New Roman" w:hAnsi="Times New Roman" w:cs="Times New Roman"/>
          <w:sz w:val="24"/>
          <w:szCs w:val="24"/>
        </w:rPr>
        <w:t xml:space="preserve">see </w:t>
      </w:r>
      <w:r w:rsidR="000F01BE" w:rsidRPr="00454A99">
        <w:rPr>
          <w:rFonts w:ascii="Times New Roman" w:hAnsi="Times New Roman" w:cs="Times New Roman"/>
          <w:sz w:val="24"/>
          <w:szCs w:val="24"/>
        </w:rPr>
        <w:t>Wind</w:t>
      </w:r>
      <w:r w:rsidR="006E6A7D" w:rsidRPr="00454A99">
        <w:rPr>
          <w:rFonts w:ascii="Times New Roman" w:hAnsi="Times New Roman" w:cs="Times New Roman"/>
          <w:sz w:val="24"/>
          <w:szCs w:val="24"/>
        </w:rPr>
        <w:t>,</w:t>
      </w:r>
      <w:r w:rsidR="000F01BE" w:rsidRPr="00454A99">
        <w:rPr>
          <w:rFonts w:ascii="Times New Roman" w:hAnsi="Times New Roman" w:cs="Times New Roman"/>
          <w:sz w:val="24"/>
          <w:szCs w:val="24"/>
        </w:rPr>
        <w:t xml:space="preserve"> 2008) and allow a narrative of intimacy and development of personal character to reveal ‘truths’ within under-researched populations and settings (Sparkes, 2002). </w:t>
      </w:r>
      <w:r w:rsidR="00350C0E" w:rsidRPr="00454A99">
        <w:rPr>
          <w:rStyle w:val="normaltextrun"/>
          <w:rFonts w:ascii="Times New Roman" w:hAnsi="Times New Roman" w:cs="Times New Roman"/>
          <w:sz w:val="24"/>
          <w:szCs w:val="24"/>
        </w:rPr>
        <w:t>Confessional tales</w:t>
      </w:r>
      <w:r w:rsidR="000F01BE" w:rsidRPr="00454A99">
        <w:rPr>
          <w:rStyle w:val="normaltextrun"/>
          <w:rFonts w:ascii="Times New Roman" w:hAnsi="Times New Roman" w:cs="Times New Roman"/>
          <w:sz w:val="24"/>
          <w:szCs w:val="24"/>
        </w:rPr>
        <w:t xml:space="preserve"> also expose the i</w:t>
      </w:r>
      <w:r w:rsidR="004B459B" w:rsidRPr="00454A99">
        <w:rPr>
          <w:rStyle w:val="normaltextrun"/>
          <w:rFonts w:ascii="Times New Roman" w:hAnsi="Times New Roman" w:cs="Times New Roman"/>
          <w:sz w:val="24"/>
          <w:szCs w:val="24"/>
        </w:rPr>
        <w:t>nterpretive</w:t>
      </w:r>
      <w:r w:rsidR="000F01BE" w:rsidRPr="00454A99">
        <w:rPr>
          <w:rStyle w:val="normaltextrun"/>
          <w:rFonts w:ascii="Times New Roman" w:hAnsi="Times New Roman" w:cs="Times New Roman"/>
          <w:sz w:val="24"/>
          <w:szCs w:val="24"/>
        </w:rPr>
        <w:t xml:space="preserve"> nature of fieldwork and may help reduce the shock to new researchers conducting similar projects by shedding light on challenges, dilemmas and surprises within the research process (Sparkes, 2002). </w:t>
      </w:r>
    </w:p>
    <w:p w14:paraId="1F941BF5" w14:textId="61A00FD9" w:rsidR="00C668F5" w:rsidRPr="00454A99" w:rsidRDefault="00C668F5" w:rsidP="00F577EA">
      <w:pPr>
        <w:spacing w:after="0" w:line="480" w:lineRule="auto"/>
        <w:rPr>
          <w:rFonts w:ascii="Times New Roman" w:hAnsi="Times New Roman" w:cs="Times New Roman"/>
          <w:b/>
          <w:sz w:val="24"/>
          <w:szCs w:val="24"/>
        </w:rPr>
      </w:pPr>
      <w:r w:rsidRPr="00454A99">
        <w:rPr>
          <w:rFonts w:ascii="Times New Roman" w:hAnsi="Times New Roman" w:cs="Times New Roman"/>
          <w:b/>
          <w:sz w:val="24"/>
          <w:szCs w:val="24"/>
        </w:rPr>
        <w:t>Results</w:t>
      </w:r>
    </w:p>
    <w:p w14:paraId="548CEAD9" w14:textId="6886ACC4" w:rsidR="00285E2B" w:rsidRPr="00454A99" w:rsidRDefault="00AA0A82"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Re</w:t>
      </w:r>
      <w:r w:rsidR="006B3D2B" w:rsidRPr="00454A99">
        <w:rPr>
          <w:rFonts w:ascii="Times New Roman" w:hAnsi="Times New Roman" w:cs="Times New Roman"/>
          <w:sz w:val="24"/>
          <w:szCs w:val="24"/>
        </w:rPr>
        <w:t>flexive insights</w:t>
      </w:r>
      <w:r w:rsidRPr="00454A99">
        <w:rPr>
          <w:rFonts w:ascii="Times New Roman" w:hAnsi="Times New Roman" w:cs="Times New Roman"/>
          <w:sz w:val="24"/>
          <w:szCs w:val="24"/>
        </w:rPr>
        <w:t xml:space="preserve"> are organised into three broad sections</w:t>
      </w:r>
      <w:r w:rsidR="00983BDB" w:rsidRPr="00454A99">
        <w:rPr>
          <w:rFonts w:ascii="Times New Roman" w:hAnsi="Times New Roman" w:cs="Times New Roman"/>
          <w:sz w:val="24"/>
          <w:szCs w:val="24"/>
        </w:rPr>
        <w:t xml:space="preserve">; </w:t>
      </w:r>
      <w:r w:rsidR="004075AE" w:rsidRPr="00454A99">
        <w:rPr>
          <w:rFonts w:ascii="Times New Roman" w:hAnsi="Times New Roman" w:cs="Times New Roman"/>
          <w:sz w:val="24"/>
          <w:szCs w:val="24"/>
        </w:rPr>
        <w:t xml:space="preserve">1) </w:t>
      </w:r>
      <w:r w:rsidR="00983BDB" w:rsidRPr="00454A99">
        <w:rPr>
          <w:rFonts w:ascii="Times New Roman" w:hAnsi="Times New Roman" w:cs="Times New Roman"/>
          <w:sz w:val="24"/>
          <w:szCs w:val="24"/>
        </w:rPr>
        <w:t xml:space="preserve">becoming a reflexive researcher, </w:t>
      </w:r>
      <w:r w:rsidR="004075AE" w:rsidRPr="00454A99">
        <w:rPr>
          <w:rFonts w:ascii="Times New Roman" w:hAnsi="Times New Roman" w:cs="Times New Roman"/>
          <w:sz w:val="24"/>
          <w:szCs w:val="24"/>
        </w:rPr>
        <w:t xml:space="preserve">2) </w:t>
      </w:r>
      <w:r w:rsidR="00983BDB" w:rsidRPr="00454A99">
        <w:rPr>
          <w:rFonts w:ascii="Times New Roman" w:hAnsi="Times New Roman" w:cs="Times New Roman"/>
          <w:sz w:val="24"/>
          <w:szCs w:val="24"/>
        </w:rPr>
        <w:t>negotiating ‘the self’</w:t>
      </w:r>
      <w:r w:rsidR="00333BB9" w:rsidRPr="00454A99">
        <w:rPr>
          <w:rFonts w:ascii="Times New Roman" w:hAnsi="Times New Roman" w:cs="Times New Roman"/>
          <w:sz w:val="24"/>
          <w:szCs w:val="24"/>
        </w:rPr>
        <w:t xml:space="preserve"> in a mental health context</w:t>
      </w:r>
      <w:r w:rsidR="00E95670" w:rsidRPr="00454A99">
        <w:rPr>
          <w:rFonts w:ascii="Times New Roman" w:hAnsi="Times New Roman" w:cs="Times New Roman"/>
          <w:sz w:val="24"/>
          <w:szCs w:val="24"/>
        </w:rPr>
        <w:t xml:space="preserve">, and </w:t>
      </w:r>
      <w:r w:rsidR="00794E41" w:rsidRPr="00454A99">
        <w:rPr>
          <w:rFonts w:ascii="Times New Roman" w:hAnsi="Times New Roman" w:cs="Times New Roman"/>
          <w:sz w:val="24"/>
          <w:szCs w:val="24"/>
        </w:rPr>
        <w:t xml:space="preserve">3) </w:t>
      </w:r>
      <w:r w:rsidR="00E95670" w:rsidRPr="00454A99">
        <w:rPr>
          <w:rFonts w:ascii="Times New Roman" w:hAnsi="Times New Roman" w:cs="Times New Roman"/>
          <w:sz w:val="24"/>
          <w:szCs w:val="24"/>
        </w:rPr>
        <w:t>cultural means to logistical ends.</w:t>
      </w:r>
    </w:p>
    <w:p w14:paraId="2C1698F8" w14:textId="41244208" w:rsidR="00C668F5" w:rsidRPr="00454A99" w:rsidRDefault="00C668F5" w:rsidP="00F577EA">
      <w:pPr>
        <w:spacing w:after="0" w:line="480" w:lineRule="auto"/>
        <w:rPr>
          <w:rFonts w:ascii="Times New Roman" w:hAnsi="Times New Roman" w:cs="Times New Roman"/>
          <w:b/>
          <w:i/>
          <w:sz w:val="24"/>
          <w:szCs w:val="24"/>
        </w:rPr>
      </w:pPr>
      <w:r w:rsidRPr="00454A99">
        <w:rPr>
          <w:rFonts w:ascii="Times New Roman" w:hAnsi="Times New Roman" w:cs="Times New Roman"/>
          <w:b/>
          <w:i/>
          <w:sz w:val="24"/>
          <w:szCs w:val="24"/>
        </w:rPr>
        <w:t>Becoming a reflexive researcher</w:t>
      </w:r>
    </w:p>
    <w:p w14:paraId="2AB9BC07" w14:textId="5750134B" w:rsidR="00E85392" w:rsidRPr="00454A99" w:rsidRDefault="00E85392"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Initially, I found my inexperience and lack of knowledge on reflective practice to be both daunting and frustrating. I felt awkward documenting my thoughts and emotions on </w:t>
      </w:r>
      <w:r w:rsidRPr="00454A99">
        <w:rPr>
          <w:rFonts w:ascii="Times New Roman" w:hAnsi="Times New Roman" w:cs="Times New Roman"/>
          <w:sz w:val="24"/>
          <w:szCs w:val="24"/>
        </w:rPr>
        <w:lastRenderedPageBreak/>
        <w:t>paper, struggled to accurately articulate how I felt</w:t>
      </w:r>
      <w:r w:rsidR="009B4878" w:rsidRPr="00454A99">
        <w:rPr>
          <w:rFonts w:ascii="Times New Roman" w:hAnsi="Times New Roman" w:cs="Times New Roman"/>
          <w:sz w:val="24"/>
          <w:szCs w:val="24"/>
        </w:rPr>
        <w:t>,</w:t>
      </w:r>
      <w:r w:rsidRPr="00454A99">
        <w:rPr>
          <w:rFonts w:ascii="Times New Roman" w:hAnsi="Times New Roman" w:cs="Times New Roman"/>
          <w:sz w:val="24"/>
          <w:szCs w:val="24"/>
        </w:rPr>
        <w:t xml:space="preserve"> and experienced continual self-doubt around whether I was conducting the process correctly. The notes I wrote in initial stages of the process merely offered a descriptive narrative of daily events and did little to acknowledge my position within the research or extend my understanding of data collection within the setting. </w:t>
      </w:r>
    </w:p>
    <w:p w14:paraId="326F3455" w14:textId="77777777" w:rsidR="00E85392" w:rsidRPr="00454A99" w:rsidRDefault="00E85392" w:rsidP="00F577EA">
      <w:pPr>
        <w:spacing w:after="0" w:line="480" w:lineRule="auto"/>
        <w:ind w:left="964"/>
        <w:rPr>
          <w:rFonts w:ascii="Times New Roman" w:hAnsi="Times New Roman" w:cs="Times New Roman"/>
          <w:sz w:val="24"/>
          <w:szCs w:val="24"/>
        </w:rPr>
      </w:pPr>
      <w:r w:rsidRPr="00454A99">
        <w:rPr>
          <w:rFonts w:ascii="Times New Roman" w:hAnsi="Times New Roman" w:cs="Times New Roman"/>
          <w:sz w:val="24"/>
          <w:szCs w:val="24"/>
        </w:rPr>
        <w:t xml:space="preserve">I feel like I don’t really know what I’m doing </w:t>
      </w:r>
      <w:proofErr w:type="gramStart"/>
      <w:r w:rsidRPr="00454A99">
        <w:rPr>
          <w:rFonts w:ascii="Times New Roman" w:hAnsi="Times New Roman" w:cs="Times New Roman"/>
          <w:sz w:val="24"/>
          <w:szCs w:val="24"/>
        </w:rPr>
        <w:t>at the moment</w:t>
      </w:r>
      <w:proofErr w:type="gramEnd"/>
      <w:r w:rsidRPr="00454A99">
        <w:rPr>
          <w:rFonts w:ascii="Times New Roman" w:hAnsi="Times New Roman" w:cs="Times New Roman"/>
          <w:sz w:val="24"/>
          <w:szCs w:val="24"/>
        </w:rPr>
        <w:t xml:space="preserve">. Everything I write seems to be </w:t>
      </w:r>
      <w:proofErr w:type="gramStart"/>
      <w:r w:rsidRPr="00454A99">
        <w:rPr>
          <w:rFonts w:ascii="Times New Roman" w:hAnsi="Times New Roman" w:cs="Times New Roman"/>
          <w:sz w:val="24"/>
          <w:szCs w:val="24"/>
        </w:rPr>
        <w:t>pretty obvious</w:t>
      </w:r>
      <w:proofErr w:type="gramEnd"/>
      <w:r w:rsidRPr="00454A99">
        <w:rPr>
          <w:rFonts w:ascii="Times New Roman" w:hAnsi="Times New Roman" w:cs="Times New Roman"/>
          <w:sz w:val="24"/>
          <w:szCs w:val="24"/>
        </w:rPr>
        <w:t xml:space="preserve">, or when I feel like I am managing to dig a little deeper, I just feel self-indulgent and that these feelings are completely irrelevant to the process. I just feel like I’m getting nowhere </w:t>
      </w:r>
    </w:p>
    <w:p w14:paraId="6F3767E9" w14:textId="770F30CE" w:rsidR="00E85392" w:rsidRPr="00454A99" w:rsidRDefault="00E85392" w:rsidP="00F577EA">
      <w:pPr>
        <w:spacing w:after="0" w:line="480" w:lineRule="auto"/>
        <w:rPr>
          <w:rFonts w:ascii="Times New Roman" w:hAnsi="Times New Roman" w:cs="Times New Roman"/>
          <w:sz w:val="24"/>
          <w:szCs w:val="24"/>
        </w:rPr>
      </w:pPr>
      <w:r w:rsidRPr="00454A99">
        <w:rPr>
          <w:rFonts w:ascii="Times New Roman" w:hAnsi="Times New Roman" w:cs="Times New Roman"/>
          <w:sz w:val="24"/>
          <w:szCs w:val="24"/>
        </w:rPr>
        <w:t>Reflexivity has been described as</w:t>
      </w:r>
      <w:r w:rsidR="00D57C7A" w:rsidRPr="00454A99">
        <w:rPr>
          <w:rFonts w:ascii="Times New Roman" w:hAnsi="Times New Roman" w:cs="Times New Roman"/>
          <w:sz w:val="24"/>
          <w:szCs w:val="24"/>
        </w:rPr>
        <w:t xml:space="preserve"> </w:t>
      </w:r>
      <w:r w:rsidRPr="00454A99">
        <w:rPr>
          <w:rFonts w:ascii="Times New Roman" w:hAnsi="Times New Roman" w:cs="Times New Roman"/>
          <w:sz w:val="24"/>
          <w:szCs w:val="24"/>
        </w:rPr>
        <w:t xml:space="preserve">‘messy’ (Valandra, 2012), whereby issues of self-doubt and uncertainty are common, particularly among less experienced researchers (Sanders et al. 2017). </w:t>
      </w:r>
      <w:r w:rsidR="004948CF" w:rsidRPr="00454A99">
        <w:rPr>
          <w:rFonts w:ascii="Times New Roman" w:hAnsi="Times New Roman" w:cs="Times New Roman"/>
          <w:sz w:val="24"/>
          <w:szCs w:val="24"/>
        </w:rPr>
        <w:t>A</w:t>
      </w:r>
      <w:r w:rsidRPr="00454A99">
        <w:rPr>
          <w:rFonts w:ascii="Times New Roman" w:hAnsi="Times New Roman" w:cs="Times New Roman"/>
          <w:sz w:val="24"/>
          <w:szCs w:val="24"/>
        </w:rPr>
        <w:t>ccess to personal biases, values and emotions is not always simple and often the most useful reflections are hidden more deeply</w:t>
      </w:r>
      <w:r w:rsidR="004948CF" w:rsidRPr="00454A99">
        <w:rPr>
          <w:rFonts w:ascii="Times New Roman" w:hAnsi="Times New Roman" w:cs="Times New Roman"/>
          <w:sz w:val="24"/>
          <w:szCs w:val="24"/>
        </w:rPr>
        <w:t xml:space="preserve"> (Gemignani, 2011)</w:t>
      </w:r>
      <w:r w:rsidRPr="00454A99">
        <w:rPr>
          <w:rFonts w:ascii="Times New Roman" w:hAnsi="Times New Roman" w:cs="Times New Roman"/>
          <w:sz w:val="24"/>
          <w:szCs w:val="24"/>
        </w:rPr>
        <w:t>. Supervision from a more experienced researcher can be helpful to aid this process to give adequate training and prompt where necessary</w:t>
      </w:r>
      <w:r w:rsidR="006F65FE" w:rsidRPr="00454A99">
        <w:rPr>
          <w:rFonts w:ascii="Times New Roman" w:hAnsi="Times New Roman" w:cs="Times New Roman"/>
          <w:sz w:val="24"/>
          <w:szCs w:val="24"/>
        </w:rPr>
        <w:t xml:space="preserve"> (Probst, 2015)</w:t>
      </w:r>
      <w:r w:rsidRPr="00454A99">
        <w:rPr>
          <w:rFonts w:ascii="Times New Roman" w:hAnsi="Times New Roman" w:cs="Times New Roman"/>
          <w:sz w:val="24"/>
          <w:szCs w:val="24"/>
        </w:rPr>
        <w:t>. Discussions with my supervisors helped to organise my thoughts and provide insight into where I should focus</w:t>
      </w:r>
      <w:r w:rsidR="006F65FE" w:rsidRPr="00454A99">
        <w:rPr>
          <w:rFonts w:ascii="Times New Roman" w:hAnsi="Times New Roman" w:cs="Times New Roman"/>
          <w:sz w:val="24"/>
          <w:szCs w:val="24"/>
        </w:rPr>
        <w:t xml:space="preserve"> my </w:t>
      </w:r>
      <w:r w:rsidR="006C01AC" w:rsidRPr="00454A99">
        <w:rPr>
          <w:rFonts w:ascii="Times New Roman" w:hAnsi="Times New Roman" w:cs="Times New Roman"/>
          <w:sz w:val="24"/>
          <w:szCs w:val="24"/>
        </w:rPr>
        <w:t>efforts:</w:t>
      </w:r>
      <w:r w:rsidRPr="00454A99">
        <w:rPr>
          <w:rFonts w:ascii="Times New Roman" w:hAnsi="Times New Roman" w:cs="Times New Roman"/>
          <w:sz w:val="24"/>
          <w:szCs w:val="24"/>
        </w:rPr>
        <w:t xml:space="preserve"> </w:t>
      </w:r>
    </w:p>
    <w:p w14:paraId="0BEF5886" w14:textId="34EF5191" w:rsidR="00746C8B" w:rsidRPr="00454A99" w:rsidRDefault="00E85392" w:rsidP="00F577EA">
      <w:pPr>
        <w:spacing w:after="0" w:line="480" w:lineRule="auto"/>
        <w:ind w:left="964"/>
        <w:rPr>
          <w:rFonts w:ascii="Times New Roman" w:hAnsi="Times New Roman" w:cs="Times New Roman"/>
          <w:sz w:val="24"/>
          <w:szCs w:val="24"/>
        </w:rPr>
      </w:pPr>
      <w:r w:rsidRPr="00454A99">
        <w:rPr>
          <w:rFonts w:ascii="Times New Roman" w:hAnsi="Times New Roman" w:cs="Times New Roman"/>
          <w:sz w:val="24"/>
          <w:szCs w:val="24"/>
        </w:rPr>
        <w:t xml:space="preserve"> </w:t>
      </w:r>
      <w:r w:rsidR="00BD3919" w:rsidRPr="00454A99">
        <w:rPr>
          <w:rFonts w:ascii="Times New Roman" w:hAnsi="Times New Roman" w:cs="Times New Roman"/>
          <w:sz w:val="24"/>
          <w:szCs w:val="24"/>
        </w:rPr>
        <w:t xml:space="preserve">After a meeting with my supervisor I feel more confident when reflecting upon my day. </w:t>
      </w:r>
      <w:r w:rsidRPr="00454A99">
        <w:rPr>
          <w:rFonts w:ascii="Times New Roman" w:hAnsi="Times New Roman" w:cs="Times New Roman"/>
          <w:sz w:val="24"/>
          <w:szCs w:val="24"/>
        </w:rPr>
        <w:t>I was encouraged to engage with my feelings during and after the conversation to explore their origins. For example, I had met a particularly interesting male patient on the ward earlier in the week and spent a few hours talking to him. Afterwards, I didn’t feel much different but had little enthusiasm to engage in any lengthy conversation with anyone else for the rest of the day.</w:t>
      </w:r>
    </w:p>
    <w:p w14:paraId="263BECDD" w14:textId="2E3E223B" w:rsidR="00E85392" w:rsidRPr="00454A99" w:rsidRDefault="00746C8B" w:rsidP="00C22B85">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R</w:t>
      </w:r>
      <w:r w:rsidR="00E85392" w:rsidRPr="00454A99">
        <w:rPr>
          <w:rFonts w:ascii="Times New Roman" w:hAnsi="Times New Roman" w:cs="Times New Roman"/>
          <w:sz w:val="24"/>
          <w:szCs w:val="24"/>
        </w:rPr>
        <w:t xml:space="preserve">eflection can be challenging, as we only reflect on what strikes us as requiring reflection (Probst, 2015). </w:t>
      </w:r>
      <w:r w:rsidR="00A62B4D" w:rsidRPr="00454A99">
        <w:rPr>
          <w:rFonts w:ascii="Times New Roman" w:hAnsi="Times New Roman" w:cs="Times New Roman"/>
          <w:sz w:val="24"/>
          <w:szCs w:val="24"/>
        </w:rPr>
        <w:t>A</w:t>
      </w:r>
      <w:r w:rsidR="00E85392" w:rsidRPr="00454A99">
        <w:rPr>
          <w:rFonts w:ascii="Times New Roman" w:hAnsi="Times New Roman" w:cs="Times New Roman"/>
          <w:sz w:val="24"/>
          <w:szCs w:val="24"/>
        </w:rPr>
        <w:t xml:space="preserve">fter identifying an important event or experience, I often began to excessively self-analyse, often at the expense of a lessened focus on the research setting and </w:t>
      </w:r>
      <w:r w:rsidR="00E85392" w:rsidRPr="00454A99">
        <w:rPr>
          <w:rFonts w:ascii="Times New Roman" w:hAnsi="Times New Roman" w:cs="Times New Roman"/>
          <w:sz w:val="24"/>
          <w:szCs w:val="24"/>
        </w:rPr>
        <w:lastRenderedPageBreak/>
        <w:t>participant (Finlay, 2002b).</w:t>
      </w:r>
      <w:r w:rsidR="00665203" w:rsidRPr="00454A99">
        <w:rPr>
          <w:rFonts w:ascii="Times New Roman" w:hAnsi="Times New Roman" w:cs="Times New Roman"/>
          <w:sz w:val="24"/>
          <w:szCs w:val="24"/>
        </w:rPr>
        <w:t xml:space="preserve"> Antithetically, as the above quote evidences, there were times in which opportunities for reflection would have been missed without prompts from my supervisor. In this instance, I became withdrawn throughout the day following a conversation with the patient. Staff had previously warned of his manipulative tendencies and upon reflection I noticed I became more emotionally guarded </w:t>
      </w:r>
      <w:proofErr w:type="gramStart"/>
      <w:r w:rsidR="00665203" w:rsidRPr="00454A99">
        <w:rPr>
          <w:rFonts w:ascii="Times New Roman" w:hAnsi="Times New Roman" w:cs="Times New Roman"/>
          <w:sz w:val="24"/>
          <w:szCs w:val="24"/>
        </w:rPr>
        <w:t>in an attempt to</w:t>
      </w:r>
      <w:proofErr w:type="gramEnd"/>
      <w:r w:rsidR="00665203" w:rsidRPr="00454A99">
        <w:rPr>
          <w:rFonts w:ascii="Times New Roman" w:hAnsi="Times New Roman" w:cs="Times New Roman"/>
          <w:sz w:val="24"/>
          <w:szCs w:val="24"/>
        </w:rPr>
        <w:t xml:space="preserve"> reduce my vulnerability. </w:t>
      </w:r>
      <w:proofErr w:type="gramStart"/>
      <w:r w:rsidR="00665203" w:rsidRPr="00454A99">
        <w:rPr>
          <w:rFonts w:ascii="Times New Roman" w:hAnsi="Times New Roman" w:cs="Times New Roman"/>
          <w:sz w:val="24"/>
          <w:szCs w:val="24"/>
        </w:rPr>
        <w:t>As a consequence</w:t>
      </w:r>
      <w:proofErr w:type="gramEnd"/>
      <w:r w:rsidR="00665203" w:rsidRPr="00454A99">
        <w:rPr>
          <w:rFonts w:ascii="Times New Roman" w:hAnsi="Times New Roman" w:cs="Times New Roman"/>
          <w:sz w:val="24"/>
          <w:szCs w:val="24"/>
        </w:rPr>
        <w:t>, I found the interaction tiring, which perhaps lessened my enthusiasm for intimate conversations with others.</w:t>
      </w:r>
      <w:r w:rsidR="00E85392" w:rsidRPr="00454A99">
        <w:rPr>
          <w:rFonts w:ascii="Times New Roman" w:hAnsi="Times New Roman" w:cs="Times New Roman"/>
          <w:sz w:val="24"/>
          <w:szCs w:val="24"/>
        </w:rPr>
        <w:t xml:space="preserve"> Supervisory discussions allowed me to recognise the importance of analysing seemingly insignificant experience whilst acknowledging the contribution or influence these experiences made to knowledge production. </w:t>
      </w:r>
    </w:p>
    <w:p w14:paraId="63FA9E2B" w14:textId="1D83766B" w:rsidR="00E85392" w:rsidRPr="00454A99" w:rsidRDefault="00E85392"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Balancing actively attending to my thoughts and actions, while also attempting to integrate into hospital culture was exhausting. I began to note prompts or add rhetorical questions to my journal as a reminder to further explore these experiences at the end of the day: </w:t>
      </w:r>
    </w:p>
    <w:p w14:paraId="2092C731" w14:textId="7AFD0DB0" w:rsidR="00E85392" w:rsidRPr="00454A99" w:rsidRDefault="00E85392" w:rsidP="00F577EA">
      <w:pPr>
        <w:spacing w:after="0" w:line="480" w:lineRule="auto"/>
        <w:ind w:left="964"/>
        <w:rPr>
          <w:rFonts w:ascii="Times New Roman" w:hAnsi="Times New Roman" w:cs="Times New Roman"/>
          <w:sz w:val="24"/>
          <w:szCs w:val="24"/>
        </w:rPr>
      </w:pPr>
      <w:r w:rsidRPr="00454A99">
        <w:rPr>
          <w:rFonts w:ascii="Times New Roman" w:hAnsi="Times New Roman" w:cs="Times New Roman"/>
          <w:sz w:val="24"/>
          <w:szCs w:val="24"/>
        </w:rPr>
        <w:t xml:space="preserve">One of the staff members told me today that I appear very calm when meeting patients, which normally differs to new or inexperienced students or staff. Why am I more comfortable in these situations than other people may be? Is it due to having an academic knowledge of psychology and mental illness, or perhaps a curiosity into secure settings in general? How did him saying this make </w:t>
      </w:r>
      <w:r w:rsidR="005C6443" w:rsidRPr="00454A99">
        <w:rPr>
          <w:rFonts w:ascii="Times New Roman" w:hAnsi="Times New Roman" w:cs="Times New Roman"/>
          <w:sz w:val="24"/>
          <w:szCs w:val="24"/>
        </w:rPr>
        <w:t xml:space="preserve">me </w:t>
      </w:r>
      <w:r w:rsidRPr="00454A99">
        <w:rPr>
          <w:rFonts w:ascii="Times New Roman" w:hAnsi="Times New Roman" w:cs="Times New Roman"/>
          <w:sz w:val="24"/>
          <w:szCs w:val="24"/>
        </w:rPr>
        <w:t>feel?</w:t>
      </w:r>
    </w:p>
    <w:p w14:paraId="59030030" w14:textId="77777777" w:rsidR="00BD3919" w:rsidRPr="00454A99" w:rsidRDefault="00BD3919" w:rsidP="00F577EA">
      <w:pPr>
        <w:spacing w:after="0" w:line="480" w:lineRule="auto"/>
        <w:ind w:left="964"/>
        <w:rPr>
          <w:rFonts w:ascii="Times New Roman" w:hAnsi="Times New Roman" w:cs="Times New Roman"/>
          <w:sz w:val="24"/>
          <w:szCs w:val="24"/>
        </w:rPr>
      </w:pPr>
    </w:p>
    <w:p w14:paraId="39F06809" w14:textId="5F3B382E" w:rsidR="00E85392" w:rsidRPr="00454A99" w:rsidRDefault="00BD3919" w:rsidP="00BD3919">
      <w:pPr>
        <w:spacing w:after="0" w:line="480" w:lineRule="auto"/>
        <w:rPr>
          <w:rFonts w:ascii="Times New Roman" w:hAnsi="Times New Roman" w:cs="Times New Roman"/>
          <w:sz w:val="24"/>
          <w:szCs w:val="24"/>
        </w:rPr>
      </w:pPr>
      <w:r w:rsidRPr="00454A99">
        <w:rPr>
          <w:rFonts w:ascii="Times New Roman" w:hAnsi="Times New Roman" w:cs="Times New Roman"/>
          <w:sz w:val="24"/>
          <w:szCs w:val="24"/>
        </w:rPr>
        <w:t xml:space="preserve">I also utilised rhetorical questions to explore logistics to future data collection: </w:t>
      </w:r>
    </w:p>
    <w:p w14:paraId="298C0087" w14:textId="77777777" w:rsidR="00BD3919" w:rsidRPr="00454A99" w:rsidRDefault="00BD3919" w:rsidP="00F577EA">
      <w:pPr>
        <w:spacing w:after="0" w:line="480" w:lineRule="auto"/>
        <w:ind w:left="964"/>
        <w:rPr>
          <w:rFonts w:ascii="Times New Roman" w:hAnsi="Times New Roman" w:cs="Times New Roman"/>
          <w:sz w:val="24"/>
          <w:szCs w:val="24"/>
        </w:rPr>
      </w:pPr>
    </w:p>
    <w:p w14:paraId="5E341D10" w14:textId="7DE73292" w:rsidR="00E85392" w:rsidRPr="00454A99" w:rsidRDefault="00E85392" w:rsidP="00F577EA">
      <w:pPr>
        <w:spacing w:after="0" w:line="480" w:lineRule="auto"/>
        <w:ind w:left="964"/>
        <w:rPr>
          <w:rFonts w:ascii="Times New Roman" w:hAnsi="Times New Roman" w:cs="Times New Roman"/>
          <w:sz w:val="24"/>
          <w:szCs w:val="24"/>
        </w:rPr>
      </w:pPr>
      <w:r w:rsidRPr="00454A99">
        <w:rPr>
          <w:rFonts w:ascii="Times New Roman" w:hAnsi="Times New Roman" w:cs="Times New Roman"/>
          <w:sz w:val="24"/>
          <w:szCs w:val="24"/>
        </w:rPr>
        <w:t>I’m finding it difficult to find my way around medium secure and can never seem to find the correct key for the door I need. Will this level of security make data collection difficult? Where will I be able to collect data, will I need supervision?</w:t>
      </w:r>
    </w:p>
    <w:p w14:paraId="2705F5F7" w14:textId="2D55A427" w:rsidR="00E85392" w:rsidRPr="00454A99" w:rsidRDefault="00E85392" w:rsidP="00F577EA">
      <w:pPr>
        <w:spacing w:after="0" w:line="480" w:lineRule="auto"/>
        <w:rPr>
          <w:rFonts w:ascii="Times New Roman" w:hAnsi="Times New Roman" w:cs="Times New Roman"/>
          <w:b/>
          <w:i/>
          <w:sz w:val="24"/>
          <w:szCs w:val="24"/>
        </w:rPr>
      </w:pPr>
      <w:r w:rsidRPr="00454A99">
        <w:rPr>
          <w:rFonts w:ascii="Times New Roman" w:hAnsi="Times New Roman" w:cs="Times New Roman"/>
          <w:sz w:val="24"/>
          <w:szCs w:val="24"/>
        </w:rPr>
        <w:lastRenderedPageBreak/>
        <w:t>Rhetorical questions acted as a prompt to revisit and explore experiences or further construct thoughts and perceptions beyond what I had considered at the time. Researchers have stated that analytic ideas may emerge while re-reading notes as the analytic process can become ‘non-linear’, and significant connections and synthesis can be made from seemingly unrelated material (Peters et al., 2001). Consequently, I wrote a considerable amount of my journal retrospectively</w:t>
      </w:r>
      <w:r w:rsidR="000F0905" w:rsidRPr="00454A99">
        <w:rPr>
          <w:rFonts w:ascii="Times New Roman" w:hAnsi="Times New Roman" w:cs="Times New Roman"/>
          <w:sz w:val="24"/>
          <w:szCs w:val="24"/>
        </w:rPr>
        <w:t xml:space="preserve"> at the end of my hospital day</w:t>
      </w:r>
      <w:r w:rsidRPr="00454A99">
        <w:rPr>
          <w:rFonts w:ascii="Times New Roman" w:hAnsi="Times New Roman" w:cs="Times New Roman"/>
          <w:sz w:val="24"/>
          <w:szCs w:val="24"/>
        </w:rPr>
        <w:t xml:space="preserve"> – a process termed reflection on action that requires critical self-appraisal of our own past work to acknowledge the uniqueness of the self within meaning making (</w:t>
      </w:r>
      <w:proofErr w:type="spellStart"/>
      <w:r w:rsidRPr="00454A99">
        <w:rPr>
          <w:rFonts w:ascii="Times New Roman" w:hAnsi="Times New Roman" w:cs="Times New Roman"/>
          <w:sz w:val="24"/>
          <w:szCs w:val="24"/>
        </w:rPr>
        <w:t>Stynes</w:t>
      </w:r>
      <w:proofErr w:type="spellEnd"/>
      <w:r w:rsidRPr="00454A99">
        <w:rPr>
          <w:rFonts w:ascii="Times New Roman" w:hAnsi="Times New Roman" w:cs="Times New Roman"/>
          <w:sz w:val="24"/>
          <w:szCs w:val="24"/>
        </w:rPr>
        <w:t xml:space="preserve"> et al. 2018). Detailing </w:t>
      </w:r>
      <w:r w:rsidR="005A7B06" w:rsidRPr="00454A99">
        <w:rPr>
          <w:rFonts w:ascii="Times New Roman" w:hAnsi="Times New Roman" w:cs="Times New Roman"/>
          <w:sz w:val="24"/>
          <w:szCs w:val="24"/>
        </w:rPr>
        <w:t>retrospective feelings</w:t>
      </w:r>
      <w:r w:rsidRPr="00454A99">
        <w:rPr>
          <w:rFonts w:ascii="Times New Roman" w:hAnsi="Times New Roman" w:cs="Times New Roman"/>
          <w:sz w:val="24"/>
          <w:szCs w:val="24"/>
        </w:rPr>
        <w:t xml:space="preserve"> was useful to fully engage in the process of reflection when I had more time to expand thoroughly on the event, rather than dismissing or glossing over seemingly unimportant events. Scholars have acknowledged reflection can often be time consuming, tedious and emotionally challenging (Probst, 2015; Sanders et al. 2017) and there were times throughout the day in which the prospect of engaging in reflection was an unwelcome thought. Keeping a reflective </w:t>
      </w:r>
      <w:r w:rsidR="006E428E" w:rsidRPr="00454A99">
        <w:rPr>
          <w:rFonts w:ascii="Times New Roman" w:hAnsi="Times New Roman" w:cs="Times New Roman"/>
          <w:sz w:val="24"/>
          <w:szCs w:val="24"/>
        </w:rPr>
        <w:t>journal</w:t>
      </w:r>
      <w:r w:rsidRPr="00454A99">
        <w:rPr>
          <w:rFonts w:ascii="Times New Roman" w:hAnsi="Times New Roman" w:cs="Times New Roman"/>
          <w:sz w:val="24"/>
          <w:szCs w:val="24"/>
        </w:rPr>
        <w:t xml:space="preserve">, and adding prompts and questions allowed me to re-engage with my field notes to elaborate on thoughts and emotions when time was less restricted. Revisiting the event when I was not preoccupied with other tasks or interactions at the hospital allowed me to develop a system to review material collected through the day and analyse insights I had gained in more depth. </w:t>
      </w:r>
    </w:p>
    <w:p w14:paraId="7B808750" w14:textId="632B16F7" w:rsidR="00740BA7" w:rsidRPr="00454A99" w:rsidRDefault="00740BA7" w:rsidP="00F577EA">
      <w:pPr>
        <w:spacing w:after="0" w:line="480" w:lineRule="auto"/>
        <w:rPr>
          <w:rFonts w:ascii="Times New Roman" w:hAnsi="Times New Roman" w:cs="Times New Roman"/>
          <w:b/>
          <w:i/>
          <w:sz w:val="24"/>
          <w:szCs w:val="24"/>
        </w:rPr>
      </w:pPr>
      <w:r w:rsidRPr="00454A99">
        <w:rPr>
          <w:rFonts w:ascii="Times New Roman" w:hAnsi="Times New Roman" w:cs="Times New Roman"/>
          <w:b/>
          <w:i/>
          <w:sz w:val="24"/>
          <w:szCs w:val="24"/>
        </w:rPr>
        <w:t xml:space="preserve">Negotiating </w:t>
      </w:r>
      <w:r w:rsidR="00400E9D" w:rsidRPr="00454A99">
        <w:rPr>
          <w:rFonts w:ascii="Times New Roman" w:hAnsi="Times New Roman" w:cs="Times New Roman"/>
          <w:b/>
          <w:i/>
          <w:sz w:val="24"/>
          <w:szCs w:val="24"/>
        </w:rPr>
        <w:t>‘</w:t>
      </w:r>
      <w:r w:rsidRPr="00454A99">
        <w:rPr>
          <w:rFonts w:ascii="Times New Roman" w:hAnsi="Times New Roman" w:cs="Times New Roman"/>
          <w:b/>
          <w:i/>
          <w:sz w:val="24"/>
          <w:szCs w:val="24"/>
        </w:rPr>
        <w:t>the self</w:t>
      </w:r>
      <w:r w:rsidR="00400E9D" w:rsidRPr="00454A99">
        <w:rPr>
          <w:rFonts w:ascii="Times New Roman" w:hAnsi="Times New Roman" w:cs="Times New Roman"/>
          <w:b/>
          <w:i/>
          <w:sz w:val="24"/>
          <w:szCs w:val="24"/>
        </w:rPr>
        <w:t xml:space="preserve">’ in a mental health context </w:t>
      </w:r>
      <w:r w:rsidRPr="00454A99">
        <w:rPr>
          <w:rFonts w:ascii="Times New Roman" w:hAnsi="Times New Roman" w:cs="Times New Roman"/>
          <w:b/>
          <w:i/>
          <w:sz w:val="24"/>
          <w:szCs w:val="24"/>
        </w:rPr>
        <w:t xml:space="preserve"> </w:t>
      </w:r>
    </w:p>
    <w:p w14:paraId="071CE04B" w14:textId="337668D4" w:rsidR="00BD3919" w:rsidRPr="00454A99" w:rsidRDefault="00BD3919" w:rsidP="00F577EA">
      <w:pPr>
        <w:spacing w:after="0" w:line="480" w:lineRule="auto"/>
        <w:rPr>
          <w:rFonts w:ascii="Times New Roman" w:hAnsi="Times New Roman" w:cs="Times New Roman"/>
          <w:sz w:val="24"/>
          <w:szCs w:val="24"/>
        </w:rPr>
      </w:pPr>
      <w:r w:rsidRPr="00454A99">
        <w:rPr>
          <w:rFonts w:ascii="Times New Roman" w:hAnsi="Times New Roman" w:cs="Times New Roman"/>
          <w:sz w:val="24"/>
          <w:szCs w:val="24"/>
        </w:rPr>
        <w:t xml:space="preserve">This section focuses on </w:t>
      </w:r>
      <w:r w:rsidR="007F440E" w:rsidRPr="00454A99">
        <w:rPr>
          <w:rFonts w:ascii="Times New Roman" w:hAnsi="Times New Roman" w:cs="Times New Roman"/>
          <w:sz w:val="24"/>
          <w:szCs w:val="24"/>
        </w:rPr>
        <w:t xml:space="preserve">issues of ‘the self’ when navigating an unfamiliar context, how such issues manifest in behaviour, and how these challenges were managed. </w:t>
      </w:r>
    </w:p>
    <w:p w14:paraId="5573E86D" w14:textId="72DAC73E" w:rsidR="00400E9D" w:rsidRPr="00454A99" w:rsidRDefault="007F3EB7" w:rsidP="00F577EA">
      <w:pPr>
        <w:spacing w:after="0" w:line="480" w:lineRule="auto"/>
        <w:rPr>
          <w:rFonts w:ascii="Times New Roman" w:hAnsi="Times New Roman" w:cs="Times New Roman"/>
          <w:i/>
          <w:sz w:val="24"/>
          <w:szCs w:val="24"/>
        </w:rPr>
      </w:pPr>
      <w:r w:rsidRPr="00454A99">
        <w:rPr>
          <w:rFonts w:ascii="Times New Roman" w:hAnsi="Times New Roman" w:cs="Times New Roman"/>
          <w:i/>
          <w:sz w:val="24"/>
          <w:szCs w:val="24"/>
        </w:rPr>
        <w:t xml:space="preserve">Understanding the influence of stigma </w:t>
      </w:r>
    </w:p>
    <w:p w14:paraId="688295AF" w14:textId="5959FC55" w:rsidR="00336F19" w:rsidRPr="00454A99" w:rsidRDefault="00E91765"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Arriving at the hospital on my first day, </w:t>
      </w:r>
      <w:r w:rsidR="00056081" w:rsidRPr="00454A99">
        <w:rPr>
          <w:rFonts w:ascii="Times New Roman" w:hAnsi="Times New Roman" w:cs="Times New Roman"/>
          <w:sz w:val="24"/>
          <w:szCs w:val="24"/>
        </w:rPr>
        <w:t>my excitement was replaced by</w:t>
      </w:r>
      <w:r w:rsidR="0076122B" w:rsidRPr="00454A99">
        <w:rPr>
          <w:rFonts w:ascii="Times New Roman" w:hAnsi="Times New Roman" w:cs="Times New Roman"/>
          <w:sz w:val="24"/>
          <w:szCs w:val="24"/>
        </w:rPr>
        <w:t xml:space="preserve"> sudden </w:t>
      </w:r>
      <w:r w:rsidR="00C34DA0" w:rsidRPr="00454A99">
        <w:rPr>
          <w:rFonts w:ascii="Times New Roman" w:hAnsi="Times New Roman" w:cs="Times New Roman"/>
          <w:sz w:val="24"/>
          <w:szCs w:val="24"/>
        </w:rPr>
        <w:t>feelings of</w:t>
      </w:r>
      <w:r w:rsidR="0076122B" w:rsidRPr="00454A99">
        <w:rPr>
          <w:rFonts w:ascii="Times New Roman" w:hAnsi="Times New Roman" w:cs="Times New Roman"/>
          <w:sz w:val="24"/>
          <w:szCs w:val="24"/>
        </w:rPr>
        <w:t xml:space="preserve"> nervousness and apprehension. Driving through the </w:t>
      </w:r>
      <w:r w:rsidR="00A4121D" w:rsidRPr="00454A99">
        <w:rPr>
          <w:rFonts w:ascii="Times New Roman" w:hAnsi="Times New Roman" w:cs="Times New Roman"/>
          <w:sz w:val="24"/>
          <w:szCs w:val="24"/>
        </w:rPr>
        <w:t xml:space="preserve">entrance </w:t>
      </w:r>
      <w:r w:rsidR="0076122B" w:rsidRPr="00454A99">
        <w:rPr>
          <w:rFonts w:ascii="Times New Roman" w:hAnsi="Times New Roman" w:cs="Times New Roman"/>
          <w:sz w:val="24"/>
          <w:szCs w:val="24"/>
        </w:rPr>
        <w:t>gates</w:t>
      </w:r>
      <w:r w:rsidR="00056081" w:rsidRPr="00454A99">
        <w:rPr>
          <w:rFonts w:ascii="Times New Roman" w:hAnsi="Times New Roman" w:cs="Times New Roman"/>
          <w:sz w:val="24"/>
          <w:szCs w:val="24"/>
        </w:rPr>
        <w:t>,</w:t>
      </w:r>
      <w:r w:rsidR="0076122B" w:rsidRPr="00454A99">
        <w:rPr>
          <w:rFonts w:ascii="Times New Roman" w:hAnsi="Times New Roman" w:cs="Times New Roman"/>
          <w:sz w:val="24"/>
          <w:szCs w:val="24"/>
        </w:rPr>
        <w:t xml:space="preserve"> I was </w:t>
      </w:r>
      <w:r w:rsidR="00515524" w:rsidRPr="00454A99">
        <w:rPr>
          <w:rFonts w:ascii="Times New Roman" w:hAnsi="Times New Roman" w:cs="Times New Roman"/>
          <w:sz w:val="24"/>
          <w:szCs w:val="24"/>
        </w:rPr>
        <w:t>immediately</w:t>
      </w:r>
      <w:r w:rsidR="0076122B" w:rsidRPr="00454A99">
        <w:rPr>
          <w:rFonts w:ascii="Times New Roman" w:hAnsi="Times New Roman" w:cs="Times New Roman"/>
          <w:sz w:val="24"/>
          <w:szCs w:val="24"/>
        </w:rPr>
        <w:t xml:space="preserve"> reminded of</w:t>
      </w:r>
      <w:r w:rsidR="00515524" w:rsidRPr="00454A99">
        <w:rPr>
          <w:rFonts w:ascii="Times New Roman" w:hAnsi="Times New Roman" w:cs="Times New Roman"/>
          <w:sz w:val="24"/>
          <w:szCs w:val="24"/>
        </w:rPr>
        <w:t xml:space="preserve"> </w:t>
      </w:r>
      <w:r w:rsidR="00E55ADC" w:rsidRPr="00454A99">
        <w:rPr>
          <w:rFonts w:ascii="Times New Roman" w:hAnsi="Times New Roman" w:cs="Times New Roman"/>
          <w:sz w:val="24"/>
          <w:szCs w:val="24"/>
        </w:rPr>
        <w:t xml:space="preserve">stereotypical </w:t>
      </w:r>
      <w:r w:rsidR="00515524" w:rsidRPr="00454A99">
        <w:rPr>
          <w:rFonts w:ascii="Times New Roman" w:hAnsi="Times New Roman" w:cs="Times New Roman"/>
          <w:sz w:val="24"/>
          <w:szCs w:val="24"/>
        </w:rPr>
        <w:t>portrayals of ‘mental asylums’ within film and literature</w:t>
      </w:r>
      <w:r w:rsidR="00344226" w:rsidRPr="00454A99">
        <w:rPr>
          <w:rFonts w:ascii="Times New Roman" w:hAnsi="Times New Roman" w:cs="Times New Roman"/>
          <w:sz w:val="24"/>
          <w:szCs w:val="24"/>
        </w:rPr>
        <w:t>:</w:t>
      </w:r>
      <w:r w:rsidR="00515524" w:rsidRPr="00454A99">
        <w:rPr>
          <w:rFonts w:ascii="Times New Roman" w:hAnsi="Times New Roman" w:cs="Times New Roman"/>
          <w:sz w:val="24"/>
          <w:szCs w:val="24"/>
        </w:rPr>
        <w:t xml:space="preserve"> </w:t>
      </w:r>
    </w:p>
    <w:p w14:paraId="27C9ADCD" w14:textId="5C4AC8EB" w:rsidR="00336F19" w:rsidRPr="00454A99" w:rsidRDefault="00A636B0" w:rsidP="00F577EA">
      <w:pPr>
        <w:spacing w:after="0" w:line="480" w:lineRule="auto"/>
        <w:ind w:left="964"/>
        <w:rPr>
          <w:rFonts w:ascii="Times New Roman" w:hAnsi="Times New Roman" w:cs="Times New Roman"/>
          <w:sz w:val="24"/>
          <w:szCs w:val="24"/>
        </w:rPr>
      </w:pPr>
      <w:r w:rsidRPr="00454A99">
        <w:rPr>
          <w:rFonts w:ascii="Times New Roman" w:hAnsi="Times New Roman" w:cs="Times New Roman"/>
          <w:sz w:val="24"/>
          <w:szCs w:val="24"/>
        </w:rPr>
        <w:lastRenderedPageBreak/>
        <w:t xml:space="preserve"> </w:t>
      </w:r>
      <w:r w:rsidRPr="00454A99">
        <w:rPr>
          <w:rStyle w:val="normaltextrun"/>
          <w:rFonts w:ascii="Times New Roman" w:hAnsi="Times New Roman" w:cs="Times New Roman"/>
          <w:sz w:val="24"/>
          <w:szCs w:val="24"/>
        </w:rPr>
        <w:t xml:space="preserve">Driving through the gates today was surprising. The entrance is kind of shrouded by trees, but after turning the corner the main building of the hospital comes into full view. It’s a huge white building, spanning across a large grass area with great striped windows. I literally felt like I was driving into </w:t>
      </w:r>
      <w:r w:rsidR="00344226" w:rsidRPr="00454A99">
        <w:rPr>
          <w:rStyle w:val="normaltextrun"/>
          <w:rFonts w:ascii="Times New Roman" w:hAnsi="Times New Roman" w:cs="Times New Roman"/>
          <w:i/>
          <w:sz w:val="24"/>
          <w:szCs w:val="24"/>
        </w:rPr>
        <w:t>S</w:t>
      </w:r>
      <w:r w:rsidRPr="00454A99">
        <w:rPr>
          <w:rStyle w:val="normaltextrun"/>
          <w:rFonts w:ascii="Times New Roman" w:hAnsi="Times New Roman" w:cs="Times New Roman"/>
          <w:i/>
          <w:sz w:val="24"/>
          <w:szCs w:val="24"/>
        </w:rPr>
        <w:t xml:space="preserve">hutter </w:t>
      </w:r>
      <w:r w:rsidR="00344226" w:rsidRPr="00454A99">
        <w:rPr>
          <w:rStyle w:val="normaltextrun"/>
          <w:rFonts w:ascii="Times New Roman" w:hAnsi="Times New Roman" w:cs="Times New Roman"/>
          <w:i/>
          <w:sz w:val="24"/>
          <w:szCs w:val="24"/>
        </w:rPr>
        <w:t>I</w:t>
      </w:r>
      <w:r w:rsidRPr="00454A99">
        <w:rPr>
          <w:rStyle w:val="normaltextrun"/>
          <w:rFonts w:ascii="Times New Roman" w:hAnsi="Times New Roman" w:cs="Times New Roman"/>
          <w:i/>
          <w:sz w:val="24"/>
          <w:szCs w:val="24"/>
        </w:rPr>
        <w:t>sland</w:t>
      </w:r>
      <w:r w:rsidRPr="00454A99">
        <w:rPr>
          <w:rStyle w:val="normaltextrun"/>
          <w:rFonts w:ascii="Times New Roman" w:hAnsi="Times New Roman" w:cs="Times New Roman"/>
          <w:sz w:val="24"/>
          <w:szCs w:val="24"/>
        </w:rPr>
        <w:t>.</w:t>
      </w:r>
    </w:p>
    <w:p w14:paraId="1524336A" w14:textId="0590C5FC" w:rsidR="00860229" w:rsidRPr="00454A99" w:rsidRDefault="002E079B" w:rsidP="00F577EA">
      <w:pPr>
        <w:spacing w:line="480" w:lineRule="auto"/>
        <w:rPr>
          <w:rFonts w:ascii="Times New Roman" w:hAnsi="Times New Roman" w:cs="Times New Roman"/>
          <w:sz w:val="24"/>
          <w:szCs w:val="24"/>
        </w:rPr>
      </w:pPr>
      <w:r w:rsidRPr="00454A99">
        <w:rPr>
          <w:rFonts w:ascii="Times New Roman" w:hAnsi="Times New Roman" w:cs="Times New Roman"/>
          <w:sz w:val="24"/>
          <w:szCs w:val="24"/>
        </w:rPr>
        <w:t xml:space="preserve">I felt embarrassed </w:t>
      </w:r>
      <w:r w:rsidR="00C7669B" w:rsidRPr="00454A99">
        <w:rPr>
          <w:rFonts w:ascii="Times New Roman" w:hAnsi="Times New Roman" w:cs="Times New Roman"/>
          <w:sz w:val="24"/>
          <w:szCs w:val="24"/>
        </w:rPr>
        <w:t xml:space="preserve">at making </w:t>
      </w:r>
      <w:r w:rsidR="009D24A0" w:rsidRPr="00454A99">
        <w:rPr>
          <w:rFonts w:ascii="Times New Roman" w:hAnsi="Times New Roman" w:cs="Times New Roman"/>
          <w:sz w:val="24"/>
          <w:szCs w:val="24"/>
        </w:rPr>
        <w:t xml:space="preserve">such </w:t>
      </w:r>
      <w:r w:rsidR="00E97533" w:rsidRPr="00454A99">
        <w:rPr>
          <w:rFonts w:ascii="Times New Roman" w:hAnsi="Times New Roman" w:cs="Times New Roman"/>
          <w:sz w:val="24"/>
          <w:szCs w:val="24"/>
        </w:rPr>
        <w:t xml:space="preserve">a </w:t>
      </w:r>
      <w:r w:rsidR="00E55ADC" w:rsidRPr="00454A99">
        <w:rPr>
          <w:rFonts w:ascii="Times New Roman" w:hAnsi="Times New Roman" w:cs="Times New Roman"/>
          <w:sz w:val="24"/>
          <w:szCs w:val="24"/>
        </w:rPr>
        <w:t xml:space="preserve">cliched association </w:t>
      </w:r>
      <w:r w:rsidR="001204F1" w:rsidRPr="00454A99">
        <w:rPr>
          <w:rFonts w:ascii="Times New Roman" w:hAnsi="Times New Roman" w:cs="Times New Roman"/>
          <w:sz w:val="24"/>
          <w:szCs w:val="24"/>
        </w:rPr>
        <w:t>and</w:t>
      </w:r>
      <w:r w:rsidR="004D6810" w:rsidRPr="00454A99">
        <w:rPr>
          <w:rFonts w:ascii="Times New Roman" w:hAnsi="Times New Roman" w:cs="Times New Roman"/>
          <w:sz w:val="24"/>
          <w:szCs w:val="24"/>
        </w:rPr>
        <w:t xml:space="preserve"> </w:t>
      </w:r>
      <w:r w:rsidR="001204F1" w:rsidRPr="00454A99">
        <w:rPr>
          <w:rFonts w:ascii="Times New Roman" w:hAnsi="Times New Roman" w:cs="Times New Roman"/>
          <w:sz w:val="24"/>
          <w:szCs w:val="24"/>
        </w:rPr>
        <w:t xml:space="preserve">began to worry </w:t>
      </w:r>
      <w:r w:rsidR="00170D0E" w:rsidRPr="00454A99">
        <w:rPr>
          <w:rFonts w:ascii="Times New Roman" w:hAnsi="Times New Roman" w:cs="Times New Roman"/>
          <w:sz w:val="24"/>
          <w:szCs w:val="24"/>
        </w:rPr>
        <w:t>a</w:t>
      </w:r>
      <w:r w:rsidR="008F40D5" w:rsidRPr="00454A99">
        <w:rPr>
          <w:rFonts w:ascii="Times New Roman" w:hAnsi="Times New Roman" w:cs="Times New Roman"/>
          <w:sz w:val="24"/>
          <w:szCs w:val="24"/>
        </w:rPr>
        <w:t xml:space="preserve">bout what other </w:t>
      </w:r>
      <w:r w:rsidR="00C92627" w:rsidRPr="00454A99">
        <w:rPr>
          <w:rFonts w:ascii="Times New Roman" w:hAnsi="Times New Roman" w:cs="Times New Roman"/>
          <w:sz w:val="24"/>
          <w:szCs w:val="24"/>
        </w:rPr>
        <w:t>assumpt</w:t>
      </w:r>
      <w:r w:rsidR="001240FF" w:rsidRPr="00454A99">
        <w:rPr>
          <w:rFonts w:ascii="Times New Roman" w:hAnsi="Times New Roman" w:cs="Times New Roman"/>
          <w:sz w:val="24"/>
          <w:szCs w:val="24"/>
        </w:rPr>
        <w:t>ions I might make</w:t>
      </w:r>
      <w:r w:rsidR="00FF1361" w:rsidRPr="00454A99">
        <w:rPr>
          <w:rFonts w:ascii="Times New Roman" w:hAnsi="Times New Roman" w:cs="Times New Roman"/>
          <w:sz w:val="24"/>
          <w:szCs w:val="24"/>
        </w:rPr>
        <w:t xml:space="preserve"> and whether they</w:t>
      </w:r>
      <w:r w:rsidR="001204F1" w:rsidRPr="00454A99">
        <w:rPr>
          <w:rFonts w:ascii="Times New Roman" w:hAnsi="Times New Roman" w:cs="Times New Roman"/>
          <w:sz w:val="24"/>
          <w:szCs w:val="24"/>
        </w:rPr>
        <w:t xml:space="preserve"> may influence my position at the hospital. </w:t>
      </w:r>
      <w:r w:rsidR="00C34DA0" w:rsidRPr="00454A99">
        <w:rPr>
          <w:rFonts w:ascii="Times New Roman" w:hAnsi="Times New Roman" w:cs="Times New Roman"/>
          <w:sz w:val="24"/>
          <w:szCs w:val="24"/>
        </w:rPr>
        <w:t>It was challenging to wrestle with a stigma that prior to arriving at the hospital I believed I did not possess</w:t>
      </w:r>
      <w:r w:rsidR="005E6B70" w:rsidRPr="00454A99">
        <w:rPr>
          <w:rFonts w:ascii="Times New Roman" w:hAnsi="Times New Roman" w:cs="Times New Roman"/>
          <w:sz w:val="24"/>
          <w:szCs w:val="24"/>
        </w:rPr>
        <w:t>. I</w:t>
      </w:r>
      <w:r w:rsidR="00C34DA0" w:rsidRPr="00454A99">
        <w:rPr>
          <w:rFonts w:ascii="Times New Roman" w:hAnsi="Times New Roman" w:cs="Times New Roman"/>
          <w:sz w:val="24"/>
          <w:szCs w:val="24"/>
        </w:rPr>
        <w:t xml:space="preserve"> began to recognise that although I possessed reasonable knowledge of mental health, </w:t>
      </w:r>
      <w:r w:rsidR="00182253" w:rsidRPr="00454A99">
        <w:rPr>
          <w:rFonts w:ascii="Times New Roman" w:hAnsi="Times New Roman" w:cs="Times New Roman"/>
          <w:sz w:val="24"/>
          <w:szCs w:val="24"/>
        </w:rPr>
        <w:t>my</w:t>
      </w:r>
      <w:r w:rsidR="00C34DA0" w:rsidRPr="00454A99">
        <w:rPr>
          <w:rFonts w:ascii="Times New Roman" w:hAnsi="Times New Roman" w:cs="Times New Roman"/>
          <w:sz w:val="24"/>
          <w:szCs w:val="24"/>
        </w:rPr>
        <w:t xml:space="preserve"> only previous exposure </w:t>
      </w:r>
      <w:r w:rsidR="00182253" w:rsidRPr="00454A99">
        <w:rPr>
          <w:rFonts w:ascii="Times New Roman" w:hAnsi="Times New Roman" w:cs="Times New Roman"/>
          <w:sz w:val="24"/>
          <w:szCs w:val="24"/>
        </w:rPr>
        <w:t xml:space="preserve">to </w:t>
      </w:r>
      <w:r w:rsidR="00C34DA0" w:rsidRPr="00454A99">
        <w:rPr>
          <w:rFonts w:ascii="Times New Roman" w:hAnsi="Times New Roman" w:cs="Times New Roman"/>
          <w:sz w:val="24"/>
          <w:szCs w:val="24"/>
        </w:rPr>
        <w:t xml:space="preserve">secure settings was portrayed through </w:t>
      </w:r>
      <w:r w:rsidR="00A91CC8" w:rsidRPr="00454A99">
        <w:rPr>
          <w:rFonts w:ascii="Times New Roman" w:hAnsi="Times New Roman" w:cs="Times New Roman"/>
          <w:sz w:val="24"/>
          <w:szCs w:val="24"/>
        </w:rPr>
        <w:t>popular culture</w:t>
      </w:r>
      <w:r w:rsidR="00C34DA0" w:rsidRPr="00454A99">
        <w:rPr>
          <w:rFonts w:ascii="Times New Roman" w:hAnsi="Times New Roman" w:cs="Times New Roman"/>
          <w:sz w:val="24"/>
          <w:szCs w:val="24"/>
        </w:rPr>
        <w:t>. SMI is often negatively portrayed through the media as dangerous, unpredictable and violent leading to stigma and discrimination (</w:t>
      </w:r>
      <w:r w:rsidR="007105F8" w:rsidRPr="00454A99">
        <w:rPr>
          <w:rFonts w:ascii="Times New Roman" w:hAnsi="Times New Roman" w:cs="Times New Roman"/>
          <w:sz w:val="24"/>
          <w:szCs w:val="24"/>
        </w:rPr>
        <w:t>Ma, 2016)</w:t>
      </w:r>
      <w:r w:rsidR="00C34DA0" w:rsidRPr="00454A99">
        <w:rPr>
          <w:rFonts w:ascii="Times New Roman" w:hAnsi="Times New Roman" w:cs="Times New Roman"/>
          <w:sz w:val="24"/>
          <w:szCs w:val="24"/>
        </w:rPr>
        <w:t xml:space="preserve">. In retrospect, I felt apprehensive at the prospect of entering a secure facility </w:t>
      </w:r>
      <w:r w:rsidR="00C32161" w:rsidRPr="00454A99">
        <w:rPr>
          <w:rFonts w:ascii="Times New Roman" w:hAnsi="Times New Roman" w:cs="Times New Roman"/>
          <w:sz w:val="24"/>
          <w:szCs w:val="24"/>
        </w:rPr>
        <w:t>as I was</w:t>
      </w:r>
      <w:r w:rsidR="00C34DA0" w:rsidRPr="00454A99">
        <w:rPr>
          <w:rFonts w:ascii="Times New Roman" w:hAnsi="Times New Roman" w:cs="Times New Roman"/>
          <w:sz w:val="24"/>
          <w:szCs w:val="24"/>
        </w:rPr>
        <w:t xml:space="preserve"> </w:t>
      </w:r>
      <w:r w:rsidR="00C32161" w:rsidRPr="00454A99">
        <w:rPr>
          <w:rFonts w:ascii="Times New Roman" w:hAnsi="Times New Roman" w:cs="Times New Roman"/>
          <w:sz w:val="24"/>
          <w:szCs w:val="24"/>
        </w:rPr>
        <w:t>uncertain</w:t>
      </w:r>
      <w:r w:rsidR="00C34DA0" w:rsidRPr="00454A99">
        <w:rPr>
          <w:rFonts w:ascii="Times New Roman" w:hAnsi="Times New Roman" w:cs="Times New Roman"/>
          <w:sz w:val="24"/>
          <w:szCs w:val="24"/>
        </w:rPr>
        <w:t xml:space="preserve"> of what I may encounter due to the views I had developed through media influence. This initial period of fieldwork was invaluable to gain a comprehensive understanding of the purpose and importance of secure services, whilst gaining an insight into the daily lives of both patients and staff which was fundamental in changing my views. I would encourage future researchers looking to undertake research in an unfamiliar environment to engage in an explorative familiarity process.</w:t>
      </w:r>
    </w:p>
    <w:p w14:paraId="11062611" w14:textId="77777777" w:rsidR="00D27D6B" w:rsidRPr="00454A99" w:rsidRDefault="009E6C50" w:rsidP="00F577EA">
      <w:pPr>
        <w:spacing w:after="0" w:line="480" w:lineRule="auto"/>
        <w:rPr>
          <w:rStyle w:val="normaltextrun"/>
          <w:rFonts w:ascii="Times New Roman" w:hAnsi="Times New Roman" w:cs="Times New Roman"/>
          <w:sz w:val="24"/>
          <w:szCs w:val="24"/>
          <w:u w:val="single"/>
        </w:rPr>
      </w:pPr>
      <w:r w:rsidRPr="00454A99">
        <w:rPr>
          <w:rStyle w:val="normaltextrun"/>
          <w:rFonts w:ascii="Times New Roman" w:hAnsi="Times New Roman" w:cs="Times New Roman"/>
          <w:i/>
          <w:sz w:val="24"/>
          <w:szCs w:val="24"/>
        </w:rPr>
        <w:t>Finding a role</w:t>
      </w:r>
    </w:p>
    <w:p w14:paraId="716BA1DF" w14:textId="331A9785" w:rsidR="009E6C50" w:rsidRPr="00454A99" w:rsidRDefault="00A41ADC" w:rsidP="00F577EA">
      <w:pPr>
        <w:spacing w:after="0" w:line="480" w:lineRule="auto"/>
        <w:ind w:firstLine="567"/>
        <w:rPr>
          <w:rStyle w:val="normaltextrun"/>
          <w:rFonts w:ascii="Times New Roman" w:hAnsi="Times New Roman" w:cs="Times New Roman"/>
          <w:sz w:val="24"/>
          <w:szCs w:val="24"/>
        </w:rPr>
      </w:pPr>
      <w:r w:rsidRPr="00454A99">
        <w:rPr>
          <w:rStyle w:val="normaltextrun"/>
          <w:rFonts w:ascii="Times New Roman" w:hAnsi="Times New Roman" w:cs="Times New Roman"/>
          <w:sz w:val="24"/>
          <w:szCs w:val="24"/>
        </w:rPr>
        <w:t>I struggled to</w:t>
      </w:r>
      <w:r w:rsidR="00B13E72" w:rsidRPr="00454A99">
        <w:rPr>
          <w:rStyle w:val="normaltextrun"/>
          <w:rFonts w:ascii="Times New Roman" w:hAnsi="Times New Roman" w:cs="Times New Roman"/>
          <w:sz w:val="24"/>
          <w:szCs w:val="24"/>
        </w:rPr>
        <w:t xml:space="preserve"> situate myself within a </w:t>
      </w:r>
      <w:proofErr w:type="gramStart"/>
      <w:r w:rsidR="00777226" w:rsidRPr="00454A99">
        <w:rPr>
          <w:rStyle w:val="normaltextrun"/>
          <w:rFonts w:ascii="Times New Roman" w:hAnsi="Times New Roman" w:cs="Times New Roman"/>
          <w:sz w:val="24"/>
          <w:szCs w:val="24"/>
        </w:rPr>
        <w:t>particular</w:t>
      </w:r>
      <w:r w:rsidR="00B13E72" w:rsidRPr="00454A99">
        <w:rPr>
          <w:rStyle w:val="normaltextrun"/>
          <w:rFonts w:ascii="Times New Roman" w:hAnsi="Times New Roman" w:cs="Times New Roman"/>
          <w:sz w:val="24"/>
          <w:szCs w:val="24"/>
        </w:rPr>
        <w:t xml:space="preserve"> role</w:t>
      </w:r>
      <w:proofErr w:type="gramEnd"/>
      <w:r w:rsidR="00B13E72" w:rsidRPr="00454A99">
        <w:rPr>
          <w:rStyle w:val="normaltextrun"/>
          <w:rFonts w:ascii="Times New Roman" w:hAnsi="Times New Roman" w:cs="Times New Roman"/>
          <w:sz w:val="24"/>
          <w:szCs w:val="24"/>
        </w:rPr>
        <w:t xml:space="preserve"> at the hospital and did not align within any specific department. </w:t>
      </w:r>
      <w:r w:rsidR="008E3FCD" w:rsidRPr="00454A99">
        <w:rPr>
          <w:rStyle w:val="normaltextrun"/>
          <w:rFonts w:ascii="Times New Roman" w:hAnsi="Times New Roman" w:cs="Times New Roman"/>
          <w:sz w:val="24"/>
          <w:szCs w:val="24"/>
        </w:rPr>
        <w:t xml:space="preserve">As a </w:t>
      </w:r>
      <w:r w:rsidR="004F0C60" w:rsidRPr="00454A99">
        <w:rPr>
          <w:rStyle w:val="normaltextrun"/>
          <w:rFonts w:ascii="Times New Roman" w:hAnsi="Times New Roman" w:cs="Times New Roman"/>
          <w:sz w:val="24"/>
          <w:szCs w:val="24"/>
        </w:rPr>
        <w:t>research student</w:t>
      </w:r>
      <w:r w:rsidR="008E3FCD" w:rsidRPr="00454A99">
        <w:rPr>
          <w:rStyle w:val="normaltextrun"/>
          <w:rFonts w:ascii="Times New Roman" w:hAnsi="Times New Roman" w:cs="Times New Roman"/>
          <w:sz w:val="24"/>
          <w:szCs w:val="24"/>
        </w:rPr>
        <w:t xml:space="preserve">, I partially ‘belonged’ to the research team, however, due to the practical focus of my thesis, I spent a lot of time on the ward and </w:t>
      </w:r>
      <w:r w:rsidR="00370F2C" w:rsidRPr="00454A99">
        <w:rPr>
          <w:rStyle w:val="normaltextrun"/>
          <w:rFonts w:ascii="Times New Roman" w:hAnsi="Times New Roman" w:cs="Times New Roman"/>
          <w:sz w:val="24"/>
          <w:szCs w:val="24"/>
        </w:rPr>
        <w:t>closely identified</w:t>
      </w:r>
      <w:r w:rsidR="008E3FCD" w:rsidRPr="00454A99">
        <w:rPr>
          <w:rStyle w:val="normaltextrun"/>
          <w:rFonts w:ascii="Times New Roman" w:hAnsi="Times New Roman" w:cs="Times New Roman"/>
          <w:sz w:val="24"/>
          <w:szCs w:val="24"/>
        </w:rPr>
        <w:t xml:space="preserve"> with the sports therapy team</w:t>
      </w:r>
      <w:r w:rsidR="00B77242" w:rsidRPr="00454A99">
        <w:rPr>
          <w:rStyle w:val="normaltextrun"/>
          <w:rFonts w:ascii="Times New Roman" w:hAnsi="Times New Roman" w:cs="Times New Roman"/>
          <w:sz w:val="24"/>
          <w:szCs w:val="24"/>
        </w:rPr>
        <w:t>.</w:t>
      </w:r>
      <w:r w:rsidR="00370F2C" w:rsidRPr="00454A99">
        <w:rPr>
          <w:rStyle w:val="normaltextrun"/>
          <w:rFonts w:ascii="Times New Roman" w:hAnsi="Times New Roman" w:cs="Times New Roman"/>
          <w:sz w:val="24"/>
          <w:szCs w:val="24"/>
        </w:rPr>
        <w:t xml:space="preserve"> I </w:t>
      </w:r>
      <w:r w:rsidR="003108B7" w:rsidRPr="00454A99">
        <w:rPr>
          <w:rStyle w:val="normaltextrun"/>
          <w:rFonts w:ascii="Times New Roman" w:hAnsi="Times New Roman" w:cs="Times New Roman"/>
          <w:sz w:val="24"/>
          <w:szCs w:val="24"/>
        </w:rPr>
        <w:t xml:space="preserve">regularly </w:t>
      </w:r>
      <w:r w:rsidR="00B82B97" w:rsidRPr="00454A99">
        <w:rPr>
          <w:rStyle w:val="normaltextrun"/>
          <w:rFonts w:ascii="Times New Roman" w:hAnsi="Times New Roman" w:cs="Times New Roman"/>
          <w:sz w:val="24"/>
          <w:szCs w:val="24"/>
        </w:rPr>
        <w:t>felt out place</w:t>
      </w:r>
      <w:r w:rsidR="00C6431A" w:rsidRPr="00454A99">
        <w:rPr>
          <w:rStyle w:val="normaltextrun"/>
          <w:rFonts w:ascii="Times New Roman" w:hAnsi="Times New Roman" w:cs="Times New Roman"/>
          <w:sz w:val="24"/>
          <w:szCs w:val="24"/>
        </w:rPr>
        <w:t xml:space="preserve"> and</w:t>
      </w:r>
      <w:r w:rsidR="00B82B97" w:rsidRPr="00454A99">
        <w:rPr>
          <w:rStyle w:val="normaltextrun"/>
          <w:rFonts w:ascii="Times New Roman" w:hAnsi="Times New Roman" w:cs="Times New Roman"/>
          <w:sz w:val="24"/>
          <w:szCs w:val="24"/>
        </w:rPr>
        <w:t xml:space="preserve"> burdensome to the members of staff trying to o</w:t>
      </w:r>
      <w:r w:rsidR="0059682F" w:rsidRPr="00454A99">
        <w:rPr>
          <w:rStyle w:val="normaltextrun"/>
          <w:rFonts w:ascii="Times New Roman" w:hAnsi="Times New Roman" w:cs="Times New Roman"/>
          <w:sz w:val="24"/>
          <w:szCs w:val="24"/>
        </w:rPr>
        <w:t>rganise their busy schedules</w:t>
      </w:r>
      <w:r w:rsidR="006775ED" w:rsidRPr="00454A99">
        <w:rPr>
          <w:rStyle w:val="normaltextrun"/>
          <w:rFonts w:ascii="Times New Roman" w:hAnsi="Times New Roman" w:cs="Times New Roman"/>
          <w:sz w:val="24"/>
          <w:szCs w:val="24"/>
        </w:rPr>
        <w:t>:</w:t>
      </w:r>
      <w:r w:rsidR="0059682F" w:rsidRPr="00454A99">
        <w:rPr>
          <w:rStyle w:val="normaltextrun"/>
          <w:rFonts w:ascii="Times New Roman" w:hAnsi="Times New Roman" w:cs="Times New Roman"/>
          <w:sz w:val="24"/>
          <w:szCs w:val="24"/>
        </w:rPr>
        <w:t xml:space="preserve"> </w:t>
      </w:r>
    </w:p>
    <w:p w14:paraId="2D30DD7F" w14:textId="7E3DCACA" w:rsidR="00B82812" w:rsidRPr="00454A99" w:rsidRDefault="00612A6D" w:rsidP="00F577EA">
      <w:pPr>
        <w:spacing w:after="0" w:line="480" w:lineRule="auto"/>
        <w:ind w:left="964"/>
        <w:rPr>
          <w:rStyle w:val="normaltextrun"/>
          <w:rFonts w:ascii="Times New Roman" w:hAnsi="Times New Roman" w:cs="Times New Roman"/>
          <w:sz w:val="24"/>
          <w:szCs w:val="24"/>
        </w:rPr>
      </w:pPr>
      <w:r w:rsidRPr="00454A99">
        <w:rPr>
          <w:rStyle w:val="normaltextrun"/>
          <w:rFonts w:ascii="Times New Roman" w:hAnsi="Times New Roman" w:cs="Times New Roman"/>
          <w:sz w:val="24"/>
          <w:szCs w:val="24"/>
        </w:rPr>
        <w:lastRenderedPageBreak/>
        <w:t xml:space="preserve">Shadowing staff is useful to navigate the building, understand security and </w:t>
      </w:r>
      <w:r w:rsidR="00B82812" w:rsidRPr="00454A99">
        <w:rPr>
          <w:rStyle w:val="normaltextrun"/>
          <w:rFonts w:ascii="Times New Roman" w:hAnsi="Times New Roman" w:cs="Times New Roman"/>
          <w:sz w:val="24"/>
          <w:szCs w:val="24"/>
        </w:rPr>
        <w:t xml:space="preserve">gain ward exposure, except, </w:t>
      </w:r>
      <w:r w:rsidR="00360F94" w:rsidRPr="00454A99">
        <w:rPr>
          <w:rStyle w:val="normaltextrun"/>
          <w:rFonts w:ascii="Times New Roman" w:hAnsi="Times New Roman" w:cs="Times New Roman"/>
          <w:sz w:val="24"/>
          <w:szCs w:val="24"/>
        </w:rPr>
        <w:t>I</w:t>
      </w:r>
      <w:r w:rsidR="007A29DB" w:rsidRPr="00454A99">
        <w:rPr>
          <w:rStyle w:val="normaltextrun"/>
          <w:rFonts w:ascii="Times New Roman" w:hAnsi="Times New Roman" w:cs="Times New Roman"/>
          <w:sz w:val="24"/>
          <w:szCs w:val="24"/>
        </w:rPr>
        <w:t xml:space="preserve"> feel like all I’m doing here is causing more problems for members of staff.</w:t>
      </w:r>
      <w:r w:rsidR="00B82812" w:rsidRPr="00454A99">
        <w:rPr>
          <w:rStyle w:val="normaltextrun"/>
          <w:rFonts w:ascii="Times New Roman" w:hAnsi="Times New Roman" w:cs="Times New Roman"/>
          <w:sz w:val="24"/>
          <w:szCs w:val="24"/>
        </w:rPr>
        <w:t xml:space="preserve"> Instead of being any use, I just feel like a visitor having to be escorted with patients between sessions, follow directions, and wait for staff members to open doors.</w:t>
      </w:r>
    </w:p>
    <w:p w14:paraId="580ED447" w14:textId="6030EFEC" w:rsidR="008F6169" w:rsidRPr="00454A99" w:rsidRDefault="003312CB" w:rsidP="00F577EA">
      <w:pPr>
        <w:spacing w:after="0" w:line="480" w:lineRule="auto"/>
        <w:rPr>
          <w:rFonts w:ascii="Times New Roman" w:hAnsi="Times New Roman" w:cs="Times New Roman"/>
          <w:sz w:val="24"/>
          <w:szCs w:val="24"/>
        </w:rPr>
      </w:pPr>
      <w:r w:rsidRPr="00454A99">
        <w:rPr>
          <w:rStyle w:val="normaltextrun"/>
          <w:rFonts w:ascii="Times New Roman" w:hAnsi="Times New Roman" w:cs="Times New Roman"/>
          <w:sz w:val="24"/>
          <w:szCs w:val="24"/>
        </w:rPr>
        <w:t xml:space="preserve">Researchers </w:t>
      </w:r>
      <w:r w:rsidR="00C722F6" w:rsidRPr="00454A99">
        <w:rPr>
          <w:rStyle w:val="normaltextrun"/>
          <w:rFonts w:ascii="Times New Roman" w:hAnsi="Times New Roman" w:cs="Times New Roman"/>
          <w:sz w:val="24"/>
          <w:szCs w:val="24"/>
        </w:rPr>
        <w:t>undergoing similar fieldwork have previously voiced comparable feelings of frustration</w:t>
      </w:r>
      <w:r w:rsidR="004E25BE" w:rsidRPr="00454A99">
        <w:rPr>
          <w:rStyle w:val="normaltextrun"/>
          <w:rFonts w:ascii="Times New Roman" w:hAnsi="Times New Roman" w:cs="Times New Roman"/>
          <w:sz w:val="24"/>
          <w:szCs w:val="24"/>
        </w:rPr>
        <w:t>, embarrassment and</w:t>
      </w:r>
      <w:r w:rsidR="004B0972" w:rsidRPr="00454A99">
        <w:rPr>
          <w:rStyle w:val="normaltextrun"/>
          <w:rFonts w:ascii="Times New Roman" w:hAnsi="Times New Roman" w:cs="Times New Roman"/>
          <w:sz w:val="24"/>
          <w:szCs w:val="24"/>
        </w:rPr>
        <w:t xml:space="preserve"> burden when </w:t>
      </w:r>
      <w:r w:rsidR="008F6169" w:rsidRPr="00454A99">
        <w:rPr>
          <w:rStyle w:val="normaltextrun"/>
          <w:rFonts w:ascii="Times New Roman" w:hAnsi="Times New Roman" w:cs="Times New Roman"/>
          <w:sz w:val="24"/>
          <w:szCs w:val="24"/>
        </w:rPr>
        <w:t>entering</w:t>
      </w:r>
      <w:r w:rsidR="004B0972" w:rsidRPr="00454A99">
        <w:rPr>
          <w:rStyle w:val="normaltextrun"/>
          <w:rFonts w:ascii="Times New Roman" w:hAnsi="Times New Roman" w:cs="Times New Roman"/>
          <w:sz w:val="24"/>
          <w:szCs w:val="24"/>
        </w:rPr>
        <w:t xml:space="preserve"> a new </w:t>
      </w:r>
      <w:r w:rsidR="001533C2" w:rsidRPr="00454A99">
        <w:rPr>
          <w:rStyle w:val="normaltextrun"/>
          <w:rFonts w:ascii="Times New Roman" w:hAnsi="Times New Roman" w:cs="Times New Roman"/>
          <w:sz w:val="24"/>
          <w:szCs w:val="24"/>
        </w:rPr>
        <w:t>role</w:t>
      </w:r>
      <w:r w:rsidR="004B0972" w:rsidRPr="00454A99">
        <w:rPr>
          <w:rStyle w:val="normaltextrun"/>
          <w:rFonts w:ascii="Times New Roman" w:hAnsi="Times New Roman" w:cs="Times New Roman"/>
          <w:sz w:val="24"/>
          <w:szCs w:val="24"/>
        </w:rPr>
        <w:t xml:space="preserve"> (</w:t>
      </w:r>
      <w:r w:rsidR="004E25BE" w:rsidRPr="00454A99">
        <w:rPr>
          <w:rStyle w:val="normaltextrun"/>
          <w:rFonts w:ascii="Times New Roman" w:hAnsi="Times New Roman" w:cs="Times New Roman"/>
          <w:sz w:val="24"/>
          <w:szCs w:val="24"/>
        </w:rPr>
        <w:t>Sanders et al. 2017</w:t>
      </w:r>
      <w:r w:rsidR="004B0972" w:rsidRPr="00454A99">
        <w:rPr>
          <w:rStyle w:val="normaltextrun"/>
          <w:rFonts w:ascii="Times New Roman" w:hAnsi="Times New Roman" w:cs="Times New Roman"/>
          <w:sz w:val="24"/>
          <w:szCs w:val="24"/>
        </w:rPr>
        <w:t>)</w:t>
      </w:r>
      <w:r w:rsidR="00FD3CA9" w:rsidRPr="00454A99">
        <w:rPr>
          <w:rStyle w:val="normaltextrun"/>
          <w:rFonts w:ascii="Times New Roman" w:hAnsi="Times New Roman" w:cs="Times New Roman"/>
          <w:sz w:val="24"/>
          <w:szCs w:val="24"/>
        </w:rPr>
        <w:t xml:space="preserve"> and</w:t>
      </w:r>
      <w:r w:rsidR="004B0972" w:rsidRPr="00454A99">
        <w:rPr>
          <w:rStyle w:val="normaltextrun"/>
          <w:rFonts w:ascii="Times New Roman" w:hAnsi="Times New Roman" w:cs="Times New Roman"/>
          <w:sz w:val="24"/>
          <w:szCs w:val="24"/>
        </w:rPr>
        <w:t xml:space="preserve"> </w:t>
      </w:r>
      <w:r w:rsidR="0067023A" w:rsidRPr="00454A99">
        <w:rPr>
          <w:rFonts w:ascii="Times New Roman" w:hAnsi="Times New Roman" w:cs="Times New Roman"/>
          <w:sz w:val="24"/>
          <w:szCs w:val="24"/>
        </w:rPr>
        <w:t>have documented struggling to place themselves physically and emotionally alongside participants (</w:t>
      </w:r>
      <w:r w:rsidR="00FD454B" w:rsidRPr="00454A99">
        <w:rPr>
          <w:rFonts w:ascii="Times New Roman" w:hAnsi="Times New Roman" w:cs="Times New Roman"/>
          <w:sz w:val="24"/>
          <w:szCs w:val="24"/>
        </w:rPr>
        <w:t>Carless &amp; Douglas,</w:t>
      </w:r>
      <w:r w:rsidR="0067023A" w:rsidRPr="00454A99">
        <w:rPr>
          <w:rFonts w:ascii="Times New Roman" w:hAnsi="Times New Roman" w:cs="Times New Roman"/>
          <w:sz w:val="24"/>
          <w:szCs w:val="24"/>
        </w:rPr>
        <w:t xml:space="preserve"> 2010)</w:t>
      </w:r>
      <w:r w:rsidR="00FD3CA9" w:rsidRPr="00454A99">
        <w:rPr>
          <w:rFonts w:ascii="Times New Roman" w:hAnsi="Times New Roman" w:cs="Times New Roman"/>
          <w:sz w:val="24"/>
          <w:szCs w:val="24"/>
        </w:rPr>
        <w:t>. T</w:t>
      </w:r>
      <w:r w:rsidR="00E769E2" w:rsidRPr="00454A99">
        <w:rPr>
          <w:rFonts w:ascii="Times New Roman" w:hAnsi="Times New Roman" w:cs="Times New Roman"/>
          <w:sz w:val="24"/>
          <w:szCs w:val="24"/>
        </w:rPr>
        <w:t xml:space="preserve">his </w:t>
      </w:r>
      <w:r w:rsidR="00FD3CA9" w:rsidRPr="00454A99">
        <w:rPr>
          <w:rFonts w:ascii="Times New Roman" w:hAnsi="Times New Roman" w:cs="Times New Roman"/>
          <w:sz w:val="24"/>
          <w:szCs w:val="24"/>
        </w:rPr>
        <w:t xml:space="preserve">process </w:t>
      </w:r>
      <w:r w:rsidR="00E769E2" w:rsidRPr="00454A99">
        <w:rPr>
          <w:rFonts w:ascii="Times New Roman" w:hAnsi="Times New Roman" w:cs="Times New Roman"/>
          <w:sz w:val="24"/>
          <w:szCs w:val="24"/>
        </w:rPr>
        <w:t xml:space="preserve">is particularly challenging in a secure mental health service, as </w:t>
      </w:r>
      <w:r w:rsidR="0067023A" w:rsidRPr="00454A99">
        <w:rPr>
          <w:rFonts w:ascii="Times New Roman" w:hAnsi="Times New Roman" w:cs="Times New Roman"/>
          <w:sz w:val="24"/>
          <w:szCs w:val="24"/>
        </w:rPr>
        <w:t xml:space="preserve">becoming a ‘true’ participant </w:t>
      </w:r>
      <w:r w:rsidR="00544C73" w:rsidRPr="00454A99">
        <w:rPr>
          <w:rFonts w:ascii="Times New Roman" w:hAnsi="Times New Roman" w:cs="Times New Roman"/>
          <w:sz w:val="24"/>
          <w:szCs w:val="24"/>
        </w:rPr>
        <w:t>is</w:t>
      </w:r>
      <w:r w:rsidR="0067023A" w:rsidRPr="00454A99">
        <w:rPr>
          <w:rFonts w:ascii="Times New Roman" w:hAnsi="Times New Roman" w:cs="Times New Roman"/>
          <w:sz w:val="24"/>
          <w:szCs w:val="24"/>
        </w:rPr>
        <w:t xml:space="preserve"> not an option</w:t>
      </w:r>
      <w:r w:rsidR="00544C73" w:rsidRPr="00454A99">
        <w:rPr>
          <w:rFonts w:ascii="Times New Roman" w:hAnsi="Times New Roman" w:cs="Times New Roman"/>
          <w:sz w:val="24"/>
          <w:szCs w:val="24"/>
        </w:rPr>
        <w:t>; a</w:t>
      </w:r>
      <w:r w:rsidR="0067023A" w:rsidRPr="00454A99">
        <w:rPr>
          <w:rFonts w:ascii="Times New Roman" w:hAnsi="Times New Roman" w:cs="Times New Roman"/>
          <w:sz w:val="24"/>
          <w:szCs w:val="24"/>
        </w:rPr>
        <w:t xml:space="preserve"> noted struggle for researchers in </w:t>
      </w:r>
      <w:r w:rsidR="008F6169" w:rsidRPr="00454A99">
        <w:rPr>
          <w:rFonts w:ascii="Times New Roman" w:hAnsi="Times New Roman" w:cs="Times New Roman"/>
          <w:sz w:val="24"/>
          <w:szCs w:val="24"/>
        </w:rPr>
        <w:t>clinical</w:t>
      </w:r>
      <w:r w:rsidR="0067023A" w:rsidRPr="00454A99">
        <w:rPr>
          <w:rFonts w:ascii="Times New Roman" w:hAnsi="Times New Roman" w:cs="Times New Roman"/>
          <w:sz w:val="24"/>
          <w:szCs w:val="24"/>
        </w:rPr>
        <w:t xml:space="preserve"> environments (Wind, 2008).</w:t>
      </w:r>
      <w:r w:rsidR="002E7C3B" w:rsidRPr="00454A99">
        <w:rPr>
          <w:rFonts w:ascii="Times New Roman" w:hAnsi="Times New Roman" w:cs="Times New Roman"/>
          <w:sz w:val="24"/>
          <w:szCs w:val="24"/>
        </w:rPr>
        <w:t xml:space="preserve"> </w:t>
      </w:r>
    </w:p>
    <w:p w14:paraId="0D4EC679" w14:textId="2C43C36C" w:rsidR="009E75E9" w:rsidRPr="00454A99" w:rsidRDefault="002E7C3B"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Participant observation assumes that it is possible to participate in the lives of the studied population and immerse yourself into daily </w:t>
      </w:r>
      <w:r w:rsidR="00465074" w:rsidRPr="00454A99">
        <w:rPr>
          <w:rFonts w:ascii="Times New Roman" w:hAnsi="Times New Roman" w:cs="Times New Roman"/>
          <w:sz w:val="24"/>
          <w:szCs w:val="24"/>
        </w:rPr>
        <w:t>regimes</w:t>
      </w:r>
      <w:r w:rsidR="00C93576" w:rsidRPr="00454A99">
        <w:rPr>
          <w:rFonts w:ascii="Times New Roman" w:hAnsi="Times New Roman" w:cs="Times New Roman"/>
          <w:sz w:val="24"/>
          <w:szCs w:val="24"/>
        </w:rPr>
        <w:t xml:space="preserve">. </w:t>
      </w:r>
      <w:r w:rsidR="000B165C" w:rsidRPr="00454A99">
        <w:rPr>
          <w:rFonts w:ascii="Times New Roman" w:hAnsi="Times New Roman" w:cs="Times New Roman"/>
          <w:sz w:val="24"/>
          <w:szCs w:val="24"/>
        </w:rPr>
        <w:t>Simultaneously, the researcher is expected</w:t>
      </w:r>
      <w:r w:rsidR="00650FAA" w:rsidRPr="00454A99">
        <w:rPr>
          <w:rFonts w:ascii="Times New Roman" w:hAnsi="Times New Roman" w:cs="Times New Roman"/>
          <w:sz w:val="24"/>
          <w:szCs w:val="24"/>
        </w:rPr>
        <w:t xml:space="preserve"> to maintain enough distance to analyse and interpret the environment and interpersonal context.</w:t>
      </w:r>
      <w:r w:rsidR="00DD1D1C" w:rsidRPr="00454A99">
        <w:rPr>
          <w:rFonts w:ascii="Times New Roman" w:hAnsi="Times New Roman" w:cs="Times New Roman"/>
          <w:sz w:val="24"/>
          <w:szCs w:val="24"/>
        </w:rPr>
        <w:t xml:space="preserve"> </w:t>
      </w:r>
      <w:r w:rsidR="00EF1C9F" w:rsidRPr="00454A99">
        <w:rPr>
          <w:rFonts w:ascii="Times New Roman" w:hAnsi="Times New Roman" w:cs="Times New Roman"/>
          <w:sz w:val="24"/>
          <w:szCs w:val="24"/>
        </w:rPr>
        <w:t xml:space="preserve">Sustaining this balance was difficult, </w:t>
      </w:r>
      <w:r w:rsidR="00DD1D1C" w:rsidRPr="00454A99">
        <w:rPr>
          <w:rFonts w:ascii="Times New Roman" w:hAnsi="Times New Roman" w:cs="Times New Roman"/>
          <w:sz w:val="24"/>
          <w:szCs w:val="24"/>
        </w:rPr>
        <w:t>and r</w:t>
      </w:r>
      <w:r w:rsidR="00FD06FA" w:rsidRPr="00454A99">
        <w:rPr>
          <w:rFonts w:ascii="Times New Roman" w:hAnsi="Times New Roman" w:cs="Times New Roman"/>
          <w:sz w:val="24"/>
          <w:szCs w:val="24"/>
        </w:rPr>
        <w:t xml:space="preserve">esearchers have </w:t>
      </w:r>
      <w:r w:rsidR="007B6629" w:rsidRPr="00454A99">
        <w:rPr>
          <w:rFonts w:ascii="Times New Roman" w:hAnsi="Times New Roman" w:cs="Times New Roman"/>
          <w:sz w:val="24"/>
          <w:szCs w:val="24"/>
        </w:rPr>
        <w:t>acknowledged</w:t>
      </w:r>
      <w:r w:rsidR="00787FDD" w:rsidRPr="00454A99">
        <w:rPr>
          <w:rFonts w:ascii="Times New Roman" w:hAnsi="Times New Roman" w:cs="Times New Roman"/>
          <w:sz w:val="24"/>
          <w:szCs w:val="24"/>
        </w:rPr>
        <w:t xml:space="preserve"> the </w:t>
      </w:r>
      <w:r w:rsidR="007B6629" w:rsidRPr="00454A99">
        <w:rPr>
          <w:rFonts w:ascii="Times New Roman" w:hAnsi="Times New Roman" w:cs="Times New Roman"/>
          <w:sz w:val="24"/>
          <w:szCs w:val="24"/>
        </w:rPr>
        <w:t>challenges associated with balancing both intimacy and distance (Wind, 2008</w:t>
      </w:r>
      <w:r w:rsidR="00D05BA2" w:rsidRPr="00454A99">
        <w:rPr>
          <w:rFonts w:ascii="Times New Roman" w:hAnsi="Times New Roman" w:cs="Times New Roman"/>
          <w:sz w:val="24"/>
          <w:szCs w:val="24"/>
        </w:rPr>
        <w:t xml:space="preserve">). </w:t>
      </w:r>
      <w:r w:rsidR="0005707B" w:rsidRPr="00454A99">
        <w:rPr>
          <w:rStyle w:val="normaltextrun"/>
          <w:rFonts w:ascii="Times New Roman" w:hAnsi="Times New Roman" w:cs="Times New Roman"/>
          <w:sz w:val="24"/>
          <w:szCs w:val="24"/>
        </w:rPr>
        <w:t xml:space="preserve">After several weeks of joining regular sessions, I began to feel less burdensome </w:t>
      </w:r>
      <w:r w:rsidR="00833872" w:rsidRPr="00454A99">
        <w:rPr>
          <w:rStyle w:val="normaltextrun"/>
          <w:rFonts w:ascii="Times New Roman" w:hAnsi="Times New Roman" w:cs="Times New Roman"/>
          <w:sz w:val="24"/>
          <w:szCs w:val="24"/>
        </w:rPr>
        <w:t>and developed</w:t>
      </w:r>
      <w:r w:rsidR="00203A17" w:rsidRPr="00454A99">
        <w:rPr>
          <w:rStyle w:val="normaltextrun"/>
          <w:rFonts w:ascii="Times New Roman" w:hAnsi="Times New Roman" w:cs="Times New Roman"/>
          <w:sz w:val="24"/>
          <w:szCs w:val="24"/>
        </w:rPr>
        <w:t xml:space="preserve"> </w:t>
      </w:r>
      <w:r w:rsidR="00B852EA" w:rsidRPr="00454A99">
        <w:rPr>
          <w:rStyle w:val="normaltextrun"/>
          <w:rFonts w:ascii="Times New Roman" w:hAnsi="Times New Roman" w:cs="Times New Roman"/>
          <w:sz w:val="24"/>
          <w:szCs w:val="24"/>
        </w:rPr>
        <w:t xml:space="preserve">relationships with </w:t>
      </w:r>
      <w:r w:rsidR="00F766EE" w:rsidRPr="00454A99">
        <w:rPr>
          <w:rStyle w:val="normaltextrun"/>
          <w:rFonts w:ascii="Times New Roman" w:hAnsi="Times New Roman" w:cs="Times New Roman"/>
          <w:sz w:val="24"/>
          <w:szCs w:val="24"/>
        </w:rPr>
        <w:t>patients</w:t>
      </w:r>
      <w:r w:rsidR="00795C1C" w:rsidRPr="00454A99">
        <w:rPr>
          <w:rStyle w:val="normaltextrun"/>
          <w:rFonts w:ascii="Times New Roman" w:hAnsi="Times New Roman" w:cs="Times New Roman"/>
          <w:sz w:val="24"/>
          <w:szCs w:val="24"/>
        </w:rPr>
        <w:t xml:space="preserve"> and </w:t>
      </w:r>
      <w:r w:rsidR="00D803C9" w:rsidRPr="00454A99">
        <w:rPr>
          <w:rStyle w:val="normaltextrun"/>
          <w:rFonts w:ascii="Times New Roman" w:hAnsi="Times New Roman" w:cs="Times New Roman"/>
          <w:sz w:val="24"/>
          <w:szCs w:val="24"/>
        </w:rPr>
        <w:t>staff members</w:t>
      </w:r>
      <w:r w:rsidR="00795C1C" w:rsidRPr="00454A99">
        <w:rPr>
          <w:rStyle w:val="normaltextrun"/>
          <w:rFonts w:ascii="Times New Roman" w:hAnsi="Times New Roman" w:cs="Times New Roman"/>
          <w:sz w:val="24"/>
          <w:szCs w:val="24"/>
        </w:rPr>
        <w:t xml:space="preserve">. </w:t>
      </w:r>
      <w:proofErr w:type="spellStart"/>
      <w:r w:rsidR="009E75E9" w:rsidRPr="00454A99">
        <w:rPr>
          <w:rFonts w:ascii="Times New Roman" w:hAnsi="Times New Roman" w:cs="Times New Roman"/>
          <w:sz w:val="24"/>
          <w:szCs w:val="24"/>
        </w:rPr>
        <w:t>Cavallerio</w:t>
      </w:r>
      <w:proofErr w:type="spellEnd"/>
      <w:r w:rsidR="009E75E9" w:rsidRPr="00454A99">
        <w:rPr>
          <w:rFonts w:ascii="Times New Roman" w:hAnsi="Times New Roman" w:cs="Times New Roman"/>
          <w:sz w:val="24"/>
          <w:szCs w:val="24"/>
        </w:rPr>
        <w:t xml:space="preserve">, Wadey </w:t>
      </w:r>
      <w:r w:rsidR="00770B8B" w:rsidRPr="00454A99">
        <w:rPr>
          <w:rFonts w:ascii="Times New Roman" w:hAnsi="Times New Roman" w:cs="Times New Roman"/>
          <w:sz w:val="24"/>
          <w:szCs w:val="24"/>
        </w:rPr>
        <w:t xml:space="preserve">and </w:t>
      </w:r>
      <w:r w:rsidR="009E75E9" w:rsidRPr="00454A99">
        <w:rPr>
          <w:rFonts w:ascii="Times New Roman" w:hAnsi="Times New Roman" w:cs="Times New Roman"/>
          <w:sz w:val="24"/>
          <w:szCs w:val="24"/>
        </w:rPr>
        <w:t xml:space="preserve">Wagstaff (2016) state that to fully understand an individual, there must be an understanding of the environment </w:t>
      </w:r>
      <w:r w:rsidR="00823FAA" w:rsidRPr="00454A99">
        <w:rPr>
          <w:rFonts w:ascii="Times New Roman" w:hAnsi="Times New Roman" w:cs="Times New Roman"/>
          <w:sz w:val="24"/>
          <w:szCs w:val="24"/>
        </w:rPr>
        <w:t>in</w:t>
      </w:r>
      <w:r w:rsidR="009E75E9" w:rsidRPr="00454A99">
        <w:rPr>
          <w:rFonts w:ascii="Times New Roman" w:hAnsi="Times New Roman" w:cs="Times New Roman"/>
          <w:sz w:val="24"/>
          <w:szCs w:val="24"/>
        </w:rPr>
        <w:t xml:space="preserve"> which an individual exists</w:t>
      </w:r>
      <w:r w:rsidR="00D803C9" w:rsidRPr="00454A99">
        <w:rPr>
          <w:rFonts w:ascii="Times New Roman" w:hAnsi="Times New Roman" w:cs="Times New Roman"/>
          <w:sz w:val="24"/>
          <w:szCs w:val="24"/>
        </w:rPr>
        <w:t xml:space="preserve">. </w:t>
      </w:r>
      <w:r w:rsidR="009E75E9" w:rsidRPr="00454A99">
        <w:rPr>
          <w:rFonts w:ascii="Times New Roman" w:hAnsi="Times New Roman" w:cs="Times New Roman"/>
          <w:sz w:val="24"/>
          <w:szCs w:val="24"/>
        </w:rPr>
        <w:t xml:space="preserve">I discovered that </w:t>
      </w:r>
      <w:r w:rsidR="00D803C9" w:rsidRPr="00454A99">
        <w:rPr>
          <w:rFonts w:ascii="Times New Roman" w:hAnsi="Times New Roman" w:cs="Times New Roman"/>
          <w:sz w:val="24"/>
          <w:szCs w:val="24"/>
        </w:rPr>
        <w:t>an</w:t>
      </w:r>
      <w:r w:rsidR="009E75E9" w:rsidRPr="00454A99">
        <w:rPr>
          <w:rFonts w:ascii="Times New Roman" w:hAnsi="Times New Roman" w:cs="Times New Roman"/>
          <w:sz w:val="24"/>
          <w:szCs w:val="24"/>
        </w:rPr>
        <w:t xml:space="preserve"> effective way to engage potential participant</w:t>
      </w:r>
      <w:r w:rsidR="00D803C9" w:rsidRPr="00454A99">
        <w:rPr>
          <w:rFonts w:ascii="Times New Roman" w:hAnsi="Times New Roman" w:cs="Times New Roman"/>
          <w:sz w:val="24"/>
          <w:szCs w:val="24"/>
        </w:rPr>
        <w:t>s</w:t>
      </w:r>
      <w:r w:rsidR="009E75E9" w:rsidRPr="00454A99">
        <w:rPr>
          <w:rFonts w:ascii="Times New Roman" w:hAnsi="Times New Roman" w:cs="Times New Roman"/>
          <w:sz w:val="24"/>
          <w:szCs w:val="24"/>
        </w:rPr>
        <w:t xml:space="preserve"> was to join in shared activity</w:t>
      </w:r>
      <w:r w:rsidR="00823FAA" w:rsidRPr="00454A99">
        <w:rPr>
          <w:rFonts w:ascii="Times New Roman" w:hAnsi="Times New Roman" w:cs="Times New Roman"/>
          <w:sz w:val="24"/>
          <w:szCs w:val="24"/>
        </w:rPr>
        <w:t xml:space="preserve"> rather than</w:t>
      </w:r>
      <w:r w:rsidR="009E75E9" w:rsidRPr="00454A99">
        <w:rPr>
          <w:rFonts w:ascii="Times New Roman" w:hAnsi="Times New Roman" w:cs="Times New Roman"/>
          <w:sz w:val="24"/>
          <w:szCs w:val="24"/>
        </w:rPr>
        <w:t xml:space="preserve"> act independent to their world. Sanders et al., </w:t>
      </w:r>
      <w:r w:rsidR="00823FAA" w:rsidRPr="00454A99">
        <w:rPr>
          <w:rFonts w:ascii="Times New Roman" w:hAnsi="Times New Roman" w:cs="Times New Roman"/>
          <w:sz w:val="24"/>
          <w:szCs w:val="24"/>
        </w:rPr>
        <w:t>(</w:t>
      </w:r>
      <w:r w:rsidR="009E75E9" w:rsidRPr="00454A99">
        <w:rPr>
          <w:rFonts w:ascii="Times New Roman" w:hAnsi="Times New Roman" w:cs="Times New Roman"/>
          <w:sz w:val="24"/>
          <w:szCs w:val="24"/>
        </w:rPr>
        <w:t>201</w:t>
      </w:r>
      <w:r w:rsidR="00DE6A66" w:rsidRPr="00454A99">
        <w:rPr>
          <w:rFonts w:ascii="Times New Roman" w:hAnsi="Times New Roman" w:cs="Times New Roman"/>
          <w:sz w:val="24"/>
          <w:szCs w:val="24"/>
        </w:rPr>
        <w:t>7</w:t>
      </w:r>
      <w:r w:rsidR="00823FAA" w:rsidRPr="00454A99">
        <w:rPr>
          <w:rFonts w:ascii="Times New Roman" w:hAnsi="Times New Roman" w:cs="Times New Roman"/>
          <w:sz w:val="24"/>
          <w:szCs w:val="24"/>
        </w:rPr>
        <w:t>)</w:t>
      </w:r>
      <w:r w:rsidR="009E75E9" w:rsidRPr="00454A99">
        <w:rPr>
          <w:rFonts w:ascii="Times New Roman" w:hAnsi="Times New Roman" w:cs="Times New Roman"/>
          <w:sz w:val="24"/>
          <w:szCs w:val="24"/>
        </w:rPr>
        <w:t xml:space="preserve"> highlight</w:t>
      </w:r>
      <w:r w:rsidR="00823FAA" w:rsidRPr="00454A99">
        <w:rPr>
          <w:rFonts w:ascii="Times New Roman" w:hAnsi="Times New Roman" w:cs="Times New Roman"/>
          <w:sz w:val="24"/>
          <w:szCs w:val="24"/>
        </w:rPr>
        <w:t>ed</w:t>
      </w:r>
      <w:r w:rsidR="009E75E9" w:rsidRPr="00454A99">
        <w:rPr>
          <w:rFonts w:ascii="Times New Roman" w:hAnsi="Times New Roman" w:cs="Times New Roman"/>
          <w:sz w:val="24"/>
          <w:szCs w:val="24"/>
        </w:rPr>
        <w:t xml:space="preserve"> that it is useful for researchers to negotiate a distinct role in which they may observe and interact with participants, however, I accepted my role within the hospital was novel</w:t>
      </w:r>
      <w:r w:rsidR="003B79FE" w:rsidRPr="00454A99">
        <w:rPr>
          <w:rFonts w:ascii="Times New Roman" w:hAnsi="Times New Roman" w:cs="Times New Roman"/>
          <w:sz w:val="24"/>
          <w:szCs w:val="24"/>
        </w:rPr>
        <w:t xml:space="preserve">. As a research student, I shadowed sport </w:t>
      </w:r>
      <w:r w:rsidR="00F766EE" w:rsidRPr="00454A99">
        <w:rPr>
          <w:rFonts w:ascii="Times New Roman" w:hAnsi="Times New Roman" w:cs="Times New Roman"/>
          <w:sz w:val="24"/>
          <w:szCs w:val="24"/>
        </w:rPr>
        <w:t>therapy</w:t>
      </w:r>
      <w:r w:rsidR="003B79FE" w:rsidRPr="00454A99">
        <w:rPr>
          <w:rFonts w:ascii="Times New Roman" w:hAnsi="Times New Roman" w:cs="Times New Roman"/>
          <w:sz w:val="24"/>
          <w:szCs w:val="24"/>
        </w:rPr>
        <w:t xml:space="preserve"> sessions, but also had </w:t>
      </w:r>
      <w:r w:rsidR="00F766EE" w:rsidRPr="00454A99">
        <w:rPr>
          <w:rFonts w:ascii="Times New Roman" w:hAnsi="Times New Roman" w:cs="Times New Roman"/>
          <w:sz w:val="24"/>
          <w:szCs w:val="24"/>
        </w:rPr>
        <w:t>unrestricted</w:t>
      </w:r>
      <w:r w:rsidR="003B79FE" w:rsidRPr="00454A99">
        <w:rPr>
          <w:rFonts w:ascii="Times New Roman" w:hAnsi="Times New Roman" w:cs="Times New Roman"/>
          <w:sz w:val="24"/>
          <w:szCs w:val="24"/>
        </w:rPr>
        <w:t xml:space="preserve"> time to attend psychology sessions and spend time on the ward. I</w:t>
      </w:r>
      <w:r w:rsidR="009E75E9" w:rsidRPr="00454A99">
        <w:rPr>
          <w:rFonts w:ascii="Times New Roman" w:hAnsi="Times New Roman" w:cs="Times New Roman"/>
          <w:sz w:val="24"/>
          <w:szCs w:val="24"/>
        </w:rPr>
        <w:t xml:space="preserve">t was beneficial </w:t>
      </w:r>
      <w:r w:rsidR="009E75E9" w:rsidRPr="00454A99">
        <w:rPr>
          <w:rFonts w:ascii="Times New Roman" w:hAnsi="Times New Roman" w:cs="Times New Roman"/>
          <w:sz w:val="24"/>
          <w:szCs w:val="24"/>
        </w:rPr>
        <w:lastRenderedPageBreak/>
        <w:t>for my position to not align to a profession</w:t>
      </w:r>
      <w:r w:rsidR="003B79FE" w:rsidRPr="00454A99">
        <w:rPr>
          <w:rFonts w:ascii="Times New Roman" w:hAnsi="Times New Roman" w:cs="Times New Roman"/>
          <w:sz w:val="24"/>
          <w:szCs w:val="24"/>
        </w:rPr>
        <w:t xml:space="preserve">; </w:t>
      </w:r>
      <w:r w:rsidR="009E75E9" w:rsidRPr="00454A99">
        <w:rPr>
          <w:rFonts w:ascii="Times New Roman" w:hAnsi="Times New Roman" w:cs="Times New Roman"/>
          <w:sz w:val="24"/>
          <w:szCs w:val="24"/>
        </w:rPr>
        <w:t xml:space="preserve">I began to utilise this role to my advantage, using my </w:t>
      </w:r>
      <w:r w:rsidR="0018740D" w:rsidRPr="00454A99">
        <w:rPr>
          <w:rFonts w:ascii="Times New Roman" w:hAnsi="Times New Roman" w:cs="Times New Roman"/>
          <w:sz w:val="24"/>
          <w:szCs w:val="24"/>
        </w:rPr>
        <w:t xml:space="preserve">role </w:t>
      </w:r>
      <w:r w:rsidR="009E75E9" w:rsidRPr="00454A99">
        <w:rPr>
          <w:rFonts w:ascii="Times New Roman" w:hAnsi="Times New Roman" w:cs="Times New Roman"/>
          <w:sz w:val="24"/>
          <w:szCs w:val="24"/>
        </w:rPr>
        <w:t xml:space="preserve">flexibility to interact with patients and staff members, without the rigidity of a permanent staff members obligations. </w:t>
      </w:r>
      <w:r w:rsidR="00665203" w:rsidRPr="00454A99">
        <w:rPr>
          <w:rFonts w:ascii="Times New Roman" w:hAnsi="Times New Roman" w:cs="Times New Roman"/>
          <w:sz w:val="24"/>
          <w:szCs w:val="24"/>
        </w:rPr>
        <w:t>There were differences across hospital personnel with regards to how I was received. Although most staff members were accommodating and supportive towards me, there were instances in which I felt burdensome, or when my role as a researcher was misunderstood or dismissed. The discrepancy in attitudes towards my work perhaps reflected varying views towards research within this setting.</w:t>
      </w:r>
    </w:p>
    <w:p w14:paraId="6C6664B5" w14:textId="56823FAF" w:rsidR="00871BCE" w:rsidRPr="00454A99" w:rsidRDefault="00972C28" w:rsidP="00F577EA">
      <w:pPr>
        <w:spacing w:after="0" w:line="480" w:lineRule="auto"/>
        <w:rPr>
          <w:rFonts w:ascii="Times New Roman" w:hAnsi="Times New Roman" w:cs="Times New Roman"/>
          <w:i/>
          <w:sz w:val="24"/>
          <w:szCs w:val="24"/>
        </w:rPr>
      </w:pPr>
      <w:r w:rsidRPr="00454A99">
        <w:rPr>
          <w:rFonts w:ascii="Times New Roman" w:hAnsi="Times New Roman" w:cs="Times New Roman"/>
          <w:i/>
          <w:sz w:val="24"/>
          <w:szCs w:val="24"/>
        </w:rPr>
        <w:t>Overcoming s</w:t>
      </w:r>
      <w:r w:rsidR="00871BCE" w:rsidRPr="00454A99">
        <w:rPr>
          <w:rFonts w:ascii="Times New Roman" w:hAnsi="Times New Roman" w:cs="Times New Roman"/>
          <w:i/>
          <w:sz w:val="24"/>
          <w:szCs w:val="24"/>
        </w:rPr>
        <w:t xml:space="preserve">tigma and </w:t>
      </w:r>
      <w:r w:rsidRPr="00454A99">
        <w:rPr>
          <w:rFonts w:ascii="Times New Roman" w:hAnsi="Times New Roman" w:cs="Times New Roman"/>
          <w:i/>
          <w:sz w:val="24"/>
          <w:szCs w:val="24"/>
        </w:rPr>
        <w:t xml:space="preserve">building </w:t>
      </w:r>
      <w:r w:rsidR="00871BCE" w:rsidRPr="00454A99">
        <w:rPr>
          <w:rFonts w:ascii="Times New Roman" w:hAnsi="Times New Roman" w:cs="Times New Roman"/>
          <w:i/>
          <w:sz w:val="24"/>
          <w:szCs w:val="24"/>
        </w:rPr>
        <w:t xml:space="preserve">rapport </w:t>
      </w:r>
    </w:p>
    <w:p w14:paraId="713D0140" w14:textId="77777777" w:rsidR="00736073" w:rsidRPr="00454A99" w:rsidRDefault="00564F55" w:rsidP="00F577EA">
      <w:pPr>
        <w:spacing w:line="480" w:lineRule="auto"/>
        <w:ind w:firstLine="720"/>
        <w:rPr>
          <w:rFonts w:ascii="Times New Roman" w:hAnsi="Times New Roman" w:cs="Times New Roman"/>
          <w:sz w:val="24"/>
          <w:szCs w:val="24"/>
        </w:rPr>
      </w:pPr>
      <w:r w:rsidRPr="00454A99">
        <w:rPr>
          <w:rFonts w:ascii="Times New Roman" w:hAnsi="Times New Roman" w:cs="Times New Roman"/>
          <w:sz w:val="24"/>
          <w:szCs w:val="24"/>
        </w:rPr>
        <w:t xml:space="preserve"> </w:t>
      </w:r>
      <w:r w:rsidR="00736073" w:rsidRPr="00454A99">
        <w:rPr>
          <w:rFonts w:ascii="Times New Roman" w:hAnsi="Times New Roman" w:cs="Times New Roman"/>
          <w:sz w:val="24"/>
          <w:szCs w:val="24"/>
        </w:rPr>
        <w:t xml:space="preserve">Following a period of finding my feet, I began to spend time on the wards engaging in conversation with patients, and noticed the impact of preconceived stigma on behaviour; </w:t>
      </w:r>
    </w:p>
    <w:p w14:paraId="4C65EBE9" w14:textId="77777777" w:rsidR="00736073" w:rsidRPr="00454A99" w:rsidRDefault="00736073" w:rsidP="00F577EA">
      <w:pPr>
        <w:spacing w:line="480" w:lineRule="auto"/>
        <w:ind w:left="964"/>
        <w:rPr>
          <w:rFonts w:ascii="Times New Roman" w:hAnsi="Times New Roman" w:cs="Times New Roman"/>
          <w:sz w:val="24"/>
          <w:szCs w:val="24"/>
        </w:rPr>
      </w:pPr>
      <w:r w:rsidRPr="00454A99">
        <w:rPr>
          <w:rFonts w:ascii="Times New Roman" w:hAnsi="Times New Roman" w:cs="Times New Roman"/>
          <w:sz w:val="24"/>
          <w:szCs w:val="24"/>
        </w:rPr>
        <w:t xml:space="preserve">Since I have spent time on ward talking to patients, the feelings of unease and apprehension I experienced seem to have disappeared and I really enjoy the time I spend there. A few months ago, I was nervous to enter a ward without shadowing a staff member, now I enter the ward alone and sit in the day area with the girls and chat. </w:t>
      </w:r>
    </w:p>
    <w:p w14:paraId="7D1826A1" w14:textId="77C2AA57" w:rsidR="00736073" w:rsidRPr="00454A99" w:rsidRDefault="00736073" w:rsidP="00F577EA">
      <w:pPr>
        <w:spacing w:line="480" w:lineRule="auto"/>
        <w:rPr>
          <w:rFonts w:ascii="Times New Roman" w:hAnsi="Times New Roman" w:cs="Times New Roman"/>
          <w:sz w:val="24"/>
          <w:szCs w:val="24"/>
        </w:rPr>
      </w:pPr>
      <w:r w:rsidRPr="00454A99">
        <w:rPr>
          <w:rFonts w:ascii="Times New Roman" w:hAnsi="Times New Roman" w:cs="Times New Roman"/>
          <w:sz w:val="24"/>
          <w:szCs w:val="24"/>
        </w:rPr>
        <w:t xml:space="preserve">Gaining </w:t>
      </w:r>
      <w:r w:rsidR="0079031A" w:rsidRPr="00454A99">
        <w:rPr>
          <w:rFonts w:ascii="Times New Roman" w:hAnsi="Times New Roman" w:cs="Times New Roman"/>
          <w:sz w:val="24"/>
          <w:szCs w:val="24"/>
        </w:rPr>
        <w:t xml:space="preserve">daily </w:t>
      </w:r>
      <w:r w:rsidRPr="00454A99">
        <w:rPr>
          <w:rFonts w:ascii="Times New Roman" w:hAnsi="Times New Roman" w:cs="Times New Roman"/>
          <w:sz w:val="24"/>
          <w:szCs w:val="24"/>
        </w:rPr>
        <w:t xml:space="preserve">exposure to </w:t>
      </w:r>
      <w:r w:rsidR="0079031A" w:rsidRPr="00454A99">
        <w:rPr>
          <w:rFonts w:ascii="Times New Roman" w:hAnsi="Times New Roman" w:cs="Times New Roman"/>
          <w:sz w:val="24"/>
          <w:szCs w:val="24"/>
        </w:rPr>
        <w:t xml:space="preserve">severe </w:t>
      </w:r>
      <w:r w:rsidRPr="00454A99">
        <w:rPr>
          <w:rFonts w:ascii="Times New Roman" w:hAnsi="Times New Roman" w:cs="Times New Roman"/>
          <w:sz w:val="24"/>
          <w:szCs w:val="24"/>
        </w:rPr>
        <w:t>mental illness was influential in reducing feelings of uncertainty</w:t>
      </w:r>
      <w:r w:rsidR="003B79FE" w:rsidRPr="00454A99">
        <w:rPr>
          <w:rFonts w:ascii="Times New Roman" w:hAnsi="Times New Roman" w:cs="Times New Roman"/>
          <w:sz w:val="24"/>
          <w:szCs w:val="24"/>
        </w:rPr>
        <w:t xml:space="preserve"> and allowed me to shape </w:t>
      </w:r>
      <w:r w:rsidR="00333CE8" w:rsidRPr="00454A99">
        <w:rPr>
          <w:rFonts w:ascii="Times New Roman" w:hAnsi="Times New Roman" w:cs="Times New Roman"/>
          <w:sz w:val="24"/>
          <w:szCs w:val="24"/>
        </w:rPr>
        <w:t>my own views</w:t>
      </w:r>
      <w:r w:rsidRPr="00454A99">
        <w:rPr>
          <w:rFonts w:ascii="Times New Roman" w:hAnsi="Times New Roman" w:cs="Times New Roman"/>
          <w:sz w:val="24"/>
          <w:szCs w:val="24"/>
        </w:rPr>
        <w:t>. Inaccurate exposure of SMI within the media does little to represent the positive influence mental health professionals have on patients, and prior to entering the service, I had limited knowledge of the purpose</w:t>
      </w:r>
      <w:r w:rsidR="00F766EE" w:rsidRPr="00454A99">
        <w:rPr>
          <w:rFonts w:ascii="Times New Roman" w:hAnsi="Times New Roman" w:cs="Times New Roman"/>
          <w:sz w:val="24"/>
          <w:szCs w:val="24"/>
        </w:rPr>
        <w:t xml:space="preserve"> and </w:t>
      </w:r>
      <w:r w:rsidRPr="00454A99">
        <w:rPr>
          <w:rFonts w:ascii="Times New Roman" w:hAnsi="Times New Roman" w:cs="Times New Roman"/>
          <w:sz w:val="24"/>
          <w:szCs w:val="24"/>
        </w:rPr>
        <w:t>value of secure settings, which may have resulted in inaccurate perceptions of both the setting and its patients.</w:t>
      </w:r>
    </w:p>
    <w:p w14:paraId="427D16F4" w14:textId="4EEA7573" w:rsidR="00333CE8" w:rsidRPr="00454A99" w:rsidRDefault="00BB1CF5" w:rsidP="00F577EA">
      <w:pPr>
        <w:spacing w:line="480" w:lineRule="auto"/>
        <w:ind w:firstLine="720"/>
        <w:rPr>
          <w:rFonts w:ascii="Times New Roman" w:hAnsi="Times New Roman" w:cs="Times New Roman"/>
          <w:sz w:val="24"/>
          <w:szCs w:val="24"/>
        </w:rPr>
      </w:pPr>
      <w:r w:rsidRPr="00454A99">
        <w:rPr>
          <w:rFonts w:ascii="Times New Roman" w:hAnsi="Times New Roman" w:cs="Times New Roman"/>
          <w:sz w:val="24"/>
          <w:szCs w:val="24"/>
        </w:rPr>
        <w:t xml:space="preserve">Throughout the fieldwork, I remained aware of the possibility of an unequal power dynamic </w:t>
      </w:r>
      <w:r w:rsidR="00D455C4" w:rsidRPr="00454A99">
        <w:rPr>
          <w:rFonts w:ascii="Times New Roman" w:hAnsi="Times New Roman" w:cs="Times New Roman"/>
          <w:sz w:val="24"/>
          <w:szCs w:val="24"/>
        </w:rPr>
        <w:t xml:space="preserve">between myself as a researcher and </w:t>
      </w:r>
      <w:r w:rsidR="009D6865" w:rsidRPr="00454A99">
        <w:rPr>
          <w:rFonts w:ascii="Times New Roman" w:hAnsi="Times New Roman" w:cs="Times New Roman"/>
          <w:sz w:val="24"/>
          <w:szCs w:val="24"/>
        </w:rPr>
        <w:t xml:space="preserve">the </w:t>
      </w:r>
      <w:r w:rsidR="00D455C4" w:rsidRPr="00454A99">
        <w:rPr>
          <w:rFonts w:ascii="Times New Roman" w:hAnsi="Times New Roman" w:cs="Times New Roman"/>
          <w:sz w:val="24"/>
          <w:szCs w:val="24"/>
        </w:rPr>
        <w:t>pa</w:t>
      </w:r>
      <w:r w:rsidR="009D6865" w:rsidRPr="00454A99">
        <w:rPr>
          <w:rFonts w:ascii="Times New Roman" w:hAnsi="Times New Roman" w:cs="Times New Roman"/>
          <w:sz w:val="24"/>
          <w:szCs w:val="24"/>
        </w:rPr>
        <w:t>tients</w:t>
      </w:r>
      <w:r w:rsidR="00D455C4" w:rsidRPr="00454A99">
        <w:rPr>
          <w:rFonts w:ascii="Times New Roman" w:hAnsi="Times New Roman" w:cs="Times New Roman"/>
          <w:sz w:val="24"/>
          <w:szCs w:val="24"/>
        </w:rPr>
        <w:t xml:space="preserve"> </w:t>
      </w:r>
      <w:r w:rsidRPr="00454A99">
        <w:rPr>
          <w:rFonts w:ascii="Times New Roman" w:hAnsi="Times New Roman" w:cs="Times New Roman"/>
          <w:sz w:val="24"/>
          <w:szCs w:val="24"/>
        </w:rPr>
        <w:t xml:space="preserve">and </w:t>
      </w:r>
      <w:r w:rsidR="009D6865" w:rsidRPr="00454A99">
        <w:rPr>
          <w:rFonts w:ascii="Times New Roman" w:hAnsi="Times New Roman" w:cs="Times New Roman"/>
          <w:sz w:val="24"/>
          <w:szCs w:val="24"/>
        </w:rPr>
        <w:t xml:space="preserve">I </w:t>
      </w:r>
      <w:r w:rsidRPr="00454A99">
        <w:rPr>
          <w:rFonts w:ascii="Times New Roman" w:hAnsi="Times New Roman" w:cs="Times New Roman"/>
          <w:sz w:val="24"/>
          <w:szCs w:val="24"/>
        </w:rPr>
        <w:t>endeavoured to guard against th</w:t>
      </w:r>
      <w:r w:rsidR="00D455C4" w:rsidRPr="00454A99">
        <w:rPr>
          <w:rFonts w:ascii="Times New Roman" w:hAnsi="Times New Roman" w:cs="Times New Roman"/>
          <w:sz w:val="24"/>
          <w:szCs w:val="24"/>
        </w:rPr>
        <w:t>is</w:t>
      </w:r>
      <w:r w:rsidRPr="00454A99">
        <w:rPr>
          <w:rFonts w:ascii="Times New Roman" w:hAnsi="Times New Roman" w:cs="Times New Roman"/>
          <w:sz w:val="24"/>
          <w:szCs w:val="24"/>
        </w:rPr>
        <w:t xml:space="preserve"> disparity by integrating into the wider hospital community.</w:t>
      </w:r>
      <w:r w:rsidR="00736073" w:rsidRPr="00454A99">
        <w:rPr>
          <w:rFonts w:ascii="Times New Roman" w:hAnsi="Times New Roman" w:cs="Times New Roman"/>
          <w:sz w:val="24"/>
          <w:szCs w:val="24"/>
        </w:rPr>
        <w:t xml:space="preserve"> </w:t>
      </w:r>
      <w:r w:rsidR="00333CE8" w:rsidRPr="00454A99">
        <w:rPr>
          <w:rFonts w:ascii="Times New Roman" w:hAnsi="Times New Roman" w:cs="Times New Roman"/>
          <w:sz w:val="24"/>
          <w:szCs w:val="24"/>
        </w:rPr>
        <w:t>I</w:t>
      </w:r>
      <w:r w:rsidR="00736073" w:rsidRPr="00454A99">
        <w:rPr>
          <w:rFonts w:ascii="Times New Roman" w:hAnsi="Times New Roman" w:cs="Times New Roman"/>
          <w:sz w:val="24"/>
          <w:szCs w:val="24"/>
        </w:rPr>
        <w:t xml:space="preserve"> spen</w:t>
      </w:r>
      <w:r w:rsidR="00D455C4" w:rsidRPr="00454A99">
        <w:rPr>
          <w:rFonts w:ascii="Times New Roman" w:hAnsi="Times New Roman" w:cs="Times New Roman"/>
          <w:sz w:val="24"/>
          <w:szCs w:val="24"/>
        </w:rPr>
        <w:t>t</w:t>
      </w:r>
      <w:r w:rsidR="00736073" w:rsidRPr="00454A99">
        <w:rPr>
          <w:rFonts w:ascii="Times New Roman" w:hAnsi="Times New Roman" w:cs="Times New Roman"/>
          <w:sz w:val="24"/>
          <w:szCs w:val="24"/>
        </w:rPr>
        <w:t xml:space="preserve"> consistent time on the </w:t>
      </w:r>
      <w:r w:rsidR="00736073" w:rsidRPr="00454A99">
        <w:rPr>
          <w:rFonts w:ascii="Times New Roman" w:hAnsi="Times New Roman" w:cs="Times New Roman"/>
          <w:sz w:val="24"/>
          <w:szCs w:val="24"/>
        </w:rPr>
        <w:lastRenderedPageBreak/>
        <w:t xml:space="preserve">wards which I would utilise for data collection </w:t>
      </w:r>
      <w:r w:rsidR="00DE773C" w:rsidRPr="00454A99">
        <w:rPr>
          <w:rFonts w:ascii="Times New Roman" w:hAnsi="Times New Roman" w:cs="Times New Roman"/>
          <w:sz w:val="24"/>
          <w:szCs w:val="24"/>
        </w:rPr>
        <w:t xml:space="preserve">and engaged in patient exercise sessions </w:t>
      </w:r>
      <w:r w:rsidR="001606B8" w:rsidRPr="00454A99">
        <w:rPr>
          <w:rFonts w:ascii="Times New Roman" w:hAnsi="Times New Roman" w:cs="Times New Roman"/>
          <w:sz w:val="24"/>
          <w:szCs w:val="24"/>
        </w:rPr>
        <w:t>to</w:t>
      </w:r>
      <w:r w:rsidR="00736073" w:rsidRPr="00454A99">
        <w:rPr>
          <w:rFonts w:ascii="Times New Roman" w:hAnsi="Times New Roman" w:cs="Times New Roman"/>
          <w:sz w:val="24"/>
          <w:szCs w:val="24"/>
        </w:rPr>
        <w:t xml:space="preserve"> create bonds, whilst building feelings of comfort and familiarity. </w:t>
      </w:r>
      <w:r w:rsidR="00333CE8" w:rsidRPr="00454A99">
        <w:rPr>
          <w:rFonts w:ascii="Times New Roman" w:hAnsi="Times New Roman" w:cs="Times New Roman"/>
          <w:sz w:val="24"/>
          <w:szCs w:val="24"/>
        </w:rPr>
        <w:t>However, the power dynamic began to become apparent if my schedule became inconsistent:</w:t>
      </w:r>
    </w:p>
    <w:p w14:paraId="4AB8B78B" w14:textId="449EB421" w:rsidR="00333CE8" w:rsidRPr="00454A99" w:rsidRDefault="00333CE8" w:rsidP="00F577EA">
      <w:pPr>
        <w:spacing w:line="480" w:lineRule="auto"/>
        <w:ind w:left="567"/>
        <w:rPr>
          <w:rFonts w:ascii="Times New Roman" w:hAnsi="Times New Roman" w:cs="Times New Roman"/>
          <w:sz w:val="24"/>
          <w:szCs w:val="24"/>
        </w:rPr>
      </w:pPr>
      <w:r w:rsidRPr="00454A99">
        <w:rPr>
          <w:rFonts w:ascii="Times New Roman" w:hAnsi="Times New Roman" w:cs="Times New Roman"/>
          <w:sz w:val="24"/>
          <w:szCs w:val="24"/>
        </w:rPr>
        <w:t xml:space="preserve">I try </w:t>
      </w:r>
      <w:r w:rsidR="00F766EE" w:rsidRPr="00454A99">
        <w:rPr>
          <w:rFonts w:ascii="Times New Roman" w:hAnsi="Times New Roman" w:cs="Times New Roman"/>
          <w:sz w:val="24"/>
          <w:szCs w:val="24"/>
        </w:rPr>
        <w:t>to spend time on ward as often as possible</w:t>
      </w:r>
      <w:r w:rsidRPr="00454A99">
        <w:rPr>
          <w:rFonts w:ascii="Times New Roman" w:hAnsi="Times New Roman" w:cs="Times New Roman"/>
          <w:sz w:val="24"/>
          <w:szCs w:val="24"/>
        </w:rPr>
        <w:t xml:space="preserve">, but I haven’t been able to attend the facility as often recently due to other commitments. After entering the ward again, I found some patients to be interested in where I had been, though some I felt I had begun to build a relationship with seemed disinterested and reluctant to engage in conversation. </w:t>
      </w:r>
    </w:p>
    <w:p w14:paraId="228ED84A" w14:textId="6D026126" w:rsidR="00736073" w:rsidRPr="00454A99" w:rsidRDefault="00736073" w:rsidP="00F577EA">
      <w:pPr>
        <w:spacing w:line="480" w:lineRule="auto"/>
        <w:ind w:firstLine="720"/>
        <w:rPr>
          <w:rFonts w:ascii="Times New Roman" w:hAnsi="Times New Roman" w:cs="Times New Roman"/>
          <w:sz w:val="24"/>
          <w:szCs w:val="24"/>
        </w:rPr>
      </w:pPr>
      <w:r w:rsidRPr="00454A99">
        <w:rPr>
          <w:rFonts w:ascii="Times New Roman" w:hAnsi="Times New Roman" w:cs="Times New Roman"/>
          <w:sz w:val="24"/>
          <w:szCs w:val="24"/>
        </w:rPr>
        <w:t>Consistency and continuity (</w:t>
      </w:r>
      <w:proofErr w:type="spellStart"/>
      <w:r w:rsidRPr="00454A99">
        <w:rPr>
          <w:rFonts w:ascii="Times New Roman" w:hAnsi="Times New Roman" w:cs="Times New Roman"/>
          <w:sz w:val="24"/>
          <w:szCs w:val="24"/>
        </w:rPr>
        <w:t>Laugharne</w:t>
      </w:r>
      <w:proofErr w:type="spellEnd"/>
      <w:r w:rsidRPr="00454A99">
        <w:rPr>
          <w:rFonts w:ascii="Times New Roman" w:hAnsi="Times New Roman" w:cs="Times New Roman"/>
          <w:sz w:val="24"/>
          <w:szCs w:val="24"/>
        </w:rPr>
        <w:t xml:space="preserve">, </w:t>
      </w:r>
      <w:proofErr w:type="spellStart"/>
      <w:r w:rsidRPr="00454A99">
        <w:rPr>
          <w:rFonts w:ascii="Times New Roman" w:hAnsi="Times New Roman" w:cs="Times New Roman"/>
          <w:sz w:val="24"/>
          <w:szCs w:val="24"/>
        </w:rPr>
        <w:t>Proebe</w:t>
      </w:r>
      <w:proofErr w:type="spellEnd"/>
      <w:r w:rsidRPr="00454A99">
        <w:rPr>
          <w:rFonts w:ascii="Times New Roman" w:hAnsi="Times New Roman" w:cs="Times New Roman"/>
          <w:sz w:val="24"/>
          <w:szCs w:val="24"/>
        </w:rPr>
        <w:t xml:space="preserve">, McCabe, Garland &amp; Clifford, 2011) and foundations of trust (Hall, Zheng &amp; Dugan, 2002) are considered fundamental to build healthy professional relationships with individuals with SMI. </w:t>
      </w:r>
      <w:r w:rsidR="00DE773C" w:rsidRPr="00454A99">
        <w:rPr>
          <w:rFonts w:ascii="Times New Roman" w:hAnsi="Times New Roman" w:cs="Times New Roman"/>
          <w:sz w:val="24"/>
          <w:szCs w:val="24"/>
        </w:rPr>
        <w:t>Additionally, research suggests that shared activity</w:t>
      </w:r>
      <w:r w:rsidR="00BA0E5A" w:rsidRPr="00454A99">
        <w:rPr>
          <w:rFonts w:ascii="Times New Roman" w:hAnsi="Times New Roman" w:cs="Times New Roman"/>
          <w:sz w:val="24"/>
          <w:szCs w:val="24"/>
        </w:rPr>
        <w:t xml:space="preserve"> can decrease the power differentiation between patients and staff by creating a feeling of likeness (</w:t>
      </w:r>
      <w:proofErr w:type="spellStart"/>
      <w:r w:rsidR="00BA0E5A" w:rsidRPr="00454A99">
        <w:rPr>
          <w:rFonts w:ascii="Times New Roman" w:hAnsi="Times New Roman" w:cs="Times New Roman"/>
          <w:sz w:val="24"/>
          <w:szCs w:val="24"/>
        </w:rPr>
        <w:t>Tetile</w:t>
      </w:r>
      <w:proofErr w:type="spellEnd"/>
      <w:r w:rsidR="00BA0E5A" w:rsidRPr="00454A99">
        <w:rPr>
          <w:rFonts w:ascii="Times New Roman" w:hAnsi="Times New Roman" w:cs="Times New Roman"/>
          <w:sz w:val="24"/>
          <w:szCs w:val="24"/>
        </w:rPr>
        <w:t xml:space="preserve"> et al. 2009)</w:t>
      </w:r>
      <w:r w:rsidR="002375ED" w:rsidRPr="00454A99">
        <w:rPr>
          <w:rFonts w:ascii="Times New Roman" w:hAnsi="Times New Roman" w:cs="Times New Roman"/>
          <w:sz w:val="24"/>
          <w:szCs w:val="24"/>
        </w:rPr>
        <w:t xml:space="preserve">. </w:t>
      </w:r>
      <w:r w:rsidR="00453E42" w:rsidRPr="00454A99">
        <w:rPr>
          <w:rFonts w:ascii="Times New Roman" w:hAnsi="Times New Roman" w:cs="Times New Roman"/>
          <w:sz w:val="24"/>
          <w:szCs w:val="24"/>
        </w:rPr>
        <w:t>As a non-clinician,</w:t>
      </w:r>
      <w:r w:rsidRPr="00454A99">
        <w:rPr>
          <w:rFonts w:ascii="Times New Roman" w:hAnsi="Times New Roman" w:cs="Times New Roman"/>
          <w:sz w:val="24"/>
          <w:szCs w:val="24"/>
        </w:rPr>
        <w:t xml:space="preserve"> I was able to engage in conversational topics that evoked common interests, allowing </w:t>
      </w:r>
      <w:r w:rsidR="004F1E95" w:rsidRPr="00454A99">
        <w:rPr>
          <w:rFonts w:ascii="Times New Roman" w:hAnsi="Times New Roman" w:cs="Times New Roman"/>
          <w:sz w:val="24"/>
          <w:szCs w:val="24"/>
        </w:rPr>
        <w:t>for discussions</w:t>
      </w:r>
      <w:r w:rsidRPr="00454A99">
        <w:rPr>
          <w:rFonts w:ascii="Times New Roman" w:hAnsi="Times New Roman" w:cs="Times New Roman"/>
          <w:sz w:val="24"/>
          <w:szCs w:val="24"/>
        </w:rPr>
        <w:t xml:space="preserve"> beyond treatment; a process considered important when building therapeutic alliance (</w:t>
      </w:r>
      <w:proofErr w:type="spellStart"/>
      <w:r w:rsidR="002375ED" w:rsidRPr="00454A99">
        <w:rPr>
          <w:rFonts w:ascii="Times New Roman" w:hAnsi="Times New Roman" w:cs="Times New Roman"/>
          <w:sz w:val="24"/>
          <w:szCs w:val="24"/>
        </w:rPr>
        <w:t>Kornhaber</w:t>
      </w:r>
      <w:proofErr w:type="spellEnd"/>
      <w:r w:rsidR="002375ED" w:rsidRPr="00454A99">
        <w:rPr>
          <w:rFonts w:ascii="Times New Roman" w:hAnsi="Times New Roman" w:cs="Times New Roman"/>
          <w:sz w:val="24"/>
          <w:szCs w:val="24"/>
        </w:rPr>
        <w:t>, Walsh, Duff &amp; Walker, 2016</w:t>
      </w:r>
      <w:r w:rsidRPr="00454A99">
        <w:rPr>
          <w:rFonts w:ascii="Times New Roman" w:hAnsi="Times New Roman" w:cs="Times New Roman"/>
          <w:sz w:val="24"/>
          <w:szCs w:val="24"/>
        </w:rPr>
        <w:t>).  The more regularly I entered the ward and engaged in conversation, the more open to engagement patients became, and began to show interest in my research. Overcoming</w:t>
      </w:r>
      <w:r w:rsidR="00F766EE" w:rsidRPr="00454A99">
        <w:rPr>
          <w:rFonts w:ascii="Times New Roman" w:hAnsi="Times New Roman" w:cs="Times New Roman"/>
          <w:sz w:val="24"/>
          <w:szCs w:val="24"/>
        </w:rPr>
        <w:t xml:space="preserve"> </w:t>
      </w:r>
      <w:r w:rsidRPr="00454A99">
        <w:rPr>
          <w:rFonts w:ascii="Times New Roman" w:hAnsi="Times New Roman" w:cs="Times New Roman"/>
          <w:sz w:val="24"/>
          <w:szCs w:val="24"/>
        </w:rPr>
        <w:t>initial uncertainties and experiences of stigma was fundamental in developing the relationships I gained within the hospital</w:t>
      </w:r>
      <w:r w:rsidR="00DE1A79" w:rsidRPr="00454A99">
        <w:rPr>
          <w:rFonts w:ascii="Times New Roman" w:hAnsi="Times New Roman" w:cs="Times New Roman"/>
          <w:sz w:val="24"/>
          <w:szCs w:val="24"/>
        </w:rPr>
        <w:t>.</w:t>
      </w:r>
      <w:r w:rsidRPr="00454A99">
        <w:rPr>
          <w:rFonts w:ascii="Times New Roman" w:hAnsi="Times New Roman" w:cs="Times New Roman"/>
          <w:sz w:val="24"/>
          <w:szCs w:val="24"/>
        </w:rPr>
        <w:t xml:space="preserve"> </w:t>
      </w:r>
      <w:r w:rsidR="00DE1A79" w:rsidRPr="00454A99">
        <w:rPr>
          <w:rFonts w:ascii="Times New Roman" w:hAnsi="Times New Roman" w:cs="Times New Roman"/>
          <w:sz w:val="24"/>
          <w:szCs w:val="24"/>
        </w:rPr>
        <w:t>I</w:t>
      </w:r>
      <w:r w:rsidRPr="00454A99">
        <w:rPr>
          <w:rFonts w:ascii="Times New Roman" w:hAnsi="Times New Roman" w:cs="Times New Roman"/>
          <w:sz w:val="24"/>
          <w:szCs w:val="24"/>
        </w:rPr>
        <w:t xml:space="preserve">t was important to recognise the subconscious preconceptions I </w:t>
      </w:r>
      <w:r w:rsidR="00265DE6" w:rsidRPr="00454A99">
        <w:rPr>
          <w:rFonts w:ascii="Times New Roman" w:hAnsi="Times New Roman" w:cs="Times New Roman"/>
          <w:sz w:val="24"/>
          <w:szCs w:val="24"/>
        </w:rPr>
        <w:t>held</w:t>
      </w:r>
      <w:r w:rsidRPr="00454A99">
        <w:rPr>
          <w:rFonts w:ascii="Times New Roman" w:hAnsi="Times New Roman" w:cs="Times New Roman"/>
          <w:sz w:val="24"/>
          <w:szCs w:val="24"/>
        </w:rPr>
        <w:t xml:space="preserve"> and how they may manifest in my interactions. </w:t>
      </w:r>
    </w:p>
    <w:p w14:paraId="5D8F8705" w14:textId="38B20BF4" w:rsidR="007B1B99" w:rsidRPr="00454A99" w:rsidRDefault="00265DE6" w:rsidP="00F577EA">
      <w:pPr>
        <w:spacing w:line="480" w:lineRule="auto"/>
        <w:ind w:firstLine="720"/>
        <w:rPr>
          <w:rFonts w:ascii="Times New Roman" w:hAnsi="Times New Roman" w:cs="Times New Roman"/>
          <w:sz w:val="24"/>
          <w:szCs w:val="24"/>
        </w:rPr>
      </w:pPr>
      <w:r w:rsidRPr="00454A99">
        <w:rPr>
          <w:rFonts w:ascii="Times New Roman" w:eastAsia="Times New Roman" w:hAnsi="Times New Roman" w:cs="Times New Roman"/>
          <w:sz w:val="24"/>
          <w:szCs w:val="24"/>
        </w:rPr>
        <w:t>In addition to struggling with the power dynamic, it was also important to understand the individual variability between wards and patients. B</w:t>
      </w:r>
      <w:r w:rsidR="00736073" w:rsidRPr="00454A99">
        <w:rPr>
          <w:rFonts w:ascii="Times New Roman" w:eastAsia="Times New Roman" w:hAnsi="Times New Roman" w:cs="Times New Roman"/>
          <w:sz w:val="24"/>
          <w:szCs w:val="24"/>
        </w:rPr>
        <w:t xml:space="preserve">efore entering the ward, I was informed I was </w:t>
      </w:r>
      <w:proofErr w:type="spellStart"/>
      <w:r w:rsidR="00736073" w:rsidRPr="00454A99">
        <w:rPr>
          <w:rFonts w:ascii="Times New Roman" w:eastAsia="Times New Roman" w:hAnsi="Times New Roman" w:cs="Times New Roman"/>
          <w:sz w:val="24"/>
          <w:szCs w:val="24"/>
        </w:rPr>
        <w:t>to</w:t>
      </w:r>
      <w:proofErr w:type="spellEnd"/>
      <w:r w:rsidR="00736073" w:rsidRPr="00454A99">
        <w:rPr>
          <w:rFonts w:ascii="Times New Roman" w:eastAsia="Times New Roman" w:hAnsi="Times New Roman" w:cs="Times New Roman"/>
          <w:sz w:val="24"/>
          <w:szCs w:val="24"/>
        </w:rPr>
        <w:t xml:space="preserve"> </w:t>
      </w:r>
      <w:r w:rsidR="00DE1A79" w:rsidRPr="00454A99">
        <w:rPr>
          <w:rFonts w:ascii="Times New Roman" w:eastAsia="Times New Roman" w:hAnsi="Times New Roman" w:cs="Times New Roman"/>
          <w:sz w:val="24"/>
          <w:szCs w:val="24"/>
        </w:rPr>
        <w:t xml:space="preserve">able to access </w:t>
      </w:r>
      <w:r w:rsidR="00736073" w:rsidRPr="00454A99">
        <w:rPr>
          <w:rFonts w:ascii="Times New Roman" w:eastAsia="Times New Roman" w:hAnsi="Times New Roman" w:cs="Times New Roman"/>
          <w:sz w:val="24"/>
          <w:szCs w:val="24"/>
        </w:rPr>
        <w:t xml:space="preserve">all patient risk factors and current progress reports to ensure security procedures were adhered to. Mental health staff have often described psychiatric </w:t>
      </w:r>
      <w:r w:rsidR="00736073" w:rsidRPr="00454A99">
        <w:rPr>
          <w:rFonts w:ascii="Times New Roman" w:eastAsia="Times New Roman" w:hAnsi="Times New Roman" w:cs="Times New Roman"/>
          <w:sz w:val="24"/>
          <w:szCs w:val="24"/>
        </w:rPr>
        <w:lastRenderedPageBreak/>
        <w:t>wards as hostile and aggressive (</w:t>
      </w:r>
      <w:proofErr w:type="spellStart"/>
      <w:r w:rsidR="00736073" w:rsidRPr="00454A99">
        <w:rPr>
          <w:rFonts w:ascii="Times New Roman" w:eastAsia="Times New Roman" w:hAnsi="Times New Roman" w:cs="Times New Roman"/>
          <w:sz w:val="24"/>
          <w:szCs w:val="24"/>
        </w:rPr>
        <w:t>Barksy</w:t>
      </w:r>
      <w:proofErr w:type="spellEnd"/>
      <w:r w:rsidR="00736073" w:rsidRPr="00454A99">
        <w:rPr>
          <w:rFonts w:ascii="Times New Roman" w:eastAsia="Times New Roman" w:hAnsi="Times New Roman" w:cs="Times New Roman"/>
          <w:sz w:val="24"/>
          <w:szCs w:val="24"/>
        </w:rPr>
        <w:t xml:space="preserve"> &amp; West, 2007) and I was shocked by the nature and content of patient’s backgrounds and safety risks. I </w:t>
      </w:r>
      <w:r w:rsidR="00AB0CB5" w:rsidRPr="00454A99">
        <w:rPr>
          <w:rFonts w:ascii="Times New Roman" w:eastAsia="Times New Roman" w:hAnsi="Times New Roman" w:cs="Times New Roman"/>
          <w:sz w:val="24"/>
          <w:szCs w:val="24"/>
        </w:rPr>
        <w:t xml:space="preserve">duly </w:t>
      </w:r>
      <w:r w:rsidR="00736073" w:rsidRPr="00454A99">
        <w:rPr>
          <w:rFonts w:ascii="Times New Roman" w:eastAsia="Times New Roman" w:hAnsi="Times New Roman" w:cs="Times New Roman"/>
          <w:sz w:val="24"/>
          <w:szCs w:val="24"/>
        </w:rPr>
        <w:t xml:space="preserve">struggled with the dissonance in my values; I wanted to </w:t>
      </w:r>
      <w:r w:rsidR="00433850" w:rsidRPr="00454A99">
        <w:rPr>
          <w:rFonts w:ascii="Times New Roman" w:eastAsia="Times New Roman" w:hAnsi="Times New Roman" w:cs="Times New Roman"/>
          <w:sz w:val="24"/>
          <w:szCs w:val="24"/>
        </w:rPr>
        <w:t>remain</w:t>
      </w:r>
      <w:r w:rsidR="00736073" w:rsidRPr="00454A99">
        <w:rPr>
          <w:rFonts w:ascii="Times New Roman" w:eastAsia="Times New Roman" w:hAnsi="Times New Roman" w:cs="Times New Roman"/>
          <w:sz w:val="24"/>
          <w:szCs w:val="24"/>
        </w:rPr>
        <w:t xml:space="preserve"> non-judgemental when interacting with patients, however, it was necessary to be vigilant to patient characteristics to safeguard against potential risks.  </w:t>
      </w:r>
    </w:p>
    <w:p w14:paraId="396A7D18" w14:textId="57B6ED01" w:rsidR="2C06FC5A" w:rsidRPr="00454A99" w:rsidRDefault="2C06FC5A" w:rsidP="00F577EA">
      <w:pPr>
        <w:spacing w:after="0" w:line="480" w:lineRule="auto"/>
        <w:ind w:left="964"/>
        <w:rPr>
          <w:rFonts w:ascii="Times New Roman" w:hAnsi="Times New Roman" w:cs="Times New Roman"/>
          <w:sz w:val="24"/>
          <w:szCs w:val="24"/>
        </w:rPr>
      </w:pPr>
      <w:r w:rsidRPr="00454A99">
        <w:rPr>
          <w:rFonts w:ascii="Times New Roman" w:eastAsia="Times New Roman" w:hAnsi="Times New Roman" w:cs="Times New Roman"/>
          <w:iCs/>
          <w:sz w:val="24"/>
          <w:szCs w:val="24"/>
        </w:rPr>
        <w:t xml:space="preserve">I spent 30 minutes talking </w:t>
      </w:r>
      <w:r w:rsidR="000E52FE" w:rsidRPr="00454A99">
        <w:rPr>
          <w:rFonts w:ascii="Times New Roman" w:eastAsia="Times New Roman" w:hAnsi="Times New Roman" w:cs="Times New Roman"/>
          <w:iCs/>
          <w:sz w:val="24"/>
          <w:szCs w:val="24"/>
        </w:rPr>
        <w:t xml:space="preserve">to a </w:t>
      </w:r>
      <w:r w:rsidRPr="00454A99">
        <w:rPr>
          <w:rFonts w:ascii="Times New Roman" w:eastAsia="Times New Roman" w:hAnsi="Times New Roman" w:cs="Times New Roman"/>
          <w:iCs/>
          <w:sz w:val="24"/>
          <w:szCs w:val="24"/>
        </w:rPr>
        <w:t xml:space="preserve">guy about football today. We got on well, and I thought he would be a great person to ask to participate in an interview study because he was </w:t>
      </w:r>
      <w:proofErr w:type="gramStart"/>
      <w:r w:rsidRPr="00454A99">
        <w:rPr>
          <w:rFonts w:ascii="Times New Roman" w:eastAsia="Times New Roman" w:hAnsi="Times New Roman" w:cs="Times New Roman"/>
          <w:iCs/>
          <w:sz w:val="24"/>
          <w:szCs w:val="24"/>
        </w:rPr>
        <w:t>really chatty</w:t>
      </w:r>
      <w:proofErr w:type="gramEnd"/>
      <w:r w:rsidRPr="00454A99">
        <w:rPr>
          <w:rFonts w:ascii="Times New Roman" w:eastAsia="Times New Roman" w:hAnsi="Times New Roman" w:cs="Times New Roman"/>
          <w:iCs/>
          <w:sz w:val="24"/>
          <w:szCs w:val="24"/>
        </w:rPr>
        <w:t>. I later found out he had just been released from seclusion for attacking a staff member, sometimes it’s so easy to forget where you are.</w:t>
      </w:r>
    </w:p>
    <w:p w14:paraId="5BE12378" w14:textId="5A0B41EA" w:rsidR="2C06FC5A" w:rsidRPr="00454A99" w:rsidRDefault="2C06FC5A" w:rsidP="00F577EA">
      <w:pPr>
        <w:spacing w:after="0" w:line="480" w:lineRule="auto"/>
        <w:ind w:firstLine="567"/>
        <w:rPr>
          <w:rFonts w:ascii="Times New Roman" w:eastAsia="Times New Roman" w:hAnsi="Times New Roman" w:cs="Times New Roman"/>
          <w:sz w:val="24"/>
          <w:szCs w:val="24"/>
        </w:rPr>
      </w:pPr>
      <w:r w:rsidRPr="00454A99">
        <w:rPr>
          <w:rFonts w:ascii="Times New Roman" w:eastAsia="Times New Roman" w:hAnsi="Times New Roman" w:cs="Times New Roman"/>
          <w:sz w:val="24"/>
          <w:szCs w:val="24"/>
        </w:rPr>
        <w:t>Manag</w:t>
      </w:r>
      <w:r w:rsidR="001A7E7D" w:rsidRPr="00454A99">
        <w:rPr>
          <w:rFonts w:ascii="Times New Roman" w:eastAsia="Times New Roman" w:hAnsi="Times New Roman" w:cs="Times New Roman"/>
          <w:sz w:val="24"/>
          <w:szCs w:val="24"/>
        </w:rPr>
        <w:t>ing</w:t>
      </w:r>
      <w:r w:rsidRPr="00454A99">
        <w:rPr>
          <w:rFonts w:ascii="Times New Roman" w:eastAsia="Times New Roman" w:hAnsi="Times New Roman" w:cs="Times New Roman"/>
          <w:sz w:val="24"/>
          <w:szCs w:val="24"/>
        </w:rPr>
        <w:t xml:space="preserve"> these conflicting feelings proved difficult and</w:t>
      </w:r>
      <w:r w:rsidR="00952547" w:rsidRPr="00454A99">
        <w:rPr>
          <w:rFonts w:ascii="Times New Roman" w:eastAsia="Times New Roman" w:hAnsi="Times New Roman" w:cs="Times New Roman"/>
          <w:sz w:val="24"/>
          <w:szCs w:val="24"/>
        </w:rPr>
        <w:t xml:space="preserve"> </w:t>
      </w:r>
      <w:r w:rsidRPr="00454A99">
        <w:rPr>
          <w:rFonts w:ascii="Times New Roman" w:eastAsia="Times New Roman" w:hAnsi="Times New Roman" w:cs="Times New Roman"/>
          <w:sz w:val="24"/>
          <w:szCs w:val="24"/>
        </w:rPr>
        <w:t>led to feelings of guilt following interaction with service users. The negative effects of stigma on interactions within mental health services are often neglected (</w:t>
      </w:r>
      <w:proofErr w:type="spellStart"/>
      <w:r w:rsidRPr="00454A99">
        <w:rPr>
          <w:rFonts w:ascii="Times New Roman" w:eastAsia="Times New Roman" w:hAnsi="Times New Roman" w:cs="Times New Roman"/>
          <w:sz w:val="24"/>
          <w:szCs w:val="24"/>
        </w:rPr>
        <w:t>Verghaeghe</w:t>
      </w:r>
      <w:proofErr w:type="spellEnd"/>
      <w:r w:rsidRPr="00454A99">
        <w:rPr>
          <w:rFonts w:ascii="Times New Roman" w:eastAsia="Times New Roman" w:hAnsi="Times New Roman" w:cs="Times New Roman"/>
          <w:sz w:val="24"/>
          <w:szCs w:val="24"/>
        </w:rPr>
        <w:t xml:space="preserve"> &amp; </w:t>
      </w:r>
      <w:proofErr w:type="spellStart"/>
      <w:r w:rsidRPr="00454A99">
        <w:rPr>
          <w:rFonts w:ascii="Times New Roman" w:eastAsia="Times New Roman" w:hAnsi="Times New Roman" w:cs="Times New Roman"/>
          <w:sz w:val="24"/>
          <w:szCs w:val="24"/>
        </w:rPr>
        <w:t>Bracke</w:t>
      </w:r>
      <w:proofErr w:type="spellEnd"/>
      <w:r w:rsidRPr="00454A99">
        <w:rPr>
          <w:rFonts w:ascii="Times New Roman" w:eastAsia="Times New Roman" w:hAnsi="Times New Roman" w:cs="Times New Roman"/>
          <w:sz w:val="24"/>
          <w:szCs w:val="24"/>
        </w:rPr>
        <w:t xml:space="preserve">, 2011), and it has been shown that mental health professionals may hold similar negative beliefs and apprehensions to the public (Schulze, 2007). To begin with, I felt uneasy and almost </w:t>
      </w:r>
      <w:r w:rsidR="00A50006" w:rsidRPr="00454A99">
        <w:rPr>
          <w:rFonts w:ascii="Times New Roman" w:eastAsia="Times New Roman" w:hAnsi="Times New Roman" w:cs="Times New Roman"/>
          <w:sz w:val="24"/>
          <w:szCs w:val="24"/>
        </w:rPr>
        <w:t xml:space="preserve">insincere </w:t>
      </w:r>
      <w:r w:rsidRPr="00454A99">
        <w:rPr>
          <w:rFonts w:ascii="Times New Roman" w:eastAsia="Times New Roman" w:hAnsi="Times New Roman" w:cs="Times New Roman"/>
          <w:sz w:val="24"/>
          <w:szCs w:val="24"/>
        </w:rPr>
        <w:t>by engaging in pleasant conversation with patients, whilst also being preoccupied with thoughts of their past actions or risk behaviours.  However, spending time at the hospital prior to data collection allowed me to grapple with this problem and learn how to handle my apprehensions</w:t>
      </w:r>
      <w:r w:rsidR="00265DE6" w:rsidRPr="00454A99">
        <w:rPr>
          <w:rFonts w:ascii="Times New Roman" w:eastAsia="Times New Roman" w:hAnsi="Times New Roman" w:cs="Times New Roman"/>
          <w:sz w:val="24"/>
          <w:szCs w:val="24"/>
        </w:rPr>
        <w:t>; had I entered the setting to immediately collect data without recognising or dealing with my worries, the prospect of gaining quality data would have been unlikely.</w:t>
      </w:r>
      <w:r w:rsidRPr="00454A99">
        <w:rPr>
          <w:rFonts w:ascii="Times New Roman" w:eastAsia="Times New Roman" w:hAnsi="Times New Roman" w:cs="Times New Roman"/>
          <w:sz w:val="24"/>
          <w:szCs w:val="24"/>
        </w:rPr>
        <w:t xml:space="preserve"> I accepted that the acknowledgement of risk behaviours was both a professional necessity and sensible for personal security</w:t>
      </w:r>
      <w:r w:rsidR="004B2BE1" w:rsidRPr="00454A99">
        <w:rPr>
          <w:rFonts w:ascii="Times New Roman" w:eastAsia="Times New Roman" w:hAnsi="Times New Roman" w:cs="Times New Roman"/>
          <w:sz w:val="24"/>
          <w:szCs w:val="24"/>
        </w:rPr>
        <w:t>.</w:t>
      </w:r>
      <w:r w:rsidRPr="00454A99">
        <w:rPr>
          <w:rFonts w:ascii="Times New Roman" w:eastAsia="Times New Roman" w:hAnsi="Times New Roman" w:cs="Times New Roman"/>
          <w:sz w:val="24"/>
          <w:szCs w:val="24"/>
        </w:rPr>
        <w:t xml:space="preserve"> </w:t>
      </w:r>
    </w:p>
    <w:p w14:paraId="2EB3285C" w14:textId="77777777" w:rsidR="005C048B" w:rsidRPr="00454A99" w:rsidRDefault="00871BCE" w:rsidP="00F577EA">
      <w:pPr>
        <w:spacing w:after="0" w:line="480" w:lineRule="auto"/>
        <w:rPr>
          <w:rFonts w:ascii="Times New Roman" w:hAnsi="Times New Roman" w:cs="Times New Roman"/>
          <w:i/>
          <w:sz w:val="24"/>
          <w:szCs w:val="24"/>
        </w:rPr>
      </w:pPr>
      <w:r w:rsidRPr="00454A99">
        <w:rPr>
          <w:rFonts w:ascii="Times New Roman" w:hAnsi="Times New Roman" w:cs="Times New Roman"/>
          <w:i/>
          <w:sz w:val="24"/>
          <w:szCs w:val="24"/>
        </w:rPr>
        <w:t xml:space="preserve">Power dynamics in secure settings </w:t>
      </w:r>
    </w:p>
    <w:p w14:paraId="04804B35" w14:textId="41A0BFB3" w:rsidR="006F54BA" w:rsidRPr="00454A99" w:rsidRDefault="00896CE8" w:rsidP="00F577EA">
      <w:pPr>
        <w:spacing w:after="0" w:line="480" w:lineRule="auto"/>
        <w:ind w:firstLine="567"/>
        <w:rPr>
          <w:rFonts w:ascii="Times New Roman" w:hAnsi="Times New Roman" w:cs="Times New Roman"/>
          <w:i/>
          <w:iCs/>
          <w:sz w:val="24"/>
          <w:szCs w:val="24"/>
        </w:rPr>
      </w:pPr>
      <w:r w:rsidRPr="00454A99">
        <w:rPr>
          <w:rFonts w:ascii="Times New Roman" w:hAnsi="Times New Roman" w:cs="Times New Roman"/>
          <w:sz w:val="24"/>
          <w:szCs w:val="24"/>
        </w:rPr>
        <w:t>During</w:t>
      </w:r>
      <w:r w:rsidR="0028709C" w:rsidRPr="00454A99">
        <w:rPr>
          <w:rFonts w:ascii="Times New Roman" w:hAnsi="Times New Roman" w:cs="Times New Roman"/>
          <w:sz w:val="24"/>
          <w:szCs w:val="24"/>
        </w:rPr>
        <w:t xml:space="preserve"> the initial months</w:t>
      </w:r>
      <w:r w:rsidR="00A54504" w:rsidRPr="00454A99">
        <w:rPr>
          <w:rFonts w:ascii="Times New Roman" w:hAnsi="Times New Roman" w:cs="Times New Roman"/>
          <w:sz w:val="24"/>
          <w:szCs w:val="24"/>
        </w:rPr>
        <w:t xml:space="preserve"> </w:t>
      </w:r>
      <w:r w:rsidR="0028709C" w:rsidRPr="00454A99">
        <w:rPr>
          <w:rFonts w:ascii="Times New Roman" w:hAnsi="Times New Roman" w:cs="Times New Roman"/>
          <w:sz w:val="24"/>
          <w:szCs w:val="24"/>
        </w:rPr>
        <w:t>at the hospital</w:t>
      </w:r>
      <w:r w:rsidR="000C0EF1" w:rsidRPr="00454A99">
        <w:rPr>
          <w:rFonts w:ascii="Times New Roman" w:hAnsi="Times New Roman" w:cs="Times New Roman"/>
          <w:sz w:val="24"/>
          <w:szCs w:val="24"/>
        </w:rPr>
        <w:t>, I</w:t>
      </w:r>
      <w:r w:rsidR="00A54504" w:rsidRPr="00454A99">
        <w:rPr>
          <w:rFonts w:ascii="Times New Roman" w:hAnsi="Times New Roman" w:cs="Times New Roman"/>
          <w:sz w:val="24"/>
          <w:szCs w:val="24"/>
        </w:rPr>
        <w:t xml:space="preserve"> </w:t>
      </w:r>
      <w:r w:rsidR="0028709C" w:rsidRPr="00454A99">
        <w:rPr>
          <w:rFonts w:ascii="Times New Roman" w:hAnsi="Times New Roman" w:cs="Times New Roman"/>
          <w:sz w:val="24"/>
          <w:szCs w:val="24"/>
        </w:rPr>
        <w:t xml:space="preserve">focused </w:t>
      </w:r>
      <w:r w:rsidR="000C0EF1" w:rsidRPr="00454A99">
        <w:rPr>
          <w:rFonts w:ascii="Times New Roman" w:hAnsi="Times New Roman" w:cs="Times New Roman"/>
          <w:sz w:val="24"/>
          <w:szCs w:val="24"/>
        </w:rPr>
        <w:t xml:space="preserve">on </w:t>
      </w:r>
      <w:r w:rsidR="00335CF1" w:rsidRPr="00454A99">
        <w:rPr>
          <w:rFonts w:ascii="Times New Roman" w:hAnsi="Times New Roman" w:cs="Times New Roman"/>
          <w:sz w:val="24"/>
          <w:szCs w:val="24"/>
        </w:rPr>
        <w:t>personal integration</w:t>
      </w:r>
      <w:r w:rsidR="001B61BD" w:rsidRPr="00454A99">
        <w:rPr>
          <w:rFonts w:ascii="Times New Roman" w:hAnsi="Times New Roman" w:cs="Times New Roman"/>
          <w:sz w:val="24"/>
          <w:szCs w:val="24"/>
        </w:rPr>
        <w:t xml:space="preserve"> into the setting and </w:t>
      </w:r>
      <w:proofErr w:type="gramStart"/>
      <w:r w:rsidR="001B61BD" w:rsidRPr="00454A99">
        <w:rPr>
          <w:rFonts w:ascii="Times New Roman" w:hAnsi="Times New Roman" w:cs="Times New Roman"/>
          <w:sz w:val="24"/>
          <w:szCs w:val="24"/>
        </w:rPr>
        <w:t>gave little consideration to</w:t>
      </w:r>
      <w:proofErr w:type="gramEnd"/>
      <w:r w:rsidR="001B61BD" w:rsidRPr="00454A99">
        <w:rPr>
          <w:rFonts w:ascii="Times New Roman" w:hAnsi="Times New Roman" w:cs="Times New Roman"/>
          <w:sz w:val="24"/>
          <w:szCs w:val="24"/>
        </w:rPr>
        <w:t xml:space="preserve"> interpersonal dynamics. As </w:t>
      </w:r>
      <w:r w:rsidR="00A065FB" w:rsidRPr="00454A99">
        <w:rPr>
          <w:rFonts w:ascii="Times New Roman" w:hAnsi="Times New Roman" w:cs="Times New Roman"/>
          <w:sz w:val="24"/>
          <w:szCs w:val="24"/>
        </w:rPr>
        <w:t xml:space="preserve">I became more familiar </w:t>
      </w:r>
      <w:r w:rsidR="00A065FB" w:rsidRPr="00454A99">
        <w:rPr>
          <w:rFonts w:ascii="Times New Roman" w:hAnsi="Times New Roman" w:cs="Times New Roman"/>
          <w:sz w:val="24"/>
          <w:szCs w:val="24"/>
        </w:rPr>
        <w:lastRenderedPageBreak/>
        <w:t>with the setting and my place within it,</w:t>
      </w:r>
      <w:r w:rsidR="00F412EC" w:rsidRPr="00454A99">
        <w:rPr>
          <w:rFonts w:ascii="Times New Roman" w:hAnsi="Times New Roman" w:cs="Times New Roman"/>
          <w:sz w:val="24"/>
          <w:szCs w:val="24"/>
        </w:rPr>
        <w:t xml:space="preserve"> </w:t>
      </w:r>
      <w:r w:rsidR="00BC1DD6" w:rsidRPr="00454A99">
        <w:rPr>
          <w:rFonts w:ascii="Times New Roman" w:hAnsi="Times New Roman" w:cs="Times New Roman"/>
          <w:sz w:val="24"/>
          <w:szCs w:val="24"/>
        </w:rPr>
        <w:t xml:space="preserve">I was able to attend </w:t>
      </w:r>
      <w:r w:rsidR="00E81987" w:rsidRPr="00454A99">
        <w:rPr>
          <w:rFonts w:ascii="Times New Roman" w:hAnsi="Times New Roman" w:cs="Times New Roman"/>
          <w:sz w:val="24"/>
          <w:szCs w:val="24"/>
        </w:rPr>
        <w:t>to</w:t>
      </w:r>
      <w:r w:rsidR="00D54E22" w:rsidRPr="00454A99">
        <w:rPr>
          <w:rFonts w:ascii="Times New Roman" w:hAnsi="Times New Roman" w:cs="Times New Roman"/>
          <w:sz w:val="24"/>
          <w:szCs w:val="24"/>
        </w:rPr>
        <w:t xml:space="preserve"> </w:t>
      </w:r>
      <w:r w:rsidR="00A54504" w:rsidRPr="00454A99">
        <w:rPr>
          <w:rFonts w:ascii="Times New Roman" w:hAnsi="Times New Roman" w:cs="Times New Roman"/>
          <w:sz w:val="24"/>
          <w:szCs w:val="24"/>
        </w:rPr>
        <w:t xml:space="preserve">the </w:t>
      </w:r>
      <w:r w:rsidR="00514332" w:rsidRPr="00454A99">
        <w:rPr>
          <w:rFonts w:ascii="Times New Roman" w:hAnsi="Times New Roman" w:cs="Times New Roman"/>
          <w:sz w:val="24"/>
          <w:szCs w:val="24"/>
        </w:rPr>
        <w:t>patient</w:t>
      </w:r>
      <w:r w:rsidR="00F412EC" w:rsidRPr="00454A99">
        <w:rPr>
          <w:rFonts w:ascii="Times New Roman" w:hAnsi="Times New Roman" w:cs="Times New Roman"/>
          <w:sz w:val="24"/>
          <w:szCs w:val="24"/>
        </w:rPr>
        <w:t>-staff power imbalances</w:t>
      </w:r>
      <w:r w:rsidR="00342BA5" w:rsidRPr="00454A99">
        <w:rPr>
          <w:rFonts w:ascii="Times New Roman" w:hAnsi="Times New Roman" w:cs="Times New Roman"/>
          <w:sz w:val="24"/>
          <w:szCs w:val="24"/>
        </w:rPr>
        <w:t xml:space="preserve"> that had hitherto gone unnoticed</w:t>
      </w:r>
      <w:r w:rsidR="00514332" w:rsidRPr="00454A99">
        <w:rPr>
          <w:rFonts w:ascii="Times New Roman" w:hAnsi="Times New Roman" w:cs="Times New Roman"/>
          <w:sz w:val="24"/>
          <w:szCs w:val="24"/>
        </w:rPr>
        <w:t>.</w:t>
      </w:r>
      <w:r w:rsidR="006F54BA" w:rsidRPr="00454A99">
        <w:rPr>
          <w:rFonts w:ascii="Times New Roman" w:hAnsi="Times New Roman" w:cs="Times New Roman"/>
          <w:sz w:val="24"/>
          <w:szCs w:val="24"/>
        </w:rPr>
        <w:t xml:space="preserve"> </w:t>
      </w:r>
      <w:r w:rsidR="00A54504" w:rsidRPr="00454A99">
        <w:rPr>
          <w:rFonts w:ascii="Times New Roman" w:hAnsi="Times New Roman" w:cs="Times New Roman"/>
          <w:sz w:val="24"/>
          <w:szCs w:val="24"/>
        </w:rPr>
        <w:t xml:space="preserve"> </w:t>
      </w:r>
    </w:p>
    <w:p w14:paraId="05A0B8B2" w14:textId="57F5769D" w:rsidR="00C71CC6" w:rsidRPr="00454A99" w:rsidRDefault="00693FCB" w:rsidP="00F577EA">
      <w:pPr>
        <w:spacing w:after="0" w:line="480" w:lineRule="auto"/>
        <w:ind w:left="964"/>
        <w:rPr>
          <w:rFonts w:ascii="Times New Roman" w:hAnsi="Times New Roman" w:cs="Times New Roman"/>
          <w:sz w:val="24"/>
          <w:szCs w:val="24"/>
        </w:rPr>
      </w:pPr>
      <w:r w:rsidRPr="00454A99">
        <w:rPr>
          <w:rFonts w:ascii="Times New Roman" w:hAnsi="Times New Roman" w:cs="Times New Roman"/>
          <w:sz w:val="24"/>
          <w:szCs w:val="24"/>
        </w:rPr>
        <w:t>Since starting to feel more comfortable with hospital proceedings, I’ve started to spen</w:t>
      </w:r>
      <w:r w:rsidR="006916D8" w:rsidRPr="00454A99">
        <w:rPr>
          <w:rFonts w:ascii="Times New Roman" w:hAnsi="Times New Roman" w:cs="Times New Roman"/>
          <w:sz w:val="24"/>
          <w:szCs w:val="24"/>
        </w:rPr>
        <w:t xml:space="preserve">d a lot more time on ward engaging in conversation and activities with patients. It’s mostly enjoyable, though </w:t>
      </w:r>
      <w:r w:rsidR="005B0AA0" w:rsidRPr="00454A99">
        <w:rPr>
          <w:rFonts w:ascii="Times New Roman" w:hAnsi="Times New Roman" w:cs="Times New Roman"/>
          <w:sz w:val="24"/>
          <w:szCs w:val="24"/>
        </w:rPr>
        <w:t xml:space="preserve">I feel uneasy sometimes when I talk to the guys about my life. Not because of the information I give, but I realise every time I mention something that I am in a position in which I uphold most of my free will, which makes me increasingly aware that </w:t>
      </w:r>
      <w:r w:rsidR="00C933C0" w:rsidRPr="00454A99">
        <w:rPr>
          <w:rFonts w:ascii="Times New Roman" w:hAnsi="Times New Roman" w:cs="Times New Roman"/>
          <w:sz w:val="24"/>
          <w:szCs w:val="24"/>
        </w:rPr>
        <w:t>theirs</w:t>
      </w:r>
      <w:r w:rsidR="005B0AA0" w:rsidRPr="00454A99">
        <w:rPr>
          <w:rFonts w:ascii="Times New Roman" w:hAnsi="Times New Roman" w:cs="Times New Roman"/>
          <w:sz w:val="24"/>
          <w:szCs w:val="24"/>
        </w:rPr>
        <w:t xml:space="preserve"> is minimal.</w:t>
      </w:r>
    </w:p>
    <w:p w14:paraId="3F67EA9F" w14:textId="3F7324D7" w:rsidR="00657F98" w:rsidRPr="00454A99" w:rsidRDefault="00657F98" w:rsidP="00F577EA">
      <w:pPr>
        <w:spacing w:line="480" w:lineRule="auto"/>
        <w:rPr>
          <w:rFonts w:ascii="Times New Roman" w:hAnsi="Times New Roman" w:cs="Times New Roman"/>
          <w:sz w:val="24"/>
          <w:szCs w:val="24"/>
        </w:rPr>
      </w:pPr>
      <w:r w:rsidRPr="00454A99">
        <w:rPr>
          <w:rFonts w:ascii="Times New Roman" w:hAnsi="Times New Roman" w:cs="Times New Roman"/>
          <w:sz w:val="24"/>
          <w:szCs w:val="24"/>
        </w:rPr>
        <w:t xml:space="preserve">The nature of SMI is assumed to inhibit the option of choice, due to a perceived lack of judgement and an </w:t>
      </w:r>
      <w:r w:rsidR="000E52FE" w:rsidRPr="00454A99">
        <w:rPr>
          <w:rFonts w:ascii="Times New Roman" w:hAnsi="Times New Roman" w:cs="Times New Roman"/>
          <w:sz w:val="24"/>
          <w:szCs w:val="24"/>
        </w:rPr>
        <w:t>often-involuntary</w:t>
      </w:r>
      <w:r w:rsidRPr="00454A99">
        <w:rPr>
          <w:rFonts w:ascii="Times New Roman" w:hAnsi="Times New Roman" w:cs="Times New Roman"/>
          <w:sz w:val="24"/>
          <w:szCs w:val="24"/>
        </w:rPr>
        <w:t xml:space="preserve"> admission to a secure service (</w:t>
      </w:r>
      <w:proofErr w:type="spellStart"/>
      <w:r w:rsidRPr="00454A99">
        <w:rPr>
          <w:rFonts w:ascii="Times New Roman" w:hAnsi="Times New Roman" w:cs="Times New Roman"/>
          <w:sz w:val="24"/>
          <w:szCs w:val="24"/>
        </w:rPr>
        <w:t>Laugharne</w:t>
      </w:r>
      <w:proofErr w:type="spellEnd"/>
      <w:r w:rsidRPr="00454A99">
        <w:rPr>
          <w:rFonts w:ascii="Times New Roman" w:hAnsi="Times New Roman" w:cs="Times New Roman"/>
          <w:sz w:val="24"/>
          <w:szCs w:val="24"/>
        </w:rPr>
        <w:t xml:space="preserve"> et al., 2011); consequently, power is a central issue in mental healthcare (Warner, </w:t>
      </w:r>
      <w:proofErr w:type="spellStart"/>
      <w:r w:rsidRPr="00454A99">
        <w:rPr>
          <w:rFonts w:ascii="Times New Roman" w:hAnsi="Times New Roman" w:cs="Times New Roman"/>
          <w:sz w:val="24"/>
          <w:szCs w:val="24"/>
        </w:rPr>
        <w:t>Mariathasan</w:t>
      </w:r>
      <w:proofErr w:type="spellEnd"/>
      <w:r w:rsidRPr="00454A99">
        <w:rPr>
          <w:rFonts w:ascii="Times New Roman" w:hAnsi="Times New Roman" w:cs="Times New Roman"/>
          <w:sz w:val="24"/>
          <w:szCs w:val="24"/>
        </w:rPr>
        <w:t xml:space="preserve">, Lawton-Smith &amp; </w:t>
      </w:r>
      <w:proofErr w:type="spellStart"/>
      <w:r w:rsidRPr="00454A99">
        <w:rPr>
          <w:rFonts w:ascii="Times New Roman" w:hAnsi="Times New Roman" w:cs="Times New Roman"/>
          <w:sz w:val="24"/>
          <w:szCs w:val="24"/>
        </w:rPr>
        <w:t>Samele</w:t>
      </w:r>
      <w:proofErr w:type="spellEnd"/>
      <w:r w:rsidRPr="00454A99">
        <w:rPr>
          <w:rFonts w:ascii="Times New Roman" w:hAnsi="Times New Roman" w:cs="Times New Roman"/>
          <w:sz w:val="24"/>
          <w:szCs w:val="24"/>
        </w:rPr>
        <w:t>, 2006). The flexible position I held at the hospital was helpful to guard against the power disparity</w:t>
      </w:r>
      <w:r w:rsidR="000E52FE" w:rsidRPr="00454A99">
        <w:rPr>
          <w:rFonts w:ascii="Times New Roman" w:hAnsi="Times New Roman" w:cs="Times New Roman"/>
          <w:sz w:val="24"/>
          <w:szCs w:val="24"/>
        </w:rPr>
        <w:t xml:space="preserve"> </w:t>
      </w:r>
      <w:r w:rsidRPr="00454A99">
        <w:rPr>
          <w:rFonts w:ascii="Times New Roman" w:hAnsi="Times New Roman" w:cs="Times New Roman"/>
          <w:sz w:val="24"/>
          <w:szCs w:val="24"/>
        </w:rPr>
        <w:t xml:space="preserve">as I held no clinical obligation. However, the power balance between researcher and mental health inpatient is perhaps at its most disparate; environmental restrictions impede patient capacity to act independently, whilst the context of their condition renders them vulnerable. </w:t>
      </w:r>
      <w:r w:rsidR="00C933C0" w:rsidRPr="00454A99">
        <w:rPr>
          <w:rFonts w:ascii="Times New Roman" w:hAnsi="Times New Roman" w:cs="Times New Roman"/>
          <w:sz w:val="24"/>
          <w:szCs w:val="24"/>
        </w:rPr>
        <w:t>Research into clinician power</w:t>
      </w:r>
      <w:r w:rsidRPr="00454A99">
        <w:rPr>
          <w:rFonts w:ascii="Times New Roman" w:hAnsi="Times New Roman" w:cs="Times New Roman"/>
          <w:sz w:val="24"/>
          <w:szCs w:val="24"/>
        </w:rPr>
        <w:t xml:space="preserve"> dynamics </w:t>
      </w:r>
      <w:r w:rsidR="00C933C0" w:rsidRPr="00454A99">
        <w:rPr>
          <w:rFonts w:ascii="Times New Roman" w:hAnsi="Times New Roman" w:cs="Times New Roman"/>
          <w:sz w:val="24"/>
          <w:szCs w:val="24"/>
        </w:rPr>
        <w:t xml:space="preserve">suggest power </w:t>
      </w:r>
      <w:r w:rsidRPr="00454A99">
        <w:rPr>
          <w:rFonts w:ascii="Times New Roman" w:hAnsi="Times New Roman" w:cs="Times New Roman"/>
          <w:sz w:val="24"/>
          <w:szCs w:val="24"/>
        </w:rPr>
        <w:t>can be reduced when both clinician and patient contribute to decisions in patient care (</w:t>
      </w:r>
      <w:proofErr w:type="spellStart"/>
      <w:r w:rsidRPr="00454A99">
        <w:rPr>
          <w:rFonts w:ascii="Times New Roman" w:hAnsi="Times New Roman" w:cs="Times New Roman"/>
          <w:sz w:val="24"/>
          <w:szCs w:val="24"/>
        </w:rPr>
        <w:t>Suchman</w:t>
      </w:r>
      <w:proofErr w:type="spellEnd"/>
      <w:r w:rsidRPr="00454A99">
        <w:rPr>
          <w:rFonts w:ascii="Times New Roman" w:hAnsi="Times New Roman" w:cs="Times New Roman"/>
          <w:sz w:val="24"/>
          <w:szCs w:val="24"/>
        </w:rPr>
        <w:t>, 2006); therefore, a</w:t>
      </w:r>
      <w:r w:rsidR="00C933C0" w:rsidRPr="00454A99">
        <w:rPr>
          <w:rFonts w:ascii="Times New Roman" w:hAnsi="Times New Roman" w:cs="Times New Roman"/>
          <w:sz w:val="24"/>
          <w:szCs w:val="24"/>
        </w:rPr>
        <w:t xml:space="preserve"> collaborative</w:t>
      </w:r>
      <w:r w:rsidRPr="00454A99">
        <w:rPr>
          <w:rFonts w:ascii="Times New Roman" w:hAnsi="Times New Roman" w:cs="Times New Roman"/>
          <w:sz w:val="24"/>
          <w:szCs w:val="24"/>
        </w:rPr>
        <w:t xml:space="preserve"> approach to research </w:t>
      </w:r>
      <w:r w:rsidR="00542C8E" w:rsidRPr="00454A99">
        <w:rPr>
          <w:rFonts w:ascii="Times New Roman" w:hAnsi="Times New Roman" w:cs="Times New Roman"/>
          <w:sz w:val="24"/>
          <w:szCs w:val="24"/>
        </w:rPr>
        <w:t xml:space="preserve">that </w:t>
      </w:r>
      <w:r w:rsidRPr="00454A99">
        <w:rPr>
          <w:rFonts w:ascii="Times New Roman" w:hAnsi="Times New Roman" w:cs="Times New Roman"/>
          <w:sz w:val="24"/>
          <w:szCs w:val="24"/>
        </w:rPr>
        <w:t>facilitates a patient ‘voice’ may be effective to reduce, or even just acknowledge this disparity.</w:t>
      </w:r>
      <w:r w:rsidR="00C933C0" w:rsidRPr="00454A99">
        <w:rPr>
          <w:rFonts w:ascii="Times New Roman" w:hAnsi="Times New Roman" w:cs="Times New Roman"/>
          <w:sz w:val="24"/>
          <w:szCs w:val="24"/>
        </w:rPr>
        <w:t xml:space="preserve"> </w:t>
      </w:r>
      <w:r w:rsidR="00950039" w:rsidRPr="00454A99">
        <w:rPr>
          <w:rFonts w:ascii="Times New Roman" w:hAnsi="Times New Roman" w:cs="Times New Roman"/>
          <w:sz w:val="24"/>
          <w:szCs w:val="24"/>
        </w:rPr>
        <w:t>Although by no means perfect, t</w:t>
      </w:r>
      <w:r w:rsidR="00C933C0" w:rsidRPr="00454A99">
        <w:rPr>
          <w:rFonts w:ascii="Times New Roman" w:hAnsi="Times New Roman" w:cs="Times New Roman"/>
          <w:sz w:val="24"/>
          <w:szCs w:val="24"/>
        </w:rPr>
        <w:t>his period of fieldwork</w:t>
      </w:r>
      <w:r w:rsidR="00950039" w:rsidRPr="00454A99">
        <w:rPr>
          <w:rFonts w:ascii="Times New Roman" w:hAnsi="Times New Roman" w:cs="Times New Roman"/>
          <w:sz w:val="24"/>
          <w:szCs w:val="24"/>
        </w:rPr>
        <w:t xml:space="preserve"> aimed to reduce the power imbalance for the wider project by increasing researcher-participant familiarity, to avoid the dangers of ‘helicoptering’ into an institution with limited experience or understanding. </w:t>
      </w:r>
      <w:r w:rsidRPr="00454A99">
        <w:rPr>
          <w:rFonts w:ascii="Times New Roman" w:hAnsi="Times New Roman" w:cs="Times New Roman"/>
          <w:sz w:val="24"/>
          <w:szCs w:val="24"/>
        </w:rPr>
        <w:t>Within qualitative research, the researcher arguably holds the power as the</w:t>
      </w:r>
      <w:r w:rsidR="00762111" w:rsidRPr="00454A99">
        <w:rPr>
          <w:rFonts w:ascii="Times New Roman" w:hAnsi="Times New Roman" w:cs="Times New Roman"/>
          <w:sz w:val="24"/>
          <w:szCs w:val="24"/>
        </w:rPr>
        <w:t>y</w:t>
      </w:r>
      <w:r w:rsidRPr="00454A99">
        <w:rPr>
          <w:rFonts w:ascii="Times New Roman" w:hAnsi="Times New Roman" w:cs="Times New Roman"/>
          <w:sz w:val="24"/>
          <w:szCs w:val="24"/>
        </w:rPr>
        <w:t xml:space="preserve"> initiate, determine topics and decide when to terminate conversation (Brinkmann &amp; </w:t>
      </w:r>
      <w:proofErr w:type="spellStart"/>
      <w:r w:rsidRPr="00454A99">
        <w:rPr>
          <w:rFonts w:ascii="Times New Roman" w:hAnsi="Times New Roman" w:cs="Times New Roman"/>
          <w:sz w:val="24"/>
          <w:szCs w:val="24"/>
        </w:rPr>
        <w:t>Kvale</w:t>
      </w:r>
      <w:proofErr w:type="spellEnd"/>
      <w:r w:rsidRPr="00454A99">
        <w:rPr>
          <w:rFonts w:ascii="Times New Roman" w:hAnsi="Times New Roman" w:cs="Times New Roman"/>
          <w:sz w:val="24"/>
          <w:szCs w:val="24"/>
        </w:rPr>
        <w:t>, 2005). However, it is suggested that discussion</w:t>
      </w:r>
      <w:r w:rsidR="0092437F" w:rsidRPr="00454A99">
        <w:rPr>
          <w:rFonts w:ascii="Times New Roman" w:hAnsi="Times New Roman" w:cs="Times New Roman"/>
          <w:sz w:val="24"/>
          <w:szCs w:val="24"/>
        </w:rPr>
        <w:t>s</w:t>
      </w:r>
      <w:r w:rsidRPr="00454A99">
        <w:rPr>
          <w:rFonts w:ascii="Times New Roman" w:hAnsi="Times New Roman" w:cs="Times New Roman"/>
          <w:sz w:val="24"/>
          <w:szCs w:val="24"/>
        </w:rPr>
        <w:t xml:space="preserve"> of understanding and experience </w:t>
      </w:r>
      <w:r w:rsidR="0092437F" w:rsidRPr="00454A99">
        <w:rPr>
          <w:rFonts w:ascii="Times New Roman" w:hAnsi="Times New Roman" w:cs="Times New Roman"/>
          <w:sz w:val="24"/>
          <w:szCs w:val="24"/>
        </w:rPr>
        <w:t xml:space="preserve">are useful to reduce the power disparity </w:t>
      </w:r>
      <w:r w:rsidRPr="00454A99">
        <w:rPr>
          <w:rFonts w:ascii="Times New Roman" w:hAnsi="Times New Roman" w:cs="Times New Roman"/>
          <w:sz w:val="24"/>
          <w:szCs w:val="24"/>
        </w:rPr>
        <w:t xml:space="preserve">(O’Connor &amp; </w:t>
      </w:r>
      <w:r w:rsidRPr="00454A99">
        <w:rPr>
          <w:rFonts w:ascii="Times New Roman" w:hAnsi="Times New Roman" w:cs="Times New Roman"/>
          <w:sz w:val="24"/>
          <w:szCs w:val="24"/>
        </w:rPr>
        <w:lastRenderedPageBreak/>
        <w:t xml:space="preserve">O’Neill, 2002); therefore, an initial approach to data collection involving qualitative methodologies may be useful to allow patients to feel associated with the research. </w:t>
      </w:r>
    </w:p>
    <w:p w14:paraId="1CE261E4" w14:textId="62C818A3" w:rsidR="00C254C3" w:rsidRPr="00454A99" w:rsidRDefault="00DE54A5" w:rsidP="00F577EA">
      <w:pPr>
        <w:spacing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Scholars have </w:t>
      </w:r>
      <w:r w:rsidR="004E74C0" w:rsidRPr="00454A99">
        <w:rPr>
          <w:rFonts w:ascii="Times New Roman" w:hAnsi="Times New Roman" w:cs="Times New Roman"/>
          <w:sz w:val="24"/>
          <w:szCs w:val="24"/>
        </w:rPr>
        <w:t xml:space="preserve">argued </w:t>
      </w:r>
      <w:r w:rsidRPr="00454A99">
        <w:rPr>
          <w:rFonts w:ascii="Times New Roman" w:hAnsi="Times New Roman" w:cs="Times New Roman"/>
          <w:sz w:val="24"/>
          <w:szCs w:val="24"/>
        </w:rPr>
        <w:t>that engaging in reflection is good practice to guard against insufficiently addressing the power dynamic</w:t>
      </w:r>
      <w:r w:rsidR="00CF0725" w:rsidRPr="00454A99">
        <w:rPr>
          <w:rFonts w:ascii="Times New Roman" w:hAnsi="Times New Roman" w:cs="Times New Roman"/>
          <w:sz w:val="24"/>
          <w:szCs w:val="24"/>
        </w:rPr>
        <w:t xml:space="preserve"> (Probst, 2015)</w:t>
      </w:r>
      <w:r w:rsidR="00554B20" w:rsidRPr="00454A99">
        <w:rPr>
          <w:rFonts w:ascii="Times New Roman" w:hAnsi="Times New Roman" w:cs="Times New Roman"/>
          <w:sz w:val="24"/>
          <w:szCs w:val="24"/>
        </w:rPr>
        <w:t>.</w:t>
      </w:r>
      <w:r w:rsidR="00D037B1" w:rsidRPr="00454A99">
        <w:rPr>
          <w:rFonts w:ascii="Times New Roman" w:hAnsi="Times New Roman" w:cs="Times New Roman"/>
          <w:sz w:val="24"/>
          <w:szCs w:val="24"/>
        </w:rPr>
        <w:t xml:space="preserve"> In line with this approach,</w:t>
      </w:r>
      <w:r w:rsidR="00567375" w:rsidRPr="00454A99">
        <w:rPr>
          <w:rFonts w:ascii="Times New Roman" w:hAnsi="Times New Roman" w:cs="Times New Roman"/>
          <w:sz w:val="24"/>
          <w:szCs w:val="24"/>
        </w:rPr>
        <w:t xml:space="preserve"> </w:t>
      </w:r>
      <w:r w:rsidR="00CF0725" w:rsidRPr="00454A99">
        <w:rPr>
          <w:rFonts w:ascii="Times New Roman" w:hAnsi="Times New Roman" w:cs="Times New Roman"/>
          <w:sz w:val="24"/>
          <w:szCs w:val="24"/>
        </w:rPr>
        <w:t xml:space="preserve">I utilised my </w:t>
      </w:r>
      <w:r w:rsidR="006E428E" w:rsidRPr="00454A99">
        <w:rPr>
          <w:rFonts w:ascii="Times New Roman" w:hAnsi="Times New Roman" w:cs="Times New Roman"/>
          <w:sz w:val="24"/>
          <w:szCs w:val="24"/>
        </w:rPr>
        <w:t>journal</w:t>
      </w:r>
      <w:r w:rsidR="00CF0725" w:rsidRPr="00454A99">
        <w:rPr>
          <w:rFonts w:ascii="Times New Roman" w:hAnsi="Times New Roman" w:cs="Times New Roman"/>
          <w:sz w:val="24"/>
          <w:szCs w:val="24"/>
        </w:rPr>
        <w:t xml:space="preserve"> to </w:t>
      </w:r>
      <w:r w:rsidR="006D32AD" w:rsidRPr="00454A99">
        <w:rPr>
          <w:rFonts w:ascii="Times New Roman" w:hAnsi="Times New Roman" w:cs="Times New Roman"/>
          <w:sz w:val="24"/>
          <w:szCs w:val="24"/>
        </w:rPr>
        <w:t xml:space="preserve">note </w:t>
      </w:r>
      <w:r w:rsidR="00567375" w:rsidRPr="00454A99">
        <w:rPr>
          <w:rFonts w:ascii="Times New Roman" w:hAnsi="Times New Roman" w:cs="Times New Roman"/>
          <w:sz w:val="24"/>
          <w:szCs w:val="24"/>
        </w:rPr>
        <w:t xml:space="preserve">instances </w:t>
      </w:r>
      <w:r w:rsidR="0046217A" w:rsidRPr="00454A99">
        <w:rPr>
          <w:rFonts w:ascii="Times New Roman" w:hAnsi="Times New Roman" w:cs="Times New Roman"/>
          <w:sz w:val="24"/>
          <w:szCs w:val="24"/>
        </w:rPr>
        <w:t>where</w:t>
      </w:r>
      <w:r w:rsidR="006D32AD" w:rsidRPr="00454A99">
        <w:rPr>
          <w:rFonts w:ascii="Times New Roman" w:hAnsi="Times New Roman" w:cs="Times New Roman"/>
          <w:sz w:val="24"/>
          <w:szCs w:val="24"/>
        </w:rPr>
        <w:t xml:space="preserve"> I felt </w:t>
      </w:r>
      <w:r w:rsidR="00B75FBC" w:rsidRPr="00454A99">
        <w:rPr>
          <w:rFonts w:ascii="Times New Roman" w:hAnsi="Times New Roman" w:cs="Times New Roman"/>
          <w:sz w:val="24"/>
          <w:szCs w:val="24"/>
        </w:rPr>
        <w:t xml:space="preserve">power imbalances </w:t>
      </w:r>
      <w:r w:rsidR="00980386" w:rsidRPr="00454A99">
        <w:rPr>
          <w:rFonts w:ascii="Times New Roman" w:hAnsi="Times New Roman" w:cs="Times New Roman"/>
          <w:sz w:val="24"/>
          <w:szCs w:val="24"/>
        </w:rPr>
        <w:t>had surfaced</w:t>
      </w:r>
      <w:r w:rsidR="006D32AD" w:rsidRPr="00454A99">
        <w:rPr>
          <w:rFonts w:ascii="Times New Roman" w:hAnsi="Times New Roman" w:cs="Times New Roman"/>
          <w:sz w:val="24"/>
          <w:szCs w:val="24"/>
        </w:rPr>
        <w:t xml:space="preserve"> and </w:t>
      </w:r>
      <w:r w:rsidR="004A785F" w:rsidRPr="00454A99">
        <w:rPr>
          <w:rFonts w:ascii="Times New Roman" w:hAnsi="Times New Roman" w:cs="Times New Roman"/>
          <w:sz w:val="24"/>
          <w:szCs w:val="24"/>
        </w:rPr>
        <w:t xml:space="preserve">affected </w:t>
      </w:r>
      <w:r w:rsidR="003821DB" w:rsidRPr="00454A99">
        <w:rPr>
          <w:rFonts w:ascii="Times New Roman" w:hAnsi="Times New Roman" w:cs="Times New Roman"/>
          <w:sz w:val="24"/>
          <w:szCs w:val="24"/>
        </w:rPr>
        <w:t xml:space="preserve">my work. </w:t>
      </w:r>
    </w:p>
    <w:p w14:paraId="306B5FD3" w14:textId="0BDBC358" w:rsidR="00F70B45" w:rsidRPr="00454A99" w:rsidRDefault="00DD5C15" w:rsidP="00F577EA">
      <w:pPr>
        <w:spacing w:line="480" w:lineRule="auto"/>
        <w:ind w:left="964"/>
        <w:rPr>
          <w:rFonts w:ascii="Times New Roman" w:hAnsi="Times New Roman" w:cs="Times New Roman"/>
          <w:sz w:val="24"/>
          <w:szCs w:val="24"/>
        </w:rPr>
      </w:pPr>
      <w:r w:rsidRPr="00454A99">
        <w:rPr>
          <w:rFonts w:ascii="Times New Roman" w:hAnsi="Times New Roman" w:cs="Times New Roman"/>
          <w:sz w:val="24"/>
          <w:szCs w:val="24"/>
        </w:rPr>
        <w:t>There is a levels system at the hospital – patients on level 3</w:t>
      </w:r>
      <w:r w:rsidR="00C30A5A" w:rsidRPr="00454A99">
        <w:rPr>
          <w:rFonts w:ascii="Times New Roman" w:hAnsi="Times New Roman" w:cs="Times New Roman"/>
          <w:sz w:val="24"/>
          <w:szCs w:val="24"/>
        </w:rPr>
        <w:t xml:space="preserve"> </w:t>
      </w:r>
      <w:proofErr w:type="gramStart"/>
      <w:r w:rsidR="00C30A5A" w:rsidRPr="00454A99">
        <w:rPr>
          <w:rFonts w:ascii="Times New Roman" w:hAnsi="Times New Roman" w:cs="Times New Roman"/>
          <w:sz w:val="24"/>
          <w:szCs w:val="24"/>
        </w:rPr>
        <w:t>are able to</w:t>
      </w:r>
      <w:proofErr w:type="gramEnd"/>
      <w:r w:rsidR="00C30A5A" w:rsidRPr="00454A99">
        <w:rPr>
          <w:rFonts w:ascii="Times New Roman" w:hAnsi="Times New Roman" w:cs="Times New Roman"/>
          <w:sz w:val="24"/>
          <w:szCs w:val="24"/>
        </w:rPr>
        <w:t xml:space="preserve"> attend off ward activities, whilst those below are restricted to on</w:t>
      </w:r>
      <w:r w:rsidR="00255AD0" w:rsidRPr="00454A99">
        <w:rPr>
          <w:rFonts w:ascii="Times New Roman" w:hAnsi="Times New Roman" w:cs="Times New Roman"/>
          <w:sz w:val="24"/>
          <w:szCs w:val="24"/>
        </w:rPr>
        <w:t>-</w:t>
      </w:r>
      <w:r w:rsidR="00C30A5A" w:rsidRPr="00454A99">
        <w:rPr>
          <w:rFonts w:ascii="Times New Roman" w:hAnsi="Times New Roman" w:cs="Times New Roman"/>
          <w:sz w:val="24"/>
          <w:szCs w:val="24"/>
        </w:rPr>
        <w:t xml:space="preserve">ward activities. </w:t>
      </w:r>
      <w:r w:rsidR="00AB3B52" w:rsidRPr="00454A99">
        <w:rPr>
          <w:rFonts w:ascii="Times New Roman" w:hAnsi="Times New Roman" w:cs="Times New Roman"/>
          <w:sz w:val="24"/>
          <w:szCs w:val="24"/>
        </w:rPr>
        <w:t xml:space="preserve">Reaching level 3 rests on consistently showing no risk behaviours, such as self-harm or aggression. I </w:t>
      </w:r>
      <w:r w:rsidR="00255AD0" w:rsidRPr="00454A99">
        <w:rPr>
          <w:rFonts w:ascii="Times New Roman" w:hAnsi="Times New Roman" w:cs="Times New Roman"/>
          <w:sz w:val="24"/>
          <w:szCs w:val="24"/>
        </w:rPr>
        <w:t>spoke to</w:t>
      </w:r>
      <w:r w:rsidR="00AB3B52" w:rsidRPr="00454A99">
        <w:rPr>
          <w:rFonts w:ascii="Times New Roman" w:hAnsi="Times New Roman" w:cs="Times New Roman"/>
          <w:sz w:val="24"/>
          <w:szCs w:val="24"/>
        </w:rPr>
        <w:t xml:space="preserve"> level 2 patients and spent a while engaging in conversation with one </w:t>
      </w:r>
      <w:r w:rsidR="00AB0530" w:rsidRPr="00454A99">
        <w:rPr>
          <w:rFonts w:ascii="Times New Roman" w:hAnsi="Times New Roman" w:cs="Times New Roman"/>
          <w:sz w:val="24"/>
          <w:szCs w:val="24"/>
        </w:rPr>
        <w:t xml:space="preserve">woman. </w:t>
      </w:r>
      <w:r w:rsidR="008F772D" w:rsidRPr="00454A99">
        <w:rPr>
          <w:rFonts w:ascii="Times New Roman" w:hAnsi="Times New Roman" w:cs="Times New Roman"/>
          <w:sz w:val="24"/>
          <w:szCs w:val="24"/>
        </w:rPr>
        <w:t>When some of the girls were getting ready for their swim session, I asked this woman why she wasn’t attending, to which she replied she wasn’t allowed due to her levels</w:t>
      </w:r>
      <w:r w:rsidR="00D478D5" w:rsidRPr="00454A99">
        <w:rPr>
          <w:rFonts w:ascii="Times New Roman" w:hAnsi="Times New Roman" w:cs="Times New Roman"/>
          <w:sz w:val="24"/>
          <w:szCs w:val="24"/>
        </w:rPr>
        <w:t xml:space="preserve">. </w:t>
      </w:r>
      <w:r w:rsidR="00D62F6B" w:rsidRPr="00454A99">
        <w:rPr>
          <w:rFonts w:ascii="Times New Roman" w:hAnsi="Times New Roman" w:cs="Times New Roman"/>
          <w:sz w:val="24"/>
          <w:szCs w:val="24"/>
        </w:rPr>
        <w:t>When I asked why, s</w:t>
      </w:r>
      <w:r w:rsidR="00D478D5" w:rsidRPr="00454A99">
        <w:rPr>
          <w:rFonts w:ascii="Times New Roman" w:hAnsi="Times New Roman" w:cs="Times New Roman"/>
          <w:sz w:val="24"/>
          <w:szCs w:val="24"/>
        </w:rPr>
        <w:t>he quickly</w:t>
      </w:r>
      <w:r w:rsidR="0075207D" w:rsidRPr="00454A99">
        <w:rPr>
          <w:rFonts w:ascii="Times New Roman" w:hAnsi="Times New Roman" w:cs="Times New Roman"/>
          <w:sz w:val="24"/>
          <w:szCs w:val="24"/>
        </w:rPr>
        <w:t xml:space="preserve"> became dismissive in conversation and moved seats away from me</w:t>
      </w:r>
      <w:r w:rsidR="005206B5" w:rsidRPr="00454A99">
        <w:rPr>
          <w:rFonts w:ascii="Times New Roman" w:hAnsi="Times New Roman" w:cs="Times New Roman"/>
          <w:sz w:val="24"/>
          <w:szCs w:val="24"/>
        </w:rPr>
        <w:t xml:space="preserve">. </w:t>
      </w:r>
    </w:p>
    <w:p w14:paraId="0459B84D" w14:textId="1DD0C23D" w:rsidR="0075078C" w:rsidRPr="00454A99" w:rsidRDefault="0078209A" w:rsidP="00F577EA">
      <w:pPr>
        <w:spacing w:after="0" w:line="480" w:lineRule="auto"/>
        <w:rPr>
          <w:rFonts w:ascii="Times New Roman" w:hAnsi="Times New Roman" w:cs="Times New Roman"/>
          <w:sz w:val="24"/>
          <w:szCs w:val="24"/>
        </w:rPr>
      </w:pPr>
      <w:r w:rsidRPr="00454A99">
        <w:rPr>
          <w:rFonts w:ascii="Times New Roman" w:hAnsi="Times New Roman" w:cs="Times New Roman"/>
          <w:sz w:val="24"/>
          <w:szCs w:val="24"/>
        </w:rPr>
        <w:t>Reflecting on conversations provided an insight into the power I may hold as a research</w:t>
      </w:r>
      <w:r w:rsidR="007A52F9" w:rsidRPr="00454A99">
        <w:rPr>
          <w:rFonts w:ascii="Times New Roman" w:hAnsi="Times New Roman" w:cs="Times New Roman"/>
          <w:sz w:val="24"/>
          <w:szCs w:val="24"/>
        </w:rPr>
        <w:t>er</w:t>
      </w:r>
      <w:r w:rsidRPr="00454A99">
        <w:rPr>
          <w:rFonts w:ascii="Times New Roman" w:hAnsi="Times New Roman" w:cs="Times New Roman"/>
          <w:sz w:val="24"/>
          <w:szCs w:val="24"/>
        </w:rPr>
        <w:t xml:space="preserve"> and how I could change my behaviour in future interactions. Williams (2017) suggests researchers grapple with competing demands whilst in the field; I struggled to align with staff expectations, whilst also creating a</w:t>
      </w:r>
      <w:r w:rsidR="00A74A2B" w:rsidRPr="00454A99">
        <w:rPr>
          <w:rFonts w:ascii="Times New Roman" w:hAnsi="Times New Roman" w:cs="Times New Roman"/>
          <w:sz w:val="24"/>
          <w:szCs w:val="24"/>
        </w:rPr>
        <w:t xml:space="preserve"> conversational style which allowed patients to feel comfortable disclosing honest feelings. Relationships can be affected by the institutional context (</w:t>
      </w:r>
      <w:proofErr w:type="spellStart"/>
      <w:r w:rsidR="00A74A2B" w:rsidRPr="00454A99">
        <w:rPr>
          <w:rFonts w:ascii="Times New Roman" w:hAnsi="Times New Roman" w:cs="Times New Roman"/>
          <w:sz w:val="24"/>
          <w:szCs w:val="24"/>
        </w:rPr>
        <w:t>Karnieli</w:t>
      </w:r>
      <w:proofErr w:type="spellEnd"/>
      <w:r w:rsidR="00A74A2B" w:rsidRPr="00454A99">
        <w:rPr>
          <w:rFonts w:ascii="Times New Roman" w:hAnsi="Times New Roman" w:cs="Times New Roman"/>
          <w:sz w:val="24"/>
          <w:szCs w:val="24"/>
        </w:rPr>
        <w:t xml:space="preserve">-Miller et al. 2009) and I remained aware that patient’s may be reluctant to disclose information if they perceive it to portray them unfavourably. </w:t>
      </w:r>
      <w:r w:rsidR="007A52F9" w:rsidRPr="00454A99">
        <w:rPr>
          <w:rFonts w:ascii="Times New Roman" w:hAnsi="Times New Roman" w:cs="Times New Roman"/>
          <w:sz w:val="24"/>
          <w:szCs w:val="24"/>
        </w:rPr>
        <w:t xml:space="preserve">To attempt to reduce patient discomfort, I tried to build familiar rapport outside of a clinical capacity to encourage honest responses and reinforce the credibility of researcher-participant confidentiality.  </w:t>
      </w:r>
    </w:p>
    <w:p w14:paraId="2AC15D6A" w14:textId="6DFE2C47" w:rsidR="00612694" w:rsidRPr="00454A99" w:rsidRDefault="00871BCE" w:rsidP="00F577EA">
      <w:pPr>
        <w:spacing w:after="0" w:line="480" w:lineRule="auto"/>
        <w:rPr>
          <w:rFonts w:ascii="Times New Roman" w:hAnsi="Times New Roman" w:cs="Times New Roman"/>
          <w:b/>
          <w:i/>
          <w:sz w:val="24"/>
          <w:szCs w:val="24"/>
        </w:rPr>
      </w:pPr>
      <w:r w:rsidRPr="00454A99">
        <w:rPr>
          <w:rFonts w:ascii="Times New Roman" w:hAnsi="Times New Roman" w:cs="Times New Roman"/>
          <w:b/>
          <w:i/>
          <w:sz w:val="24"/>
          <w:szCs w:val="24"/>
        </w:rPr>
        <w:t>Cultural means to logistical ends</w:t>
      </w:r>
    </w:p>
    <w:p w14:paraId="3E68001B" w14:textId="5B229E65" w:rsidR="00364D57" w:rsidRPr="00454A99" w:rsidRDefault="00CB1271"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lastRenderedPageBreak/>
        <w:t>This period of fieldwork provided valuable insight into the practicalities, feasibility and potential logistical challenges of data collection in a secure environment.</w:t>
      </w:r>
      <w:r w:rsidR="004E3739" w:rsidRPr="00454A99">
        <w:rPr>
          <w:rFonts w:ascii="Times New Roman" w:hAnsi="Times New Roman" w:cs="Times New Roman"/>
          <w:b/>
          <w:i/>
          <w:sz w:val="24"/>
          <w:szCs w:val="24"/>
        </w:rPr>
        <w:t xml:space="preserve"> </w:t>
      </w:r>
      <w:r w:rsidR="00BC2835" w:rsidRPr="00454A99">
        <w:rPr>
          <w:rFonts w:ascii="Times New Roman" w:hAnsi="Times New Roman" w:cs="Times New Roman"/>
          <w:sz w:val="24"/>
          <w:szCs w:val="24"/>
        </w:rPr>
        <w:t>Strict security regulations regarding the use of data collection devices</w:t>
      </w:r>
      <w:r w:rsidR="00E81319" w:rsidRPr="00454A99">
        <w:rPr>
          <w:rFonts w:ascii="Times New Roman" w:hAnsi="Times New Roman" w:cs="Times New Roman"/>
          <w:sz w:val="24"/>
          <w:szCs w:val="24"/>
        </w:rPr>
        <w:t xml:space="preserve"> such as voice recorders</w:t>
      </w:r>
      <w:r w:rsidR="00BC2835" w:rsidRPr="00454A99">
        <w:rPr>
          <w:rFonts w:ascii="Times New Roman" w:hAnsi="Times New Roman" w:cs="Times New Roman"/>
          <w:sz w:val="24"/>
          <w:szCs w:val="24"/>
        </w:rPr>
        <w:t xml:space="preserve">, presented a significant methodological issue. </w:t>
      </w:r>
      <w:r w:rsidR="002B0935" w:rsidRPr="00454A99">
        <w:rPr>
          <w:rFonts w:ascii="Times New Roman" w:hAnsi="Times New Roman" w:cs="Times New Roman"/>
          <w:sz w:val="24"/>
          <w:szCs w:val="24"/>
        </w:rPr>
        <w:t>Consent to the use of devices is a lengthy procedure that involves confirmation of approval from multiple departments</w:t>
      </w:r>
      <w:r w:rsidR="008339D7" w:rsidRPr="00454A99">
        <w:rPr>
          <w:rFonts w:ascii="Times New Roman" w:hAnsi="Times New Roman" w:cs="Times New Roman"/>
          <w:sz w:val="24"/>
          <w:szCs w:val="24"/>
        </w:rPr>
        <w:t xml:space="preserve"> in addition to </w:t>
      </w:r>
      <w:r w:rsidR="00A406C3" w:rsidRPr="00454A99">
        <w:rPr>
          <w:rFonts w:ascii="Times New Roman" w:hAnsi="Times New Roman" w:cs="Times New Roman"/>
          <w:sz w:val="24"/>
          <w:szCs w:val="24"/>
        </w:rPr>
        <w:t>the responsible clinician for the ward. It is well acknowledged that the consent process in SMI</w:t>
      </w:r>
      <w:r w:rsidR="008962D7" w:rsidRPr="00454A99">
        <w:rPr>
          <w:rFonts w:ascii="Times New Roman" w:hAnsi="Times New Roman" w:cs="Times New Roman"/>
          <w:sz w:val="24"/>
          <w:szCs w:val="24"/>
        </w:rPr>
        <w:t xml:space="preserve"> </w:t>
      </w:r>
      <w:r w:rsidR="002A35AE" w:rsidRPr="00454A99">
        <w:rPr>
          <w:rFonts w:ascii="Times New Roman" w:hAnsi="Times New Roman" w:cs="Times New Roman"/>
          <w:sz w:val="24"/>
          <w:szCs w:val="24"/>
        </w:rPr>
        <w:t>is more ch</w:t>
      </w:r>
      <w:r w:rsidR="00226930" w:rsidRPr="00454A99">
        <w:rPr>
          <w:rFonts w:ascii="Times New Roman" w:hAnsi="Times New Roman" w:cs="Times New Roman"/>
          <w:sz w:val="24"/>
          <w:szCs w:val="24"/>
        </w:rPr>
        <w:t xml:space="preserve">allenging </w:t>
      </w:r>
      <w:r w:rsidR="00AE654E" w:rsidRPr="00454A99">
        <w:rPr>
          <w:rFonts w:ascii="Times New Roman" w:hAnsi="Times New Roman" w:cs="Times New Roman"/>
          <w:sz w:val="24"/>
          <w:szCs w:val="24"/>
        </w:rPr>
        <w:t xml:space="preserve">than in comparison to other medical illness or otherwise healthy individuals (Jain, </w:t>
      </w:r>
      <w:proofErr w:type="spellStart"/>
      <w:r w:rsidR="00AE654E" w:rsidRPr="00454A99">
        <w:rPr>
          <w:rFonts w:ascii="Times New Roman" w:hAnsi="Times New Roman" w:cs="Times New Roman"/>
          <w:sz w:val="24"/>
          <w:szCs w:val="24"/>
        </w:rPr>
        <w:t>Kuppili</w:t>
      </w:r>
      <w:proofErr w:type="spellEnd"/>
      <w:r w:rsidR="00AE654E" w:rsidRPr="00454A99">
        <w:rPr>
          <w:rFonts w:ascii="Times New Roman" w:hAnsi="Times New Roman" w:cs="Times New Roman"/>
          <w:sz w:val="24"/>
          <w:szCs w:val="24"/>
        </w:rPr>
        <w:t xml:space="preserve">, </w:t>
      </w:r>
      <w:proofErr w:type="spellStart"/>
      <w:r w:rsidR="00AE654E" w:rsidRPr="00454A99">
        <w:rPr>
          <w:rFonts w:ascii="Times New Roman" w:hAnsi="Times New Roman" w:cs="Times New Roman"/>
          <w:sz w:val="24"/>
          <w:szCs w:val="24"/>
        </w:rPr>
        <w:t>Pattanayak</w:t>
      </w:r>
      <w:proofErr w:type="spellEnd"/>
      <w:r w:rsidR="00AE654E" w:rsidRPr="00454A99">
        <w:rPr>
          <w:rFonts w:ascii="Times New Roman" w:hAnsi="Times New Roman" w:cs="Times New Roman"/>
          <w:sz w:val="24"/>
          <w:szCs w:val="24"/>
        </w:rPr>
        <w:t xml:space="preserve"> &amp; Sagar, 2017)</w:t>
      </w:r>
      <w:r w:rsidR="00196058" w:rsidRPr="00454A99">
        <w:rPr>
          <w:rFonts w:ascii="Times New Roman" w:hAnsi="Times New Roman" w:cs="Times New Roman"/>
          <w:sz w:val="24"/>
          <w:szCs w:val="24"/>
        </w:rPr>
        <w:t>,</w:t>
      </w:r>
      <w:r w:rsidR="00B3445D" w:rsidRPr="00454A99">
        <w:rPr>
          <w:rFonts w:ascii="Times New Roman" w:hAnsi="Times New Roman" w:cs="Times New Roman"/>
          <w:sz w:val="24"/>
          <w:szCs w:val="24"/>
        </w:rPr>
        <w:t xml:space="preserve"> and although only 20-30% of psychiatric inpatients lack decision making capacity (Candia &amp; Barba, 2011), capacity to consent is dynamic and the process should be continuous (Jain et al., 2017)</w:t>
      </w:r>
      <w:r w:rsidR="00EA1C37" w:rsidRPr="00454A99">
        <w:rPr>
          <w:rFonts w:ascii="Times New Roman" w:hAnsi="Times New Roman" w:cs="Times New Roman"/>
          <w:sz w:val="24"/>
          <w:szCs w:val="24"/>
        </w:rPr>
        <w:t>.</w:t>
      </w:r>
      <w:r w:rsidR="00BA5C33" w:rsidRPr="00454A99">
        <w:rPr>
          <w:rFonts w:ascii="Times New Roman" w:hAnsi="Times New Roman" w:cs="Times New Roman"/>
          <w:sz w:val="24"/>
          <w:szCs w:val="24"/>
        </w:rPr>
        <w:t xml:space="preserve"> </w:t>
      </w:r>
      <w:r w:rsidR="00026B84" w:rsidRPr="00454A99">
        <w:rPr>
          <w:rFonts w:ascii="Times New Roman" w:hAnsi="Times New Roman" w:cs="Times New Roman"/>
          <w:sz w:val="24"/>
          <w:szCs w:val="24"/>
        </w:rPr>
        <w:t>Research participants often fail to appreciate the distinction bet</w:t>
      </w:r>
      <w:r w:rsidR="000B7FBC" w:rsidRPr="00454A99">
        <w:rPr>
          <w:rFonts w:ascii="Times New Roman" w:hAnsi="Times New Roman" w:cs="Times New Roman"/>
          <w:sz w:val="24"/>
          <w:szCs w:val="24"/>
        </w:rPr>
        <w:t>ween research practice and ordinary treatment (Henderson et al. 2007) and often have misconceptions of research goals (</w:t>
      </w:r>
      <w:proofErr w:type="spellStart"/>
      <w:r w:rsidR="000B7FBC" w:rsidRPr="00454A99">
        <w:rPr>
          <w:rFonts w:ascii="Times New Roman" w:hAnsi="Times New Roman" w:cs="Times New Roman"/>
          <w:sz w:val="24"/>
          <w:szCs w:val="24"/>
        </w:rPr>
        <w:t>Appelbaym</w:t>
      </w:r>
      <w:proofErr w:type="spellEnd"/>
      <w:r w:rsidR="000B7FBC" w:rsidRPr="00454A99">
        <w:rPr>
          <w:rFonts w:ascii="Times New Roman" w:hAnsi="Times New Roman" w:cs="Times New Roman"/>
          <w:sz w:val="24"/>
          <w:szCs w:val="24"/>
        </w:rPr>
        <w:t xml:space="preserve"> &amp; </w:t>
      </w:r>
      <w:proofErr w:type="spellStart"/>
      <w:r w:rsidR="000B7FBC" w:rsidRPr="00454A99">
        <w:rPr>
          <w:rFonts w:ascii="Times New Roman" w:hAnsi="Times New Roman" w:cs="Times New Roman"/>
          <w:sz w:val="24"/>
          <w:szCs w:val="24"/>
        </w:rPr>
        <w:t>Lidz</w:t>
      </w:r>
      <w:proofErr w:type="spellEnd"/>
      <w:r w:rsidR="000B7FBC" w:rsidRPr="00454A99">
        <w:rPr>
          <w:rFonts w:ascii="Times New Roman" w:hAnsi="Times New Roman" w:cs="Times New Roman"/>
          <w:sz w:val="24"/>
          <w:szCs w:val="24"/>
        </w:rPr>
        <w:t>, 2008)</w:t>
      </w:r>
      <w:r w:rsidR="00CF3085" w:rsidRPr="00454A99">
        <w:rPr>
          <w:rFonts w:ascii="Times New Roman" w:hAnsi="Times New Roman" w:cs="Times New Roman"/>
          <w:sz w:val="24"/>
          <w:szCs w:val="24"/>
        </w:rPr>
        <w:t>; t</w:t>
      </w:r>
      <w:r w:rsidR="00D86205" w:rsidRPr="00454A99">
        <w:rPr>
          <w:rFonts w:ascii="Times New Roman" w:hAnsi="Times New Roman" w:cs="Times New Roman"/>
          <w:sz w:val="24"/>
          <w:szCs w:val="24"/>
        </w:rPr>
        <w:t xml:space="preserve">herefore, it is essential when introducing technology into SMI populations to explicitly explain the use of the device and its independence from regular treatment. </w:t>
      </w:r>
    </w:p>
    <w:p w14:paraId="1615B930" w14:textId="4702DC03" w:rsidR="00364D57" w:rsidRPr="00454A99" w:rsidRDefault="00364D57"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This fieldwork was also vital to gain insights into the suitability of data collection measures and </w:t>
      </w:r>
      <w:r w:rsidR="00827B10" w:rsidRPr="00454A99">
        <w:rPr>
          <w:rFonts w:ascii="Times New Roman" w:hAnsi="Times New Roman" w:cs="Times New Roman"/>
          <w:sz w:val="24"/>
          <w:szCs w:val="24"/>
        </w:rPr>
        <w:t xml:space="preserve">associated </w:t>
      </w:r>
      <w:r w:rsidRPr="00454A99">
        <w:rPr>
          <w:rFonts w:ascii="Times New Roman" w:hAnsi="Times New Roman" w:cs="Times New Roman"/>
          <w:sz w:val="24"/>
          <w:szCs w:val="24"/>
        </w:rPr>
        <w:t xml:space="preserve">equipment. For example, when looking to introduce wrist worn accelerometers to the women’s ward, I was advised that over half of the ward would be unable to participate due to an increased risk of self-harm. Severe self-harm and institutional violence are common within women’s mental health wards (Uppal &amp; </w:t>
      </w:r>
      <w:proofErr w:type="spellStart"/>
      <w:r w:rsidRPr="00454A99">
        <w:rPr>
          <w:rFonts w:ascii="Times New Roman" w:hAnsi="Times New Roman" w:cs="Times New Roman"/>
          <w:sz w:val="24"/>
          <w:szCs w:val="24"/>
        </w:rPr>
        <w:t>McMurran</w:t>
      </w:r>
      <w:proofErr w:type="spellEnd"/>
      <w:r w:rsidRPr="00454A99">
        <w:rPr>
          <w:rFonts w:ascii="Times New Roman" w:hAnsi="Times New Roman" w:cs="Times New Roman"/>
          <w:sz w:val="24"/>
          <w:szCs w:val="24"/>
        </w:rPr>
        <w:t xml:space="preserve">, 2009), which can limit the use of technology within data collection. In addition, spending time on </w:t>
      </w:r>
      <w:r w:rsidR="005B103B" w:rsidRPr="00454A99">
        <w:rPr>
          <w:rFonts w:ascii="Times New Roman" w:hAnsi="Times New Roman" w:cs="Times New Roman"/>
          <w:sz w:val="24"/>
          <w:szCs w:val="24"/>
        </w:rPr>
        <w:t xml:space="preserve">the </w:t>
      </w:r>
      <w:r w:rsidRPr="00454A99">
        <w:rPr>
          <w:rFonts w:ascii="Times New Roman" w:hAnsi="Times New Roman" w:cs="Times New Roman"/>
          <w:sz w:val="24"/>
          <w:szCs w:val="24"/>
        </w:rPr>
        <w:t xml:space="preserve">ward </w:t>
      </w:r>
      <w:r w:rsidR="005B103B" w:rsidRPr="00454A99">
        <w:rPr>
          <w:rFonts w:ascii="Times New Roman" w:hAnsi="Times New Roman" w:cs="Times New Roman"/>
          <w:sz w:val="24"/>
          <w:szCs w:val="24"/>
        </w:rPr>
        <w:t>afforded time</w:t>
      </w:r>
      <w:r w:rsidRPr="00454A99">
        <w:rPr>
          <w:rFonts w:ascii="Times New Roman" w:hAnsi="Times New Roman" w:cs="Times New Roman"/>
          <w:sz w:val="24"/>
          <w:szCs w:val="24"/>
        </w:rPr>
        <w:t xml:space="preserve"> to </w:t>
      </w:r>
      <w:r w:rsidR="00AA196A" w:rsidRPr="00454A99">
        <w:rPr>
          <w:rFonts w:ascii="Times New Roman" w:hAnsi="Times New Roman" w:cs="Times New Roman"/>
          <w:sz w:val="24"/>
          <w:szCs w:val="24"/>
        </w:rPr>
        <w:t>consider</w:t>
      </w:r>
      <w:r w:rsidRPr="00454A99">
        <w:rPr>
          <w:rFonts w:ascii="Times New Roman" w:hAnsi="Times New Roman" w:cs="Times New Roman"/>
          <w:sz w:val="24"/>
          <w:szCs w:val="24"/>
        </w:rPr>
        <w:t xml:space="preserve"> which measures would be appropriate for data collection</w:t>
      </w:r>
      <w:r w:rsidR="00AA196A" w:rsidRPr="00454A99">
        <w:rPr>
          <w:rFonts w:ascii="Times New Roman" w:hAnsi="Times New Roman" w:cs="Times New Roman"/>
          <w:sz w:val="24"/>
          <w:szCs w:val="24"/>
        </w:rPr>
        <w:t xml:space="preserve"> prior to submitting </w:t>
      </w:r>
      <w:r w:rsidR="00C220A0" w:rsidRPr="00454A99">
        <w:rPr>
          <w:rFonts w:ascii="Times New Roman" w:hAnsi="Times New Roman" w:cs="Times New Roman"/>
          <w:sz w:val="24"/>
          <w:szCs w:val="24"/>
        </w:rPr>
        <w:t xml:space="preserve">my </w:t>
      </w:r>
      <w:r w:rsidR="00AA196A" w:rsidRPr="00454A99">
        <w:rPr>
          <w:rFonts w:ascii="Times New Roman" w:hAnsi="Times New Roman" w:cs="Times New Roman"/>
          <w:sz w:val="24"/>
          <w:szCs w:val="24"/>
        </w:rPr>
        <w:t>NHS ethic</w:t>
      </w:r>
      <w:r w:rsidR="00C220A0" w:rsidRPr="00454A99">
        <w:rPr>
          <w:rFonts w:ascii="Times New Roman" w:hAnsi="Times New Roman" w:cs="Times New Roman"/>
          <w:sz w:val="24"/>
          <w:szCs w:val="24"/>
        </w:rPr>
        <w:t>s application</w:t>
      </w:r>
      <w:r w:rsidR="1D63A563" w:rsidRPr="00454A99">
        <w:rPr>
          <w:rFonts w:ascii="Times New Roman" w:hAnsi="Times New Roman" w:cs="Times New Roman"/>
          <w:sz w:val="24"/>
          <w:szCs w:val="24"/>
        </w:rPr>
        <w:t xml:space="preserve">. </w:t>
      </w:r>
      <w:r w:rsidRPr="00454A99">
        <w:rPr>
          <w:rFonts w:ascii="Times New Roman" w:hAnsi="Times New Roman" w:cs="Times New Roman"/>
          <w:sz w:val="24"/>
          <w:szCs w:val="24"/>
        </w:rPr>
        <w:t>Utilising appropriate measures is important to this population and setting; however, research appropriate, clinically beneficial and feasible</w:t>
      </w:r>
      <w:r w:rsidR="005F0392" w:rsidRPr="00454A99">
        <w:rPr>
          <w:rFonts w:ascii="Times New Roman" w:hAnsi="Times New Roman" w:cs="Times New Roman"/>
          <w:sz w:val="24"/>
          <w:szCs w:val="24"/>
        </w:rPr>
        <w:t xml:space="preserve"> measures</w:t>
      </w:r>
      <w:r w:rsidRPr="00454A99">
        <w:rPr>
          <w:rFonts w:ascii="Times New Roman" w:hAnsi="Times New Roman" w:cs="Times New Roman"/>
          <w:sz w:val="24"/>
          <w:szCs w:val="24"/>
        </w:rPr>
        <w:t xml:space="preserve"> in SMI populations are short in number and many standardised physical activity measures are yet to be validated within SMI (</w:t>
      </w:r>
      <w:proofErr w:type="spellStart"/>
      <w:r w:rsidRPr="00454A99">
        <w:rPr>
          <w:rFonts w:ascii="Times New Roman" w:hAnsi="Times New Roman" w:cs="Times New Roman"/>
          <w:sz w:val="24"/>
          <w:szCs w:val="24"/>
        </w:rPr>
        <w:t>Deenik</w:t>
      </w:r>
      <w:proofErr w:type="spellEnd"/>
      <w:r w:rsidRPr="00454A99">
        <w:rPr>
          <w:rFonts w:ascii="Times New Roman" w:hAnsi="Times New Roman" w:cs="Times New Roman"/>
          <w:sz w:val="24"/>
          <w:szCs w:val="24"/>
        </w:rPr>
        <w:t xml:space="preserve"> et al., 2017)</w:t>
      </w:r>
      <w:r w:rsidR="00C67B93" w:rsidRPr="00454A99">
        <w:rPr>
          <w:rFonts w:ascii="Times New Roman" w:hAnsi="Times New Roman" w:cs="Times New Roman"/>
          <w:sz w:val="24"/>
          <w:szCs w:val="24"/>
        </w:rPr>
        <w:t>.</w:t>
      </w:r>
      <w:r w:rsidRPr="00454A99">
        <w:rPr>
          <w:rFonts w:ascii="Times New Roman" w:hAnsi="Times New Roman" w:cs="Times New Roman"/>
          <w:sz w:val="24"/>
          <w:szCs w:val="24"/>
        </w:rPr>
        <w:t xml:space="preserve"> Service users have also </w:t>
      </w:r>
      <w:r w:rsidRPr="00454A99">
        <w:rPr>
          <w:rFonts w:ascii="Times New Roman" w:hAnsi="Times New Roman" w:cs="Times New Roman"/>
          <w:sz w:val="24"/>
          <w:szCs w:val="24"/>
        </w:rPr>
        <w:lastRenderedPageBreak/>
        <w:t xml:space="preserve">reported </w:t>
      </w:r>
      <w:r w:rsidR="00B84192" w:rsidRPr="00454A99">
        <w:rPr>
          <w:rFonts w:ascii="Times New Roman" w:hAnsi="Times New Roman" w:cs="Times New Roman"/>
          <w:sz w:val="24"/>
          <w:szCs w:val="24"/>
        </w:rPr>
        <w:t xml:space="preserve">difficulty responding to </w:t>
      </w:r>
      <w:r w:rsidRPr="00454A99">
        <w:rPr>
          <w:rFonts w:ascii="Times New Roman" w:hAnsi="Times New Roman" w:cs="Times New Roman"/>
          <w:sz w:val="24"/>
          <w:szCs w:val="24"/>
        </w:rPr>
        <w:t>lengthy questions in interviews and questionnaires</w:t>
      </w:r>
      <w:r w:rsidR="00B84192" w:rsidRPr="00454A99">
        <w:rPr>
          <w:rFonts w:ascii="Times New Roman" w:hAnsi="Times New Roman" w:cs="Times New Roman"/>
          <w:sz w:val="24"/>
          <w:szCs w:val="24"/>
        </w:rPr>
        <w:t xml:space="preserve"> </w:t>
      </w:r>
      <w:r w:rsidRPr="00454A99">
        <w:rPr>
          <w:rFonts w:ascii="Times New Roman" w:hAnsi="Times New Roman" w:cs="Times New Roman"/>
          <w:sz w:val="24"/>
          <w:szCs w:val="24"/>
        </w:rPr>
        <w:t>(</w:t>
      </w:r>
      <w:proofErr w:type="spellStart"/>
      <w:r w:rsidRPr="00454A99">
        <w:rPr>
          <w:rFonts w:ascii="Times New Roman" w:hAnsi="Times New Roman" w:cs="Times New Roman"/>
          <w:sz w:val="24"/>
          <w:szCs w:val="24"/>
        </w:rPr>
        <w:t>Wynaden</w:t>
      </w:r>
      <w:proofErr w:type="spellEnd"/>
      <w:r w:rsidRPr="00454A99">
        <w:rPr>
          <w:rFonts w:ascii="Times New Roman" w:hAnsi="Times New Roman" w:cs="Times New Roman"/>
          <w:sz w:val="24"/>
          <w:szCs w:val="24"/>
        </w:rPr>
        <w:t xml:space="preserve"> et al., 2012). From these interactions, I noted short measures of a small quantity may be effective to engage and not overload participants; an insight I would</w:t>
      </w:r>
      <w:r w:rsidR="00AA765E" w:rsidRPr="00454A99">
        <w:rPr>
          <w:rFonts w:ascii="Times New Roman" w:hAnsi="Times New Roman" w:cs="Times New Roman"/>
          <w:sz w:val="24"/>
          <w:szCs w:val="24"/>
        </w:rPr>
        <w:t xml:space="preserve"> not</w:t>
      </w:r>
      <w:r w:rsidRPr="00454A99">
        <w:rPr>
          <w:rFonts w:ascii="Times New Roman" w:hAnsi="Times New Roman" w:cs="Times New Roman"/>
          <w:sz w:val="24"/>
          <w:szCs w:val="24"/>
        </w:rPr>
        <w:t xml:space="preserve"> have gained without spending consistent time on ward. </w:t>
      </w:r>
    </w:p>
    <w:p w14:paraId="53BF44EB" w14:textId="53045E42" w:rsidR="00806EE3" w:rsidRPr="00454A99" w:rsidRDefault="00806EE3" w:rsidP="00806EE3">
      <w:pPr>
        <w:spacing w:after="0" w:line="480" w:lineRule="auto"/>
        <w:ind w:left="964"/>
        <w:rPr>
          <w:rFonts w:ascii="Times New Roman" w:hAnsi="Times New Roman" w:cs="Times New Roman"/>
          <w:sz w:val="24"/>
          <w:szCs w:val="24"/>
        </w:rPr>
      </w:pPr>
      <w:r w:rsidRPr="00454A99">
        <w:rPr>
          <w:rFonts w:ascii="Times New Roman" w:hAnsi="Times New Roman" w:cs="Times New Roman"/>
          <w:sz w:val="24"/>
          <w:szCs w:val="24"/>
        </w:rPr>
        <w:t xml:space="preserve">I have found many of my conversations with patients to be short in duration or involve multiple topic changes throughout the interaction. From this, I recognised that to engage patients in my research, data collection must be relatively short and simple to keep patient attention. </w:t>
      </w:r>
    </w:p>
    <w:p w14:paraId="272CAB40" w14:textId="0C9BA964" w:rsidR="00364D57" w:rsidRPr="00454A99" w:rsidRDefault="00364D57" w:rsidP="00F577EA">
      <w:pPr>
        <w:spacing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Staffing demands in secure hospitals are high (Cleary, Hunt, Horsfall &amp; Deacon, 2011) and staff are often required to balance multiple and conflicting priorities (Stanton, </w:t>
      </w:r>
      <w:proofErr w:type="spellStart"/>
      <w:r w:rsidRPr="00454A99">
        <w:rPr>
          <w:rFonts w:ascii="Times New Roman" w:hAnsi="Times New Roman" w:cs="Times New Roman"/>
          <w:sz w:val="24"/>
          <w:szCs w:val="24"/>
        </w:rPr>
        <w:t>Happell</w:t>
      </w:r>
      <w:proofErr w:type="spellEnd"/>
      <w:r w:rsidRPr="00454A99">
        <w:rPr>
          <w:rFonts w:ascii="Times New Roman" w:hAnsi="Times New Roman" w:cs="Times New Roman"/>
          <w:sz w:val="24"/>
          <w:szCs w:val="24"/>
        </w:rPr>
        <w:t xml:space="preserve"> &amp; </w:t>
      </w:r>
      <w:proofErr w:type="spellStart"/>
      <w:r w:rsidRPr="00454A99">
        <w:rPr>
          <w:rFonts w:ascii="Times New Roman" w:hAnsi="Times New Roman" w:cs="Times New Roman"/>
          <w:sz w:val="24"/>
          <w:szCs w:val="24"/>
        </w:rPr>
        <w:t>Reaburn</w:t>
      </w:r>
      <w:proofErr w:type="spellEnd"/>
      <w:r w:rsidRPr="00454A99">
        <w:rPr>
          <w:rFonts w:ascii="Times New Roman" w:hAnsi="Times New Roman" w:cs="Times New Roman"/>
          <w:sz w:val="24"/>
          <w:szCs w:val="24"/>
        </w:rPr>
        <w:t xml:space="preserve">, 2015). Patient movement is </w:t>
      </w:r>
      <w:r w:rsidR="00806EE3" w:rsidRPr="00454A99">
        <w:rPr>
          <w:rFonts w:ascii="Times New Roman" w:hAnsi="Times New Roman" w:cs="Times New Roman"/>
          <w:sz w:val="24"/>
          <w:szCs w:val="24"/>
        </w:rPr>
        <w:t>frequently</w:t>
      </w:r>
      <w:r w:rsidRPr="00454A99">
        <w:rPr>
          <w:rFonts w:ascii="Times New Roman" w:hAnsi="Times New Roman" w:cs="Times New Roman"/>
          <w:sz w:val="24"/>
          <w:szCs w:val="24"/>
        </w:rPr>
        <w:t xml:space="preserve"> restricted as it is </w:t>
      </w:r>
      <w:r w:rsidR="001F1DBD" w:rsidRPr="00454A99">
        <w:rPr>
          <w:rFonts w:ascii="Times New Roman" w:hAnsi="Times New Roman" w:cs="Times New Roman"/>
          <w:sz w:val="24"/>
          <w:szCs w:val="24"/>
        </w:rPr>
        <w:t>dependent</w:t>
      </w:r>
      <w:r w:rsidRPr="00454A99">
        <w:rPr>
          <w:rFonts w:ascii="Times New Roman" w:hAnsi="Times New Roman" w:cs="Times New Roman"/>
          <w:sz w:val="24"/>
          <w:szCs w:val="24"/>
        </w:rPr>
        <w:t xml:space="preserve"> on available staff to escort (Kinnafick, Papathomas &amp; </w:t>
      </w:r>
      <w:proofErr w:type="spellStart"/>
      <w:r w:rsidRPr="00454A99">
        <w:rPr>
          <w:rFonts w:ascii="Times New Roman" w:hAnsi="Times New Roman" w:cs="Times New Roman"/>
          <w:sz w:val="24"/>
          <w:szCs w:val="24"/>
        </w:rPr>
        <w:t>Recogizi</w:t>
      </w:r>
      <w:proofErr w:type="spellEnd"/>
      <w:r w:rsidRPr="00454A99">
        <w:rPr>
          <w:rFonts w:ascii="Times New Roman" w:hAnsi="Times New Roman" w:cs="Times New Roman"/>
          <w:sz w:val="24"/>
          <w:szCs w:val="24"/>
        </w:rPr>
        <w:t xml:space="preserve">, 2018). Consequently, </w:t>
      </w:r>
      <w:r w:rsidR="00806EE3" w:rsidRPr="00454A99">
        <w:rPr>
          <w:rFonts w:ascii="Times New Roman" w:hAnsi="Times New Roman" w:cs="Times New Roman"/>
          <w:sz w:val="24"/>
          <w:szCs w:val="24"/>
        </w:rPr>
        <w:t xml:space="preserve">the constraints of data collection often limit flexibility, </w:t>
      </w:r>
      <w:r w:rsidRPr="00454A99">
        <w:rPr>
          <w:rFonts w:ascii="Times New Roman" w:hAnsi="Times New Roman" w:cs="Times New Roman"/>
          <w:sz w:val="24"/>
          <w:szCs w:val="24"/>
        </w:rPr>
        <w:t xml:space="preserve">as staffing levels and patient behaviour are unpredictable and inconsistent. Planning data collection in advance is often not possible, with spontaneous data collection most effective to engage patients. From these insights, I found maintaining regular contact with the ward and creating a collaborative approach to data collection with staff was most effective.  </w:t>
      </w:r>
    </w:p>
    <w:p w14:paraId="1F56DE2A" w14:textId="61CADBF4" w:rsidR="156C99CB" w:rsidRPr="00454A99" w:rsidRDefault="156C99CB" w:rsidP="00F577EA">
      <w:pPr>
        <w:spacing w:after="0" w:line="480" w:lineRule="auto"/>
        <w:rPr>
          <w:rFonts w:ascii="Times New Roman" w:hAnsi="Times New Roman" w:cs="Times New Roman"/>
          <w:i/>
          <w:iCs/>
          <w:sz w:val="24"/>
          <w:szCs w:val="24"/>
        </w:rPr>
      </w:pPr>
      <w:r w:rsidRPr="00454A99">
        <w:rPr>
          <w:rFonts w:ascii="Times New Roman" w:hAnsi="Times New Roman" w:cs="Times New Roman"/>
          <w:i/>
          <w:iCs/>
          <w:sz w:val="24"/>
          <w:szCs w:val="24"/>
        </w:rPr>
        <w:t>Collective value of physical activity and consequent issues</w:t>
      </w:r>
    </w:p>
    <w:p w14:paraId="3879F52A" w14:textId="143317DF" w:rsidR="004E3739" w:rsidRPr="00454A99" w:rsidRDefault="00CA1B8F" w:rsidP="00F577EA">
      <w:pPr>
        <w:spacing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Immersing myself into the </w:t>
      </w:r>
      <w:r w:rsidR="00BE47F4" w:rsidRPr="00454A99">
        <w:rPr>
          <w:rFonts w:ascii="Times New Roman" w:hAnsi="Times New Roman" w:cs="Times New Roman"/>
          <w:sz w:val="24"/>
          <w:szCs w:val="24"/>
        </w:rPr>
        <w:t xml:space="preserve">policies and </w:t>
      </w:r>
      <w:r w:rsidRPr="00454A99">
        <w:rPr>
          <w:rFonts w:ascii="Times New Roman" w:hAnsi="Times New Roman" w:cs="Times New Roman"/>
          <w:sz w:val="24"/>
          <w:szCs w:val="24"/>
        </w:rPr>
        <w:t xml:space="preserve">practices of hospital life allowed me to </w:t>
      </w:r>
      <w:r w:rsidR="001C23F5" w:rsidRPr="00454A99">
        <w:rPr>
          <w:rFonts w:ascii="Times New Roman" w:hAnsi="Times New Roman" w:cs="Times New Roman"/>
          <w:sz w:val="24"/>
          <w:szCs w:val="24"/>
        </w:rPr>
        <w:t>construct an interpretation of the value</w:t>
      </w:r>
      <w:r w:rsidR="00D5766B" w:rsidRPr="00454A99">
        <w:rPr>
          <w:rFonts w:ascii="Times New Roman" w:hAnsi="Times New Roman" w:cs="Times New Roman"/>
          <w:sz w:val="24"/>
          <w:szCs w:val="24"/>
        </w:rPr>
        <w:t xml:space="preserve"> afford</w:t>
      </w:r>
      <w:r w:rsidR="007B3025" w:rsidRPr="00454A99">
        <w:rPr>
          <w:rFonts w:ascii="Times New Roman" w:hAnsi="Times New Roman" w:cs="Times New Roman"/>
          <w:sz w:val="24"/>
          <w:szCs w:val="24"/>
        </w:rPr>
        <w:t>ed</w:t>
      </w:r>
      <w:r w:rsidR="00D5766B" w:rsidRPr="00454A99">
        <w:rPr>
          <w:rFonts w:ascii="Times New Roman" w:hAnsi="Times New Roman" w:cs="Times New Roman"/>
          <w:sz w:val="24"/>
          <w:szCs w:val="24"/>
        </w:rPr>
        <w:t xml:space="preserve"> </w:t>
      </w:r>
      <w:r w:rsidR="007B3025" w:rsidRPr="00454A99">
        <w:rPr>
          <w:rFonts w:ascii="Times New Roman" w:hAnsi="Times New Roman" w:cs="Times New Roman"/>
          <w:sz w:val="24"/>
          <w:szCs w:val="24"/>
        </w:rPr>
        <w:t xml:space="preserve">to </w:t>
      </w:r>
      <w:r w:rsidR="00D5766B" w:rsidRPr="00454A99">
        <w:rPr>
          <w:rFonts w:ascii="Times New Roman" w:hAnsi="Times New Roman" w:cs="Times New Roman"/>
          <w:sz w:val="24"/>
          <w:szCs w:val="24"/>
        </w:rPr>
        <w:t>physical activity.</w:t>
      </w:r>
      <w:r w:rsidR="001761F4" w:rsidRPr="00454A99">
        <w:rPr>
          <w:rFonts w:ascii="Times New Roman" w:hAnsi="Times New Roman" w:cs="Times New Roman"/>
          <w:sz w:val="24"/>
          <w:szCs w:val="24"/>
        </w:rPr>
        <w:t xml:space="preserve"> </w:t>
      </w:r>
      <w:r w:rsidR="00C75393" w:rsidRPr="00454A99">
        <w:rPr>
          <w:rFonts w:ascii="Times New Roman" w:hAnsi="Times New Roman" w:cs="Times New Roman"/>
          <w:sz w:val="24"/>
          <w:szCs w:val="24"/>
        </w:rPr>
        <w:t>My intimate involvement with the</w:t>
      </w:r>
      <w:r w:rsidR="001761F4" w:rsidRPr="00454A99">
        <w:rPr>
          <w:rFonts w:ascii="Times New Roman" w:hAnsi="Times New Roman" w:cs="Times New Roman"/>
          <w:sz w:val="24"/>
          <w:szCs w:val="24"/>
        </w:rPr>
        <w:t xml:space="preserve"> organisation</w:t>
      </w:r>
      <w:r w:rsidR="00BE47F4" w:rsidRPr="00454A99">
        <w:rPr>
          <w:rFonts w:ascii="Times New Roman" w:hAnsi="Times New Roman" w:cs="Times New Roman"/>
          <w:sz w:val="24"/>
          <w:szCs w:val="24"/>
        </w:rPr>
        <w:t>’s</w:t>
      </w:r>
      <w:r w:rsidR="00C75393" w:rsidRPr="00454A99">
        <w:rPr>
          <w:rFonts w:ascii="Times New Roman" w:hAnsi="Times New Roman" w:cs="Times New Roman"/>
          <w:sz w:val="24"/>
          <w:szCs w:val="24"/>
        </w:rPr>
        <w:t xml:space="preserve"> </w:t>
      </w:r>
      <w:r w:rsidR="00095BF0" w:rsidRPr="00454A99">
        <w:rPr>
          <w:rFonts w:ascii="Times New Roman" w:hAnsi="Times New Roman" w:cs="Times New Roman"/>
          <w:sz w:val="24"/>
          <w:szCs w:val="24"/>
        </w:rPr>
        <w:t>everyday workings</w:t>
      </w:r>
      <w:r w:rsidR="00077C65" w:rsidRPr="00454A99">
        <w:rPr>
          <w:rFonts w:ascii="Times New Roman" w:hAnsi="Times New Roman" w:cs="Times New Roman"/>
          <w:sz w:val="24"/>
          <w:szCs w:val="24"/>
        </w:rPr>
        <w:t xml:space="preserve"> added a layer of complexity to the</w:t>
      </w:r>
      <w:r w:rsidR="00F233AA" w:rsidRPr="00454A99">
        <w:rPr>
          <w:rFonts w:ascii="Times New Roman" w:hAnsi="Times New Roman" w:cs="Times New Roman"/>
          <w:sz w:val="24"/>
          <w:szCs w:val="24"/>
        </w:rPr>
        <w:t xml:space="preserve"> lip service t</w:t>
      </w:r>
      <w:r w:rsidR="00B5135C" w:rsidRPr="00454A99">
        <w:rPr>
          <w:rFonts w:ascii="Times New Roman" w:hAnsi="Times New Roman" w:cs="Times New Roman"/>
          <w:sz w:val="24"/>
          <w:szCs w:val="24"/>
        </w:rPr>
        <w:t xml:space="preserve">hat most healthcare providers pay </w:t>
      </w:r>
      <w:r w:rsidR="00A808E2" w:rsidRPr="00454A99">
        <w:rPr>
          <w:rFonts w:ascii="Times New Roman" w:hAnsi="Times New Roman" w:cs="Times New Roman"/>
          <w:sz w:val="24"/>
          <w:szCs w:val="24"/>
        </w:rPr>
        <w:t>regarding the importance of physical activity.</w:t>
      </w:r>
    </w:p>
    <w:p w14:paraId="39BF3143" w14:textId="51698450" w:rsidR="004E3739" w:rsidRPr="00454A99" w:rsidRDefault="004E3739" w:rsidP="00F577EA">
      <w:pPr>
        <w:spacing w:line="480" w:lineRule="auto"/>
        <w:ind w:left="964"/>
        <w:rPr>
          <w:rFonts w:ascii="Times New Roman" w:hAnsi="Times New Roman" w:cs="Times New Roman"/>
          <w:sz w:val="24"/>
          <w:szCs w:val="24"/>
        </w:rPr>
      </w:pPr>
      <w:r w:rsidRPr="00454A99">
        <w:rPr>
          <w:rFonts w:ascii="Times New Roman" w:hAnsi="Times New Roman" w:cs="Times New Roman"/>
          <w:sz w:val="24"/>
          <w:szCs w:val="24"/>
        </w:rPr>
        <w:t xml:space="preserve">Physical activity promotion is so inconsistent across the hospital – some staff and wards are so encouraging, whereas on other wards it doesn’t </w:t>
      </w:r>
      <w:r w:rsidR="000833C7" w:rsidRPr="00454A99">
        <w:rPr>
          <w:rFonts w:ascii="Times New Roman" w:hAnsi="Times New Roman" w:cs="Times New Roman"/>
          <w:sz w:val="24"/>
          <w:szCs w:val="24"/>
        </w:rPr>
        <w:t>seem</w:t>
      </w:r>
      <w:r w:rsidRPr="00454A99">
        <w:rPr>
          <w:rFonts w:ascii="Times New Roman" w:hAnsi="Times New Roman" w:cs="Times New Roman"/>
          <w:sz w:val="24"/>
          <w:szCs w:val="24"/>
        </w:rPr>
        <w:t xml:space="preserve"> important. There are so many different requirements and considerations for each </w:t>
      </w:r>
      <w:proofErr w:type="gramStart"/>
      <w:r w:rsidRPr="00454A99">
        <w:rPr>
          <w:rFonts w:ascii="Times New Roman" w:hAnsi="Times New Roman" w:cs="Times New Roman"/>
          <w:sz w:val="24"/>
          <w:szCs w:val="24"/>
        </w:rPr>
        <w:t>patients</w:t>
      </w:r>
      <w:proofErr w:type="gramEnd"/>
      <w:r w:rsidRPr="00454A99">
        <w:rPr>
          <w:rFonts w:ascii="Times New Roman" w:hAnsi="Times New Roman" w:cs="Times New Roman"/>
          <w:sz w:val="24"/>
          <w:szCs w:val="24"/>
        </w:rPr>
        <w:t xml:space="preserve"> wellbeing, </w:t>
      </w:r>
      <w:r w:rsidRPr="00454A99">
        <w:rPr>
          <w:rFonts w:ascii="Times New Roman" w:hAnsi="Times New Roman" w:cs="Times New Roman"/>
          <w:sz w:val="24"/>
          <w:szCs w:val="24"/>
        </w:rPr>
        <w:lastRenderedPageBreak/>
        <w:t>I feel like exercise almost takes a back seat. Recently, cuts in organisational funding have led to redundancies in the exercise department, meaning that the opportunity for patient exercise rests much more heavily on ward staff</w:t>
      </w:r>
      <w:r w:rsidR="227E5742" w:rsidRPr="00454A99">
        <w:rPr>
          <w:rFonts w:ascii="Times New Roman" w:hAnsi="Times New Roman" w:cs="Times New Roman"/>
          <w:sz w:val="24"/>
          <w:szCs w:val="24"/>
        </w:rPr>
        <w:t>, and the initial contacts I had made at the hospitals were no longer ther</w:t>
      </w:r>
      <w:r w:rsidR="6DAF0857" w:rsidRPr="00454A99">
        <w:rPr>
          <w:rFonts w:ascii="Times New Roman" w:hAnsi="Times New Roman" w:cs="Times New Roman"/>
          <w:sz w:val="24"/>
          <w:szCs w:val="24"/>
        </w:rPr>
        <w:t xml:space="preserve">e, leaving me worried about the implementation of the future project </w:t>
      </w:r>
    </w:p>
    <w:p w14:paraId="49748655" w14:textId="4F5BC9F8" w:rsidR="007D28D0" w:rsidRPr="00454A99" w:rsidRDefault="004E3739" w:rsidP="00F577EA">
      <w:pPr>
        <w:spacing w:after="0" w:line="480" w:lineRule="auto"/>
        <w:rPr>
          <w:rFonts w:ascii="Times New Roman" w:hAnsi="Times New Roman" w:cs="Times New Roman"/>
          <w:sz w:val="24"/>
          <w:szCs w:val="24"/>
        </w:rPr>
      </w:pPr>
      <w:r w:rsidRPr="00454A99">
        <w:rPr>
          <w:rFonts w:ascii="Times New Roman" w:hAnsi="Times New Roman" w:cs="Times New Roman"/>
          <w:sz w:val="24"/>
          <w:szCs w:val="24"/>
        </w:rPr>
        <w:t>Collecting data in an environment in which physical activity is considered subordinate to mental health may prov</w:t>
      </w:r>
      <w:r w:rsidR="00A45CB9" w:rsidRPr="00454A99">
        <w:rPr>
          <w:rFonts w:ascii="Times New Roman" w:hAnsi="Times New Roman" w:cs="Times New Roman"/>
          <w:sz w:val="24"/>
          <w:szCs w:val="24"/>
        </w:rPr>
        <w:t>e</w:t>
      </w:r>
      <w:r w:rsidRPr="00454A99">
        <w:rPr>
          <w:rFonts w:ascii="Times New Roman" w:hAnsi="Times New Roman" w:cs="Times New Roman"/>
          <w:sz w:val="24"/>
          <w:szCs w:val="24"/>
        </w:rPr>
        <w:t xml:space="preserve"> challenging. Physical activity is rarely considered a priority in secure services (Stanton et al. 2015) due to the prioritisation of mental health outcomes (Rylance, Chapman &amp; Harrison, 2012). </w:t>
      </w:r>
      <w:r w:rsidR="00FB17F8" w:rsidRPr="00454A99">
        <w:rPr>
          <w:rFonts w:ascii="Times New Roman" w:hAnsi="Times New Roman" w:cs="Times New Roman"/>
          <w:sz w:val="24"/>
          <w:szCs w:val="24"/>
        </w:rPr>
        <w:t xml:space="preserve">Research </w:t>
      </w:r>
      <w:r w:rsidR="00D94B46" w:rsidRPr="00454A99">
        <w:rPr>
          <w:rFonts w:ascii="Times New Roman" w:hAnsi="Times New Roman" w:cs="Times New Roman"/>
          <w:sz w:val="24"/>
          <w:szCs w:val="24"/>
        </w:rPr>
        <w:t>has shown that ward staff</w:t>
      </w:r>
      <w:r w:rsidR="009270E8" w:rsidRPr="00454A99">
        <w:rPr>
          <w:rFonts w:ascii="Times New Roman" w:hAnsi="Times New Roman" w:cs="Times New Roman"/>
          <w:sz w:val="24"/>
          <w:szCs w:val="24"/>
        </w:rPr>
        <w:t xml:space="preserve"> hold conflicting views on whether exercise promotion was their </w:t>
      </w:r>
      <w:r w:rsidR="00D94B46" w:rsidRPr="00454A99">
        <w:rPr>
          <w:rFonts w:ascii="Times New Roman" w:hAnsi="Times New Roman" w:cs="Times New Roman"/>
          <w:sz w:val="24"/>
          <w:szCs w:val="24"/>
        </w:rPr>
        <w:t xml:space="preserve">responsibility, and </w:t>
      </w:r>
      <w:r w:rsidR="008D0B4A" w:rsidRPr="00454A99">
        <w:rPr>
          <w:rFonts w:ascii="Times New Roman" w:hAnsi="Times New Roman" w:cs="Times New Roman"/>
          <w:sz w:val="24"/>
          <w:szCs w:val="24"/>
        </w:rPr>
        <w:t xml:space="preserve">those that did see exercise promotion as part of their job role, were uncertain on their capabilities to achieve this (Kinnafick, Papathomas &amp; </w:t>
      </w:r>
      <w:proofErr w:type="spellStart"/>
      <w:r w:rsidR="00AE58A7" w:rsidRPr="00454A99">
        <w:rPr>
          <w:rFonts w:ascii="Times New Roman" w:hAnsi="Times New Roman" w:cs="Times New Roman"/>
          <w:sz w:val="24"/>
          <w:szCs w:val="24"/>
        </w:rPr>
        <w:t>Regoczi</w:t>
      </w:r>
      <w:proofErr w:type="spellEnd"/>
      <w:r w:rsidR="00AE58A7" w:rsidRPr="00454A99">
        <w:rPr>
          <w:rFonts w:ascii="Times New Roman" w:hAnsi="Times New Roman" w:cs="Times New Roman"/>
          <w:sz w:val="24"/>
          <w:szCs w:val="24"/>
        </w:rPr>
        <w:t>, 2018). Staff</w:t>
      </w:r>
      <w:r w:rsidRPr="00454A99">
        <w:rPr>
          <w:rFonts w:ascii="Times New Roman" w:hAnsi="Times New Roman" w:cs="Times New Roman"/>
          <w:sz w:val="24"/>
          <w:szCs w:val="24"/>
        </w:rPr>
        <w:t xml:space="preserve"> scepticism may limit the extent to which </w:t>
      </w:r>
      <w:r w:rsidR="004F29A6" w:rsidRPr="00454A99">
        <w:rPr>
          <w:rFonts w:ascii="Times New Roman" w:hAnsi="Times New Roman" w:cs="Times New Roman"/>
          <w:sz w:val="24"/>
          <w:szCs w:val="24"/>
        </w:rPr>
        <w:t>patients are encouraged</w:t>
      </w:r>
      <w:r w:rsidRPr="00454A99">
        <w:rPr>
          <w:rFonts w:ascii="Times New Roman" w:hAnsi="Times New Roman" w:cs="Times New Roman"/>
          <w:sz w:val="24"/>
          <w:szCs w:val="24"/>
        </w:rPr>
        <w:t xml:space="preserve"> to be involved with physical activity </w:t>
      </w:r>
      <w:r w:rsidR="003979A2" w:rsidRPr="00454A99">
        <w:rPr>
          <w:rFonts w:ascii="Times New Roman" w:hAnsi="Times New Roman" w:cs="Times New Roman"/>
          <w:sz w:val="24"/>
          <w:szCs w:val="24"/>
        </w:rPr>
        <w:t xml:space="preserve">and physical activity </w:t>
      </w:r>
      <w:r w:rsidRPr="00454A99">
        <w:rPr>
          <w:rFonts w:ascii="Times New Roman" w:hAnsi="Times New Roman" w:cs="Times New Roman"/>
          <w:sz w:val="24"/>
          <w:szCs w:val="24"/>
        </w:rPr>
        <w:t xml:space="preserve">research. Organisational culture </w:t>
      </w:r>
      <w:r w:rsidR="003979A2" w:rsidRPr="00454A99">
        <w:rPr>
          <w:rFonts w:ascii="Times New Roman" w:hAnsi="Times New Roman" w:cs="Times New Roman"/>
          <w:sz w:val="24"/>
          <w:szCs w:val="24"/>
        </w:rPr>
        <w:t xml:space="preserve">often </w:t>
      </w:r>
      <w:r w:rsidRPr="00454A99">
        <w:rPr>
          <w:rFonts w:ascii="Times New Roman" w:hAnsi="Times New Roman" w:cs="Times New Roman"/>
          <w:sz w:val="24"/>
          <w:szCs w:val="24"/>
        </w:rPr>
        <w:t>acts as a mechanism that guides employee behaviour (Robbins, 201</w:t>
      </w:r>
      <w:r w:rsidR="00F216AE" w:rsidRPr="00454A99">
        <w:rPr>
          <w:rFonts w:ascii="Times New Roman" w:hAnsi="Times New Roman" w:cs="Times New Roman"/>
          <w:sz w:val="24"/>
          <w:szCs w:val="24"/>
        </w:rPr>
        <w:t>7</w:t>
      </w:r>
      <w:r w:rsidRPr="00454A99">
        <w:rPr>
          <w:rFonts w:ascii="Times New Roman" w:hAnsi="Times New Roman" w:cs="Times New Roman"/>
          <w:sz w:val="24"/>
          <w:szCs w:val="24"/>
        </w:rPr>
        <w:t>); therefore</w:t>
      </w:r>
      <w:r w:rsidR="001B61CD" w:rsidRPr="00454A99">
        <w:rPr>
          <w:rFonts w:ascii="Times New Roman" w:hAnsi="Times New Roman" w:cs="Times New Roman"/>
          <w:sz w:val="24"/>
          <w:szCs w:val="24"/>
        </w:rPr>
        <w:t xml:space="preserve"> </w:t>
      </w:r>
      <w:proofErr w:type="gramStart"/>
      <w:r w:rsidR="00D00AE3" w:rsidRPr="00454A99">
        <w:rPr>
          <w:rFonts w:ascii="Times New Roman" w:hAnsi="Times New Roman" w:cs="Times New Roman"/>
          <w:sz w:val="24"/>
          <w:szCs w:val="24"/>
        </w:rPr>
        <w:t>making s</w:t>
      </w:r>
      <w:r w:rsidR="004F29A6" w:rsidRPr="00454A99">
        <w:rPr>
          <w:rFonts w:ascii="Times New Roman" w:hAnsi="Times New Roman" w:cs="Times New Roman"/>
          <w:sz w:val="24"/>
          <w:szCs w:val="24"/>
        </w:rPr>
        <w:t>port</w:t>
      </w:r>
      <w:proofErr w:type="gramEnd"/>
      <w:r w:rsidR="004F29A6" w:rsidRPr="00454A99">
        <w:rPr>
          <w:rFonts w:ascii="Times New Roman" w:hAnsi="Times New Roman" w:cs="Times New Roman"/>
          <w:sz w:val="24"/>
          <w:szCs w:val="24"/>
        </w:rPr>
        <w:t xml:space="preserve"> staff </w:t>
      </w:r>
      <w:r w:rsidR="00D00AE3" w:rsidRPr="00454A99">
        <w:rPr>
          <w:rFonts w:ascii="Times New Roman" w:hAnsi="Times New Roman" w:cs="Times New Roman"/>
          <w:sz w:val="24"/>
          <w:szCs w:val="24"/>
        </w:rPr>
        <w:t xml:space="preserve">redundant may communicate </w:t>
      </w:r>
      <w:r w:rsidR="002E371E" w:rsidRPr="00454A99">
        <w:rPr>
          <w:rFonts w:ascii="Times New Roman" w:hAnsi="Times New Roman" w:cs="Times New Roman"/>
          <w:sz w:val="24"/>
          <w:szCs w:val="24"/>
        </w:rPr>
        <w:t xml:space="preserve">a disregard for physical activity to the wider staff. </w:t>
      </w:r>
      <w:r w:rsidR="008C33F6" w:rsidRPr="00454A99">
        <w:rPr>
          <w:rFonts w:ascii="Times New Roman" w:hAnsi="Times New Roman" w:cs="Times New Roman"/>
          <w:sz w:val="24"/>
          <w:szCs w:val="24"/>
        </w:rPr>
        <w:t>The importance of integrating ward staff into the organisation and delivery of exercise sessions has been documented (</w:t>
      </w:r>
      <w:proofErr w:type="spellStart"/>
      <w:r w:rsidR="008C33F6" w:rsidRPr="00454A99">
        <w:rPr>
          <w:rFonts w:ascii="Times New Roman" w:hAnsi="Times New Roman" w:cs="Times New Roman"/>
          <w:sz w:val="24"/>
          <w:szCs w:val="24"/>
        </w:rPr>
        <w:t>Deenik</w:t>
      </w:r>
      <w:proofErr w:type="spellEnd"/>
      <w:r w:rsidR="008C33F6" w:rsidRPr="00454A99">
        <w:rPr>
          <w:rFonts w:ascii="Times New Roman" w:hAnsi="Times New Roman" w:cs="Times New Roman"/>
          <w:sz w:val="24"/>
          <w:szCs w:val="24"/>
        </w:rPr>
        <w:t xml:space="preserve"> et al., 2018)</w:t>
      </w:r>
      <w:r w:rsidR="00D26F6F" w:rsidRPr="00454A99">
        <w:rPr>
          <w:rFonts w:ascii="Times New Roman" w:hAnsi="Times New Roman" w:cs="Times New Roman"/>
          <w:sz w:val="24"/>
          <w:szCs w:val="24"/>
        </w:rPr>
        <w:t xml:space="preserve">, with a view to influence wider organisational change, as it is well recognised that values of an organisation manifest more frequently than those of an individual (Hofstede, 2010). </w:t>
      </w:r>
    </w:p>
    <w:p w14:paraId="76D1AB7B" w14:textId="35543445" w:rsidR="004E3739" w:rsidRPr="00454A99" w:rsidRDefault="004E3739" w:rsidP="00F577EA">
      <w:pPr>
        <w:spacing w:after="0" w:line="480" w:lineRule="auto"/>
        <w:rPr>
          <w:rFonts w:ascii="Times New Roman" w:hAnsi="Times New Roman" w:cs="Times New Roman"/>
          <w:sz w:val="24"/>
          <w:szCs w:val="24"/>
        </w:rPr>
      </w:pPr>
      <w:r w:rsidRPr="00454A99">
        <w:rPr>
          <w:rFonts w:ascii="Times New Roman" w:hAnsi="Times New Roman" w:cs="Times New Roman"/>
          <w:sz w:val="24"/>
          <w:szCs w:val="24"/>
        </w:rPr>
        <w:t>With routine an integral component of this environment, it may be appropriate to incorporate gradual change rather than implement new procedure</w:t>
      </w:r>
      <w:r w:rsidR="00622CBB" w:rsidRPr="00454A99">
        <w:rPr>
          <w:rFonts w:ascii="Times New Roman" w:hAnsi="Times New Roman" w:cs="Times New Roman"/>
          <w:sz w:val="24"/>
          <w:szCs w:val="24"/>
        </w:rPr>
        <w:t xml:space="preserve"> (Vasudev, Thakkar &amp; </w:t>
      </w:r>
      <w:proofErr w:type="spellStart"/>
      <w:r w:rsidR="00622CBB" w:rsidRPr="00454A99">
        <w:rPr>
          <w:rFonts w:ascii="Times New Roman" w:hAnsi="Times New Roman" w:cs="Times New Roman"/>
          <w:sz w:val="24"/>
          <w:szCs w:val="24"/>
        </w:rPr>
        <w:t>Mitcheson</w:t>
      </w:r>
      <w:proofErr w:type="spellEnd"/>
      <w:r w:rsidR="00622CBB" w:rsidRPr="00454A99">
        <w:rPr>
          <w:rFonts w:ascii="Times New Roman" w:hAnsi="Times New Roman" w:cs="Times New Roman"/>
          <w:sz w:val="24"/>
          <w:szCs w:val="24"/>
        </w:rPr>
        <w:t>, 2012)</w:t>
      </w:r>
      <w:r w:rsidRPr="00454A99">
        <w:rPr>
          <w:rFonts w:ascii="Times New Roman" w:hAnsi="Times New Roman" w:cs="Times New Roman"/>
          <w:sz w:val="24"/>
          <w:szCs w:val="24"/>
        </w:rPr>
        <w:t xml:space="preserve">. Furthermore, when conducting research, it may be useful to highlight patient and organisational benefits from procedural change or intervention implementation. As improvement in mental health symptoms is often prioritised over physical health promotion (Rylance, Chapman &amp; Harrison, 2012), offering insight into the benefits of exercise for the </w:t>
      </w:r>
      <w:r w:rsidRPr="00454A99">
        <w:rPr>
          <w:rFonts w:ascii="Times New Roman" w:hAnsi="Times New Roman" w:cs="Times New Roman"/>
          <w:sz w:val="24"/>
          <w:szCs w:val="24"/>
        </w:rPr>
        <w:lastRenderedPageBreak/>
        <w:t>organisation, such as reduced patient aggression and improved medication compliance (</w:t>
      </w:r>
      <w:proofErr w:type="spellStart"/>
      <w:r w:rsidRPr="00454A99">
        <w:rPr>
          <w:rFonts w:ascii="Times New Roman" w:hAnsi="Times New Roman" w:cs="Times New Roman"/>
          <w:sz w:val="24"/>
          <w:szCs w:val="24"/>
        </w:rPr>
        <w:t>Tetile</w:t>
      </w:r>
      <w:proofErr w:type="spellEnd"/>
      <w:r w:rsidRPr="00454A99">
        <w:rPr>
          <w:rFonts w:ascii="Times New Roman" w:hAnsi="Times New Roman" w:cs="Times New Roman"/>
          <w:sz w:val="24"/>
          <w:szCs w:val="24"/>
        </w:rPr>
        <w:t xml:space="preserve"> et al., 2009) may be influential for organisational and staff </w:t>
      </w:r>
      <w:r w:rsidR="009C3898" w:rsidRPr="00454A99">
        <w:rPr>
          <w:rFonts w:ascii="Times New Roman" w:hAnsi="Times New Roman" w:cs="Times New Roman"/>
          <w:sz w:val="24"/>
          <w:szCs w:val="24"/>
        </w:rPr>
        <w:t>engagement</w:t>
      </w:r>
      <w:r w:rsidRPr="00454A99">
        <w:rPr>
          <w:rFonts w:ascii="Times New Roman" w:hAnsi="Times New Roman" w:cs="Times New Roman"/>
          <w:sz w:val="24"/>
          <w:szCs w:val="24"/>
        </w:rPr>
        <w:t xml:space="preserve">. </w:t>
      </w:r>
    </w:p>
    <w:p w14:paraId="3E651055" w14:textId="3638C762" w:rsidR="00A247A2" w:rsidRPr="00454A99" w:rsidRDefault="00001A49" w:rsidP="00F577EA">
      <w:pPr>
        <w:spacing w:after="0" w:line="480" w:lineRule="auto"/>
        <w:rPr>
          <w:rFonts w:ascii="Times New Roman" w:hAnsi="Times New Roman" w:cs="Times New Roman"/>
          <w:b/>
          <w:sz w:val="24"/>
          <w:szCs w:val="24"/>
        </w:rPr>
      </w:pPr>
      <w:r w:rsidRPr="00454A99">
        <w:rPr>
          <w:rFonts w:ascii="Times New Roman" w:hAnsi="Times New Roman" w:cs="Times New Roman"/>
          <w:b/>
          <w:sz w:val="24"/>
          <w:szCs w:val="24"/>
        </w:rPr>
        <w:t>Conclusions</w:t>
      </w:r>
    </w:p>
    <w:p w14:paraId="7F27D969" w14:textId="5EA983D9" w:rsidR="00CA7D96" w:rsidRPr="00454A99" w:rsidRDefault="00CA7D96"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This confessional tale provides the first reflexive account of researcher fieldwork within the unique setting of a secure mental health service. Aligning with our original research aims, we have offered reflections on reflexivity in practice, illustrated a range of challenges to becoming culturally immersed in a secure mental health setting, and highlighted several practical insights to data collection gained through cultural immersion. In the following paragraphs, we consider how this process of cultural immersion might inform future applied research in unique settings.</w:t>
      </w:r>
    </w:p>
    <w:p w14:paraId="2E1F143C" w14:textId="6FD489CD" w:rsidR="008457F0" w:rsidRPr="00454A99" w:rsidRDefault="00CA7D96" w:rsidP="008457F0">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First, this research highlights the limitations of traditional PPI methodologies in framing interventions on under-represented populations in complex settings. Immersive methodologies overcome well-cited criticisms of PPI. For example, by facilitating the researcher to construct a holistic understanding of a given culture or population, a superficial “snapshot” perspective is avoided. Striving for cultural immersion can lead to insights embedded within the research environment and operate under the structural constraints of the given setting. This nuance is more likely to be clinically relevant and should better inform research-design that meets population needs (</w:t>
      </w:r>
      <w:proofErr w:type="spellStart"/>
      <w:r w:rsidRPr="00454A99">
        <w:rPr>
          <w:rFonts w:ascii="Times New Roman" w:hAnsi="Times New Roman" w:cs="Times New Roman"/>
          <w:sz w:val="24"/>
          <w:szCs w:val="24"/>
        </w:rPr>
        <w:t>McGinity</w:t>
      </w:r>
      <w:proofErr w:type="spellEnd"/>
      <w:r w:rsidRPr="00454A99">
        <w:rPr>
          <w:rFonts w:ascii="Times New Roman" w:hAnsi="Times New Roman" w:cs="Times New Roman"/>
          <w:sz w:val="24"/>
          <w:szCs w:val="24"/>
        </w:rPr>
        <w:t xml:space="preserve"> and </w:t>
      </w:r>
      <w:proofErr w:type="spellStart"/>
      <w:r w:rsidRPr="00454A99">
        <w:rPr>
          <w:rFonts w:ascii="Times New Roman" w:hAnsi="Times New Roman" w:cs="Times New Roman"/>
          <w:sz w:val="24"/>
          <w:szCs w:val="24"/>
        </w:rPr>
        <w:t>Salokangas</w:t>
      </w:r>
      <w:proofErr w:type="spellEnd"/>
      <w:r w:rsidRPr="00454A99">
        <w:rPr>
          <w:rFonts w:ascii="Times New Roman" w:hAnsi="Times New Roman" w:cs="Times New Roman"/>
          <w:sz w:val="24"/>
          <w:szCs w:val="24"/>
        </w:rPr>
        <w:t>, 2014). Time spent operating in the daily practices of hospital life also helped inform appropriate choice of measures and feasibility of data collection approaches in a way a simple staff/patient focus group could not. All this serves to reinforce the value of incorporating immersive methods into applied intervention research, particularly that conducted with unique or distinct organisational settings.</w:t>
      </w:r>
      <w:r w:rsidR="00B407AA" w:rsidRPr="00454A99">
        <w:rPr>
          <w:rFonts w:ascii="Times New Roman" w:hAnsi="Times New Roman" w:cs="Times New Roman"/>
          <w:sz w:val="24"/>
          <w:szCs w:val="24"/>
        </w:rPr>
        <w:t xml:space="preserve"> Immersion into this distinct culture evolved my understanding of the ethical practice of researching an institutional setting. Ethics boards representing healthcare settings predominately cater for biomedical research and consider procedural ethics; research </w:t>
      </w:r>
      <w:r w:rsidR="00B407AA" w:rsidRPr="00454A99">
        <w:rPr>
          <w:rFonts w:ascii="Times New Roman" w:hAnsi="Times New Roman" w:cs="Times New Roman"/>
          <w:sz w:val="24"/>
          <w:szCs w:val="24"/>
        </w:rPr>
        <w:lastRenderedPageBreak/>
        <w:t>committee approval of an application form explaining methodology and strategies to address possible adverse events (Guillemin &amp; Gillam, 2004). Procedural ethics however rarely acknowledge or prepare researchers for practical ethics within the field (Baker et al. 2016). Practical ethics refer to how a researcher responds to subtle, sensitive or unpredictable situations arising during research practice (Hammersley, 2015). As practical ethics concern unanticipated issues, deviation from planned procedures is common (Baker et al. 2016). Scholars have suggested that reflexivity is an effective tool to help researchers appreciate procedural ethics whilst also responding to practical ethics (Phelan &amp; Kinsella, 2013). The immersive period detailed in this study, alongside building relationships with hospital staff, allowed me to navigate these ethical uncertainties within the research context. I was able to meet with clinicians and hold ‘if-then’ conversations, to ensure I was abiding by hospital policy, whilst also planning for unpredictability within the hospital. Future intervention work, in mental health settings and beyond, should consider the ethical imperative a period of cultural immersion holds.</w:t>
      </w:r>
    </w:p>
    <w:p w14:paraId="56EC7AC8" w14:textId="4A50F86B" w:rsidR="00CA7D96" w:rsidRPr="00454A99" w:rsidRDefault="00CA7D96" w:rsidP="00C67B93">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The insights gained from this research demonstrate the dangers of ‘helicoptering in’ to distinct organisational cultures. Although findings from secure services literature were evident within the setting, the scale of which they impact hospital operations would not be recognised without cultural immersion. For example, a recent review highlighted limited staffing and competing priorities reduce the scope for exercise in secure services (Rogers, Kinnafick &amp; Papathomas, 2018). However, spending time at the hospital highlighted that the inconsistency of patient well-being, stability of the ward, and patient safeguarding restrictions further exacerbate identified barriers. Consequently, helicoptering into institutions with purely academic knowledge and a limited understanding of the setting would be problematic, and the likelihood of implementing impactful change would be low. Furthermore, although some insights from this research will resonate with other institutions, due to the complexity </w:t>
      </w:r>
      <w:r w:rsidRPr="00454A99">
        <w:rPr>
          <w:rFonts w:ascii="Times New Roman" w:hAnsi="Times New Roman" w:cs="Times New Roman"/>
          <w:sz w:val="24"/>
          <w:szCs w:val="24"/>
        </w:rPr>
        <w:lastRenderedPageBreak/>
        <w:t xml:space="preserve">of </w:t>
      </w:r>
      <w:r w:rsidR="004F29A6" w:rsidRPr="00454A99">
        <w:rPr>
          <w:rFonts w:ascii="Times New Roman" w:hAnsi="Times New Roman" w:cs="Times New Roman"/>
          <w:sz w:val="24"/>
          <w:szCs w:val="24"/>
        </w:rPr>
        <w:t>SMI</w:t>
      </w:r>
      <w:r w:rsidRPr="00454A99">
        <w:rPr>
          <w:rFonts w:ascii="Times New Roman" w:hAnsi="Times New Roman" w:cs="Times New Roman"/>
          <w:sz w:val="24"/>
          <w:szCs w:val="24"/>
        </w:rPr>
        <w:t xml:space="preserve">, these insights may be specific to the wards and patients of whom I worked with. However, this does not weaken the value of fieldwork as an exercise and reinforces the importance of understanding the context of healthcare settings before commencing data collection. This further highlights the value of gaining a full understanding of the research environment as possible, in order to sensitise to the intricacies of the setting to develop intervention research that is both theoretically sound and practically feasible. </w:t>
      </w:r>
    </w:p>
    <w:p w14:paraId="492F367A" w14:textId="30E8C035" w:rsidR="00CA7D96" w:rsidRPr="00454A99" w:rsidRDefault="00CA7D96" w:rsidP="00F577EA">
      <w:pPr>
        <w:spacing w:after="0"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Thirdly, this immersive work demonstrates a tension between conducting robust applied research and contemporary academic culture. As a PhD student, I am privileged with the time I can dedicate to fieldwork due to the absence of competing activities that characterise a full faculty position. For academics burdened by a research culture that lauds a variety of output metrics, as well as continuous grant income pressures, opportunities to engage in prolonged fieldwork are likely to be limited (</w:t>
      </w:r>
      <w:proofErr w:type="spellStart"/>
      <w:r w:rsidRPr="00454A99">
        <w:rPr>
          <w:rFonts w:ascii="Times New Roman" w:hAnsi="Times New Roman" w:cs="Times New Roman"/>
          <w:sz w:val="24"/>
          <w:szCs w:val="24"/>
        </w:rPr>
        <w:t>Mannay</w:t>
      </w:r>
      <w:proofErr w:type="spellEnd"/>
      <w:r w:rsidRPr="00454A99">
        <w:rPr>
          <w:rFonts w:ascii="Times New Roman" w:hAnsi="Times New Roman" w:cs="Times New Roman"/>
          <w:sz w:val="24"/>
          <w:szCs w:val="24"/>
        </w:rPr>
        <w:t xml:space="preserve"> and Morgan, 2015)</w:t>
      </w:r>
      <w:r w:rsidR="004F29A6" w:rsidRPr="00454A99">
        <w:rPr>
          <w:rFonts w:ascii="Times New Roman" w:hAnsi="Times New Roman" w:cs="Times New Roman"/>
          <w:sz w:val="24"/>
          <w:szCs w:val="24"/>
        </w:rPr>
        <w:t>.</w:t>
      </w:r>
      <w:r w:rsidRPr="00454A99">
        <w:rPr>
          <w:rFonts w:ascii="Times New Roman" w:hAnsi="Times New Roman" w:cs="Times New Roman"/>
          <w:sz w:val="24"/>
          <w:szCs w:val="24"/>
        </w:rPr>
        <w:t xml:space="preserve"> Similarly, in organisations that require ‘quick fixes’, the demand for easily implemented solutions on a short timescale limits the opportunity for immersive methods. However, gaining an understanding of how a culture operates can support better research insights and improve knowledge translation resulting in more long-term benefits. Ignoring more immersive approaches to PPI and subsequent data collection, for research that is fast and superficial may therefore represent something of a false economy. Short-termism of this kind may be particularly ill-advised when seeking to understand, as well as implement changes in, complex secure mental health settings. </w:t>
      </w:r>
    </w:p>
    <w:p w14:paraId="6E8CB121" w14:textId="2A9BE065" w:rsidR="00665203" w:rsidRPr="00454A99" w:rsidRDefault="00CA7D96" w:rsidP="00665203">
      <w:pPr>
        <w:pStyle w:val="PlainText"/>
        <w:spacing w:line="480" w:lineRule="auto"/>
        <w:ind w:firstLine="567"/>
        <w:rPr>
          <w:rFonts w:ascii="Times New Roman" w:hAnsi="Times New Roman" w:cs="Times New Roman"/>
          <w:sz w:val="24"/>
          <w:szCs w:val="24"/>
        </w:rPr>
      </w:pPr>
      <w:r w:rsidRPr="00454A99">
        <w:rPr>
          <w:rFonts w:ascii="Times New Roman" w:hAnsi="Times New Roman" w:cs="Times New Roman"/>
          <w:sz w:val="24"/>
          <w:szCs w:val="24"/>
        </w:rPr>
        <w:t xml:space="preserve">To conclude, the process of becoming a reflexive researcher is challenging but can improve capacity to recognise, discuss and negotiate the interpersonal complexities associated with navigating an unfamiliar environment. The use of a reflexive journal provides an invaluable tool to note and revisit fieldwork experiences, highlight researcher vulnerabilities and identify logistical challenges associated with data collection. All this </w:t>
      </w:r>
      <w:r w:rsidRPr="00454A99">
        <w:rPr>
          <w:rFonts w:ascii="Times New Roman" w:hAnsi="Times New Roman" w:cs="Times New Roman"/>
          <w:sz w:val="24"/>
          <w:szCs w:val="24"/>
        </w:rPr>
        <w:lastRenderedPageBreak/>
        <w:t xml:space="preserve">supports a deeply contextualised appreciation of an intervention site that goes beyond traditional PPI methods. When scholars seek to conduct applied research in distinct settings involving marginalised populations, immersive fieldwork should be considered </w:t>
      </w:r>
      <w:proofErr w:type="gramStart"/>
      <w:r w:rsidRPr="00454A99">
        <w:rPr>
          <w:rFonts w:ascii="Times New Roman" w:hAnsi="Times New Roman" w:cs="Times New Roman"/>
          <w:sz w:val="24"/>
          <w:szCs w:val="24"/>
        </w:rPr>
        <w:t>as a means to</w:t>
      </w:r>
      <w:proofErr w:type="gramEnd"/>
      <w:r w:rsidRPr="00454A99">
        <w:rPr>
          <w:rFonts w:ascii="Times New Roman" w:hAnsi="Times New Roman" w:cs="Times New Roman"/>
          <w:sz w:val="24"/>
          <w:szCs w:val="24"/>
        </w:rPr>
        <w:t xml:space="preserve"> achieve an authentic account of population needs and institutional barriers. The insights gleaned from this research have served to illustrate the intricacies of undertaking fieldwork in a complex and novel environment and demonstrate the usefulness of gaining a practical insight into the feasibility of undertaking research in secure mental health services. </w:t>
      </w:r>
      <w:proofErr w:type="gramStart"/>
      <w:r w:rsidR="00665203" w:rsidRPr="00454A99">
        <w:rPr>
          <w:rFonts w:ascii="Times New Roman" w:hAnsi="Times New Roman" w:cs="Times New Roman"/>
          <w:sz w:val="24"/>
          <w:szCs w:val="24"/>
        </w:rPr>
        <w:t>Similar to</w:t>
      </w:r>
      <w:proofErr w:type="gramEnd"/>
      <w:r w:rsidR="00665203" w:rsidRPr="00454A99">
        <w:rPr>
          <w:rFonts w:ascii="Times New Roman" w:hAnsi="Times New Roman" w:cs="Times New Roman"/>
          <w:sz w:val="24"/>
          <w:szCs w:val="24"/>
        </w:rPr>
        <w:t xml:space="preserve"> previous work by Sanders et al. (2017), this confessional tale offers one construction of fieldwork experience and may act as a loose template for other scholars considering immersion into a mental health setting or other unfamiliar environment. Given calls for more doctoral researchers to publish reflexive accounts of research challenges (Rimando et al. 2015), this article offers one example of how such a study might look. A further target of this article is interventionists who may not have considered how qualitative inquiry can inform their work beyond simple “process evaluation”.</w:t>
      </w:r>
    </w:p>
    <w:p w14:paraId="3B45C874" w14:textId="00A29A14" w:rsidR="00CA7D96" w:rsidRPr="00454A99" w:rsidRDefault="00CA7D96" w:rsidP="000E3E05">
      <w:pPr>
        <w:spacing w:after="0" w:line="480" w:lineRule="auto"/>
        <w:ind w:firstLine="567"/>
        <w:rPr>
          <w:rFonts w:ascii="Times New Roman" w:hAnsi="Times New Roman" w:cs="Times New Roman"/>
          <w:sz w:val="24"/>
          <w:szCs w:val="24"/>
        </w:rPr>
      </w:pPr>
    </w:p>
    <w:p w14:paraId="0B4E82A0" w14:textId="3FB07FB4" w:rsidR="00F05406" w:rsidRPr="00454A99" w:rsidRDefault="00F05406" w:rsidP="00C52560">
      <w:pPr>
        <w:spacing w:after="0" w:line="480" w:lineRule="auto"/>
        <w:ind w:firstLine="567"/>
        <w:rPr>
          <w:rFonts w:ascii="Times New Roman" w:hAnsi="Times New Roman" w:cs="Times New Roman"/>
          <w:sz w:val="24"/>
          <w:szCs w:val="24"/>
        </w:rPr>
      </w:pPr>
      <w:r w:rsidRPr="00454A99">
        <w:rPr>
          <w:rFonts w:ascii="Times New Roman" w:hAnsi="Times New Roman" w:cs="Times New Roman"/>
          <w:b/>
          <w:sz w:val="24"/>
          <w:szCs w:val="24"/>
        </w:rPr>
        <w:t xml:space="preserve">References </w:t>
      </w:r>
    </w:p>
    <w:p w14:paraId="728DA122" w14:textId="140C185D" w:rsidR="00885655" w:rsidRPr="00454A99" w:rsidRDefault="00996574"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American </w:t>
      </w:r>
      <w:r w:rsidR="00A944E0" w:rsidRPr="00454A99">
        <w:rPr>
          <w:rFonts w:ascii="Times New Roman" w:hAnsi="Times New Roman" w:cs="Times New Roman"/>
          <w:sz w:val="24"/>
          <w:szCs w:val="24"/>
        </w:rPr>
        <w:t>Psychiatric Association (2013). Diagnostic and statistical manual of mental disorders (5</w:t>
      </w:r>
      <w:r w:rsidR="00A944E0" w:rsidRPr="00454A99">
        <w:rPr>
          <w:rFonts w:ascii="Times New Roman" w:hAnsi="Times New Roman" w:cs="Times New Roman"/>
          <w:sz w:val="24"/>
          <w:szCs w:val="24"/>
          <w:vertAlign w:val="superscript"/>
        </w:rPr>
        <w:t>th</w:t>
      </w:r>
      <w:r w:rsidR="00A944E0" w:rsidRPr="00454A99">
        <w:rPr>
          <w:rFonts w:ascii="Times New Roman" w:hAnsi="Times New Roman" w:cs="Times New Roman"/>
          <w:sz w:val="24"/>
          <w:szCs w:val="24"/>
        </w:rPr>
        <w:t xml:space="preserve"> ed). </w:t>
      </w:r>
      <w:r w:rsidR="00236C70" w:rsidRPr="00454A99">
        <w:rPr>
          <w:rFonts w:ascii="Times New Roman" w:hAnsi="Times New Roman" w:cs="Times New Roman"/>
          <w:sz w:val="24"/>
          <w:szCs w:val="24"/>
          <w:lang w:val="en"/>
        </w:rPr>
        <w:t>Arlington, VA: American Psychiatric Publishing.</w:t>
      </w:r>
    </w:p>
    <w:p w14:paraId="1981064E" w14:textId="5C7A2883" w:rsidR="00AD7945" w:rsidRPr="00454A99" w:rsidRDefault="00AD7945" w:rsidP="008F7398">
      <w:pPr>
        <w:spacing w:after="0" w:line="480" w:lineRule="auto"/>
        <w:ind w:hanging="567"/>
        <w:rPr>
          <w:rStyle w:val="element-citation"/>
          <w:rFonts w:ascii="Times New Roman" w:hAnsi="Times New Roman" w:cs="Times New Roman"/>
          <w:sz w:val="24"/>
          <w:szCs w:val="24"/>
        </w:rPr>
      </w:pPr>
      <w:proofErr w:type="spellStart"/>
      <w:r w:rsidRPr="00454A99">
        <w:rPr>
          <w:rStyle w:val="element-citation"/>
          <w:rFonts w:ascii="Times New Roman" w:hAnsi="Times New Roman" w:cs="Times New Roman"/>
          <w:sz w:val="24"/>
          <w:szCs w:val="24"/>
        </w:rPr>
        <w:t>A</w:t>
      </w:r>
      <w:r w:rsidR="00903AFA" w:rsidRPr="00454A99">
        <w:rPr>
          <w:rStyle w:val="element-citation"/>
          <w:rFonts w:ascii="Times New Roman" w:hAnsi="Times New Roman" w:cs="Times New Roman"/>
          <w:sz w:val="24"/>
          <w:szCs w:val="24"/>
        </w:rPr>
        <w:t>ronowitz</w:t>
      </w:r>
      <w:proofErr w:type="spellEnd"/>
      <w:r w:rsidR="00903AFA" w:rsidRPr="00454A99">
        <w:rPr>
          <w:rStyle w:val="element-citation"/>
          <w:rFonts w:ascii="Times New Roman" w:hAnsi="Times New Roman" w:cs="Times New Roman"/>
          <w:sz w:val="24"/>
          <w:szCs w:val="24"/>
        </w:rPr>
        <w:t xml:space="preserve">, R., </w:t>
      </w:r>
      <w:proofErr w:type="spellStart"/>
      <w:r w:rsidR="00903AFA" w:rsidRPr="00454A99">
        <w:rPr>
          <w:rStyle w:val="element-citation"/>
          <w:rFonts w:ascii="Times New Roman" w:hAnsi="Times New Roman" w:cs="Times New Roman"/>
          <w:sz w:val="24"/>
          <w:szCs w:val="24"/>
        </w:rPr>
        <w:t>Deener</w:t>
      </w:r>
      <w:proofErr w:type="spellEnd"/>
      <w:r w:rsidR="00903AFA" w:rsidRPr="00454A99">
        <w:rPr>
          <w:rStyle w:val="element-citation"/>
          <w:rFonts w:ascii="Times New Roman" w:hAnsi="Times New Roman" w:cs="Times New Roman"/>
          <w:sz w:val="24"/>
          <w:szCs w:val="24"/>
        </w:rPr>
        <w:t xml:space="preserve">, A., Keene, D., </w:t>
      </w:r>
      <w:proofErr w:type="spellStart"/>
      <w:r w:rsidR="00903AFA" w:rsidRPr="00454A99">
        <w:rPr>
          <w:rStyle w:val="element-citation"/>
          <w:rFonts w:ascii="Times New Roman" w:hAnsi="Times New Roman" w:cs="Times New Roman"/>
          <w:sz w:val="24"/>
          <w:szCs w:val="24"/>
        </w:rPr>
        <w:t>Scnittker</w:t>
      </w:r>
      <w:proofErr w:type="spellEnd"/>
      <w:r w:rsidR="00903AFA" w:rsidRPr="00454A99">
        <w:rPr>
          <w:rStyle w:val="element-citation"/>
          <w:rFonts w:ascii="Times New Roman" w:hAnsi="Times New Roman" w:cs="Times New Roman"/>
          <w:sz w:val="24"/>
          <w:szCs w:val="24"/>
        </w:rPr>
        <w:t xml:space="preserve">, J., &amp; Tach, L. (2015). Cultural reflexivity in health research and practice. </w:t>
      </w:r>
      <w:r w:rsidR="00B355AF" w:rsidRPr="00454A99">
        <w:rPr>
          <w:rStyle w:val="element-citation"/>
          <w:rFonts w:ascii="Times New Roman" w:hAnsi="Times New Roman" w:cs="Times New Roman"/>
          <w:i/>
          <w:sz w:val="24"/>
          <w:szCs w:val="24"/>
        </w:rPr>
        <w:t>American Journal of Public Health, 105</w:t>
      </w:r>
      <w:r w:rsidR="00B355AF" w:rsidRPr="00454A99">
        <w:rPr>
          <w:rStyle w:val="element-citation"/>
          <w:rFonts w:ascii="Times New Roman" w:hAnsi="Times New Roman" w:cs="Times New Roman"/>
          <w:sz w:val="24"/>
          <w:szCs w:val="24"/>
        </w:rPr>
        <w:t>(3), 403-408</w:t>
      </w:r>
    </w:p>
    <w:p w14:paraId="60E9E147" w14:textId="013A237E" w:rsidR="00885655" w:rsidRPr="00454A99" w:rsidRDefault="00EC318E"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Ashcroft, J., Wykes, T., Taylor, J., Crowther, A., &amp; </w:t>
      </w:r>
      <w:proofErr w:type="spellStart"/>
      <w:r w:rsidRPr="00454A99">
        <w:rPr>
          <w:rFonts w:ascii="Times New Roman" w:hAnsi="Times New Roman" w:cs="Times New Roman"/>
          <w:sz w:val="24"/>
          <w:szCs w:val="24"/>
        </w:rPr>
        <w:t>Szmukler</w:t>
      </w:r>
      <w:proofErr w:type="spellEnd"/>
      <w:r w:rsidRPr="00454A99">
        <w:rPr>
          <w:rFonts w:ascii="Times New Roman" w:hAnsi="Times New Roman" w:cs="Times New Roman"/>
          <w:sz w:val="24"/>
          <w:szCs w:val="24"/>
        </w:rPr>
        <w:t xml:space="preserve">, G. (2016). Impact on the individual: what do patients and carers gain, lose and expect from being involved in research? </w:t>
      </w:r>
      <w:r w:rsidRPr="00454A99">
        <w:rPr>
          <w:rFonts w:ascii="Times New Roman" w:hAnsi="Times New Roman" w:cs="Times New Roman"/>
          <w:i/>
          <w:sz w:val="24"/>
          <w:szCs w:val="24"/>
        </w:rPr>
        <w:t>Journal of Mental Health, 25</w:t>
      </w:r>
      <w:r w:rsidRPr="00454A99">
        <w:rPr>
          <w:rFonts w:ascii="Times New Roman" w:hAnsi="Times New Roman" w:cs="Times New Roman"/>
          <w:sz w:val="24"/>
          <w:szCs w:val="24"/>
        </w:rPr>
        <w:t>, 28-35</w:t>
      </w:r>
    </w:p>
    <w:p w14:paraId="7927671B" w14:textId="77777777" w:rsidR="00A1669C" w:rsidRPr="00454A99" w:rsidRDefault="00151FCF" w:rsidP="00A1669C">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Attia, M., &amp; Edge, J. (2017). Be(com)</w:t>
      </w:r>
      <w:proofErr w:type="spellStart"/>
      <w:r w:rsidRPr="00454A99">
        <w:rPr>
          <w:rFonts w:ascii="Times New Roman" w:hAnsi="Times New Roman" w:cs="Times New Roman"/>
          <w:sz w:val="24"/>
          <w:szCs w:val="24"/>
        </w:rPr>
        <w:t>ing</w:t>
      </w:r>
      <w:proofErr w:type="spellEnd"/>
      <w:r w:rsidRPr="00454A99">
        <w:rPr>
          <w:rFonts w:ascii="Times New Roman" w:hAnsi="Times New Roman" w:cs="Times New Roman"/>
          <w:sz w:val="24"/>
          <w:szCs w:val="24"/>
        </w:rPr>
        <w:t xml:space="preserve"> a reflexive researcher: a developmental approach to research methodology. </w:t>
      </w:r>
      <w:r w:rsidRPr="00454A99">
        <w:rPr>
          <w:rFonts w:ascii="Times New Roman" w:hAnsi="Times New Roman" w:cs="Times New Roman"/>
          <w:i/>
          <w:sz w:val="24"/>
          <w:szCs w:val="24"/>
        </w:rPr>
        <w:t>Open Review of Educational Research, 4</w:t>
      </w:r>
      <w:r w:rsidRPr="00454A99">
        <w:rPr>
          <w:rFonts w:ascii="Times New Roman" w:hAnsi="Times New Roman" w:cs="Times New Roman"/>
          <w:sz w:val="24"/>
          <w:szCs w:val="24"/>
        </w:rPr>
        <w:t>(1), 33-45</w:t>
      </w:r>
    </w:p>
    <w:p w14:paraId="6FD1268D" w14:textId="785B2C6C" w:rsidR="00A1669C" w:rsidRPr="00454A99" w:rsidRDefault="00A1669C" w:rsidP="00A1669C">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lastRenderedPageBreak/>
        <w:t xml:space="preserve">Baker, L., Phelan, S., </w:t>
      </w:r>
      <w:proofErr w:type="spellStart"/>
      <w:r w:rsidRPr="00454A99">
        <w:rPr>
          <w:rFonts w:ascii="Times New Roman" w:hAnsi="Times New Roman" w:cs="Times New Roman"/>
          <w:sz w:val="24"/>
          <w:szCs w:val="24"/>
        </w:rPr>
        <w:t>Snelgrove</w:t>
      </w:r>
      <w:proofErr w:type="spellEnd"/>
      <w:r w:rsidRPr="00454A99">
        <w:rPr>
          <w:rFonts w:ascii="Times New Roman" w:hAnsi="Times New Roman" w:cs="Times New Roman"/>
          <w:sz w:val="24"/>
          <w:szCs w:val="24"/>
        </w:rPr>
        <w:t xml:space="preserve">, R., </w:t>
      </w:r>
      <w:proofErr w:type="spellStart"/>
      <w:r w:rsidRPr="00454A99">
        <w:rPr>
          <w:rFonts w:ascii="Times New Roman" w:hAnsi="Times New Roman" w:cs="Times New Roman"/>
          <w:sz w:val="24"/>
          <w:szCs w:val="24"/>
        </w:rPr>
        <w:t>Varpio</w:t>
      </w:r>
      <w:proofErr w:type="spellEnd"/>
      <w:r w:rsidRPr="00454A99">
        <w:rPr>
          <w:rFonts w:ascii="Times New Roman" w:hAnsi="Times New Roman" w:cs="Times New Roman"/>
          <w:sz w:val="24"/>
          <w:szCs w:val="24"/>
        </w:rPr>
        <w:t>, L., Maggi, J., &amp; Ng, S. (2016). Recognizing and Responding to Ethically Important Moments in Qualitative Research. Journal of Graduate Medical Education, 607-608</w:t>
      </w:r>
    </w:p>
    <w:p w14:paraId="7A8616A2" w14:textId="15F1D9B3" w:rsidR="003F5EBC" w:rsidRPr="00454A99" w:rsidRDefault="003F5EBC" w:rsidP="008F7398">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Bark</w:t>
      </w:r>
      <w:r w:rsidR="003E5F24" w:rsidRPr="00454A99">
        <w:rPr>
          <w:rFonts w:ascii="Times New Roman" w:hAnsi="Times New Roman" w:cs="Times New Roman"/>
          <w:sz w:val="24"/>
          <w:szCs w:val="24"/>
        </w:rPr>
        <w:t>sy</w:t>
      </w:r>
      <w:proofErr w:type="spellEnd"/>
      <w:r w:rsidR="003E5F24" w:rsidRPr="00454A99">
        <w:rPr>
          <w:rFonts w:ascii="Times New Roman" w:hAnsi="Times New Roman" w:cs="Times New Roman"/>
          <w:sz w:val="24"/>
          <w:szCs w:val="24"/>
        </w:rPr>
        <w:t>, J., &amp; West, A. (2013). Secure settings and the scope for recovery: service user</w:t>
      </w:r>
      <w:r w:rsidR="00D83201" w:rsidRPr="00454A99">
        <w:rPr>
          <w:rFonts w:ascii="Times New Roman" w:hAnsi="Times New Roman" w:cs="Times New Roman"/>
          <w:sz w:val="24"/>
          <w:szCs w:val="24"/>
        </w:rPr>
        <w:t xml:space="preserve">s’ perspectives on a new tier of care. </w:t>
      </w:r>
      <w:r w:rsidR="00D83201" w:rsidRPr="00454A99">
        <w:rPr>
          <w:rFonts w:ascii="Times New Roman" w:hAnsi="Times New Roman" w:cs="Times New Roman"/>
          <w:i/>
          <w:sz w:val="24"/>
          <w:szCs w:val="24"/>
        </w:rPr>
        <w:t>The British Journal of Forensic Practice, 9</w:t>
      </w:r>
      <w:r w:rsidR="00D83201" w:rsidRPr="00454A99">
        <w:rPr>
          <w:rFonts w:ascii="Times New Roman" w:hAnsi="Times New Roman" w:cs="Times New Roman"/>
          <w:sz w:val="24"/>
          <w:szCs w:val="24"/>
        </w:rPr>
        <w:t>(4), 5-11</w:t>
      </w:r>
    </w:p>
    <w:p w14:paraId="496F5175" w14:textId="6E47788C" w:rsidR="001E5E39" w:rsidRPr="00454A99" w:rsidRDefault="00A21612"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Berwick, D.M., Nolan, T.W., &amp; Whittington, J. (2008). The triple aim: care, health, and cost. </w:t>
      </w:r>
      <w:r w:rsidRPr="00454A99">
        <w:rPr>
          <w:rFonts w:ascii="Times New Roman" w:hAnsi="Times New Roman" w:cs="Times New Roman"/>
          <w:i/>
          <w:sz w:val="24"/>
          <w:szCs w:val="24"/>
        </w:rPr>
        <w:t>Health Aff</w:t>
      </w:r>
      <w:r w:rsidR="00653489" w:rsidRPr="00454A99">
        <w:rPr>
          <w:rFonts w:ascii="Times New Roman" w:hAnsi="Times New Roman" w:cs="Times New Roman"/>
          <w:i/>
          <w:sz w:val="24"/>
          <w:szCs w:val="24"/>
        </w:rPr>
        <w:t>airs</w:t>
      </w:r>
      <w:r w:rsidRPr="00454A99">
        <w:rPr>
          <w:rFonts w:ascii="Times New Roman" w:hAnsi="Times New Roman" w:cs="Times New Roman"/>
          <w:i/>
          <w:sz w:val="24"/>
          <w:szCs w:val="24"/>
        </w:rPr>
        <w:t>, 2</w:t>
      </w:r>
      <w:r w:rsidRPr="00454A99">
        <w:rPr>
          <w:rFonts w:ascii="Times New Roman" w:hAnsi="Times New Roman" w:cs="Times New Roman"/>
          <w:sz w:val="24"/>
          <w:szCs w:val="24"/>
        </w:rPr>
        <w:t>7(3), 759-769</w:t>
      </w:r>
    </w:p>
    <w:p w14:paraId="5DF7769E" w14:textId="77777777" w:rsidR="00885655" w:rsidRPr="00454A99" w:rsidRDefault="00495012"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Blackburn, S., McLachlan, S., Jowett, S., Kinghorn, Gill, P., Higginbottom, A., … Jinks, C. (2018). The extent, quality and impact of patient and public involvement in primary care research: a mixed methods study.</w:t>
      </w:r>
      <w:r w:rsidRPr="00454A99">
        <w:rPr>
          <w:rFonts w:ascii="Times New Roman" w:hAnsi="Times New Roman" w:cs="Times New Roman"/>
          <w:i/>
          <w:sz w:val="24"/>
          <w:szCs w:val="24"/>
        </w:rPr>
        <w:t xml:space="preserve"> BMC, 4</w:t>
      </w:r>
      <w:r w:rsidRPr="00454A99">
        <w:rPr>
          <w:rFonts w:ascii="Times New Roman" w:hAnsi="Times New Roman" w:cs="Times New Roman"/>
          <w:sz w:val="24"/>
          <w:szCs w:val="24"/>
        </w:rPr>
        <w:t>(16), 1-18</w:t>
      </w:r>
    </w:p>
    <w:p w14:paraId="733405A1" w14:textId="14F749D7" w:rsidR="00587751" w:rsidRPr="00454A99" w:rsidRDefault="00587751" w:rsidP="002870E5">
      <w:pPr>
        <w:spacing w:after="0" w:line="480" w:lineRule="auto"/>
        <w:rPr>
          <w:rFonts w:ascii="Times New Roman" w:hAnsi="Times New Roman" w:cs="Times New Roman"/>
          <w:sz w:val="24"/>
          <w:szCs w:val="24"/>
        </w:rPr>
      </w:pPr>
      <w:r w:rsidRPr="00454A99">
        <w:rPr>
          <w:rFonts w:ascii="Times New Roman" w:hAnsi="Times New Roman" w:cs="Times New Roman"/>
          <w:sz w:val="24"/>
          <w:szCs w:val="24"/>
        </w:rPr>
        <w:t>Bolton, G.E.J. (2014). Reflective Practice: Writing and Professional Development. Sage: London, United Kingdom</w:t>
      </w:r>
    </w:p>
    <w:p w14:paraId="599E63AD" w14:textId="7871F10C" w:rsidR="00885655" w:rsidRPr="00454A99" w:rsidRDefault="00C37314"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Boyle, J. (1994). Styles of </w:t>
      </w:r>
      <w:proofErr w:type="spellStart"/>
      <w:r w:rsidRPr="00454A99">
        <w:rPr>
          <w:rFonts w:ascii="Times New Roman" w:hAnsi="Times New Roman" w:cs="Times New Roman"/>
          <w:sz w:val="24"/>
          <w:szCs w:val="24"/>
        </w:rPr>
        <w:t>ehtnograpy</w:t>
      </w:r>
      <w:proofErr w:type="spellEnd"/>
      <w:r w:rsidRPr="00454A99">
        <w:rPr>
          <w:rFonts w:ascii="Times New Roman" w:hAnsi="Times New Roman" w:cs="Times New Roman"/>
          <w:sz w:val="24"/>
          <w:szCs w:val="24"/>
        </w:rPr>
        <w:t xml:space="preserve">. In: Morse J, ed. Critical issues in qualitative research </w:t>
      </w:r>
      <w:r w:rsidR="000D3031" w:rsidRPr="00454A99">
        <w:rPr>
          <w:rFonts w:ascii="Times New Roman" w:hAnsi="Times New Roman" w:cs="Times New Roman"/>
          <w:sz w:val="24"/>
          <w:szCs w:val="24"/>
        </w:rPr>
        <w:t>methods</w:t>
      </w:r>
      <w:r w:rsidRPr="00454A99">
        <w:rPr>
          <w:rFonts w:ascii="Times New Roman" w:hAnsi="Times New Roman" w:cs="Times New Roman"/>
          <w:sz w:val="24"/>
          <w:szCs w:val="24"/>
        </w:rPr>
        <w:t xml:space="preserve">. </w:t>
      </w:r>
      <w:proofErr w:type="spellStart"/>
      <w:r w:rsidRPr="00454A99">
        <w:rPr>
          <w:rFonts w:ascii="Times New Roman" w:hAnsi="Times New Roman" w:cs="Times New Roman"/>
          <w:sz w:val="24"/>
          <w:szCs w:val="24"/>
        </w:rPr>
        <w:t>Thousnad</w:t>
      </w:r>
      <w:proofErr w:type="spellEnd"/>
      <w:r w:rsidRPr="00454A99">
        <w:rPr>
          <w:rFonts w:ascii="Times New Roman" w:hAnsi="Times New Roman" w:cs="Times New Roman"/>
          <w:sz w:val="24"/>
          <w:szCs w:val="24"/>
        </w:rPr>
        <w:t xml:space="preserve"> Oaks, CA: Sage Publications</w:t>
      </w:r>
    </w:p>
    <w:p w14:paraId="06F77523" w14:textId="68C51563" w:rsidR="00885655" w:rsidRPr="00454A99" w:rsidRDefault="004E5191"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Brinkmann, S., &amp; </w:t>
      </w:r>
      <w:proofErr w:type="spellStart"/>
      <w:r w:rsidRPr="00454A99">
        <w:rPr>
          <w:rFonts w:ascii="Times New Roman" w:hAnsi="Times New Roman" w:cs="Times New Roman"/>
          <w:sz w:val="24"/>
          <w:szCs w:val="24"/>
        </w:rPr>
        <w:t>Kvale</w:t>
      </w:r>
      <w:proofErr w:type="spellEnd"/>
      <w:r w:rsidRPr="00454A99">
        <w:rPr>
          <w:rFonts w:ascii="Times New Roman" w:hAnsi="Times New Roman" w:cs="Times New Roman"/>
          <w:sz w:val="24"/>
          <w:szCs w:val="24"/>
        </w:rPr>
        <w:t>, S. (2005). Confronting the ethics of</w:t>
      </w:r>
      <w:r w:rsidR="00885655" w:rsidRPr="00454A99">
        <w:rPr>
          <w:rFonts w:ascii="Times New Roman" w:hAnsi="Times New Roman" w:cs="Times New Roman"/>
          <w:sz w:val="24"/>
          <w:szCs w:val="24"/>
        </w:rPr>
        <w:t xml:space="preserve"> </w:t>
      </w:r>
      <w:r w:rsidRPr="00454A99">
        <w:rPr>
          <w:rFonts w:ascii="Times New Roman" w:hAnsi="Times New Roman" w:cs="Times New Roman"/>
          <w:sz w:val="24"/>
          <w:szCs w:val="24"/>
        </w:rPr>
        <w:t xml:space="preserve">qualitative research, </w:t>
      </w:r>
      <w:r w:rsidRPr="00454A99">
        <w:rPr>
          <w:rFonts w:ascii="Times New Roman" w:hAnsi="Times New Roman" w:cs="Times New Roman"/>
          <w:i/>
          <w:iCs/>
          <w:sz w:val="24"/>
          <w:szCs w:val="24"/>
        </w:rPr>
        <w:t>Journal of Constructivist Psychology</w:t>
      </w:r>
      <w:r w:rsidRPr="00454A99">
        <w:rPr>
          <w:rFonts w:ascii="Times New Roman" w:hAnsi="Times New Roman" w:cs="Times New Roman"/>
          <w:sz w:val="24"/>
          <w:szCs w:val="24"/>
        </w:rPr>
        <w:t>,</w:t>
      </w:r>
      <w:r w:rsidR="001A4993" w:rsidRPr="00454A99">
        <w:rPr>
          <w:rFonts w:ascii="Times New Roman" w:hAnsi="Times New Roman" w:cs="Times New Roman"/>
          <w:sz w:val="24"/>
          <w:szCs w:val="24"/>
        </w:rPr>
        <w:t xml:space="preserve"> </w:t>
      </w:r>
      <w:r w:rsidRPr="00454A99">
        <w:rPr>
          <w:rFonts w:ascii="Times New Roman" w:hAnsi="Times New Roman" w:cs="Times New Roman"/>
          <w:i/>
          <w:iCs/>
          <w:sz w:val="24"/>
          <w:szCs w:val="24"/>
        </w:rPr>
        <w:t>18</w:t>
      </w:r>
      <w:r w:rsidRPr="00454A99">
        <w:rPr>
          <w:rFonts w:ascii="Times New Roman" w:hAnsi="Times New Roman" w:cs="Times New Roman"/>
          <w:sz w:val="24"/>
          <w:szCs w:val="24"/>
        </w:rPr>
        <w:t>(2), 157-181</w:t>
      </w:r>
    </w:p>
    <w:p w14:paraId="05FECCD0" w14:textId="62141F36" w:rsidR="00AC1711" w:rsidRPr="00454A99" w:rsidRDefault="00AC1711" w:rsidP="008F7398">
      <w:pPr>
        <w:spacing w:after="0" w:line="480" w:lineRule="auto"/>
        <w:ind w:hanging="567"/>
        <w:rPr>
          <w:rStyle w:val="element-citation"/>
          <w:rFonts w:ascii="Times New Roman" w:hAnsi="Times New Roman" w:cs="Times New Roman"/>
          <w:sz w:val="24"/>
          <w:szCs w:val="24"/>
          <w:lang w:val="en"/>
        </w:rPr>
      </w:pPr>
      <w:r w:rsidRPr="00454A99">
        <w:rPr>
          <w:rStyle w:val="element-citation"/>
          <w:rFonts w:ascii="Times New Roman" w:hAnsi="Times New Roman" w:cs="Times New Roman"/>
          <w:sz w:val="24"/>
          <w:szCs w:val="24"/>
          <w:lang w:val="en"/>
        </w:rPr>
        <w:t>Candia</w:t>
      </w:r>
      <w:r w:rsidR="001A4993" w:rsidRPr="00454A99">
        <w:rPr>
          <w:rStyle w:val="element-citation"/>
          <w:rFonts w:ascii="Times New Roman" w:hAnsi="Times New Roman" w:cs="Times New Roman"/>
          <w:sz w:val="24"/>
          <w:szCs w:val="24"/>
          <w:lang w:val="en"/>
        </w:rPr>
        <w:t>,</w:t>
      </w:r>
      <w:r w:rsidRPr="00454A99">
        <w:rPr>
          <w:rStyle w:val="element-citation"/>
          <w:rFonts w:ascii="Times New Roman" w:hAnsi="Times New Roman" w:cs="Times New Roman"/>
          <w:sz w:val="24"/>
          <w:szCs w:val="24"/>
          <w:lang w:val="en"/>
        </w:rPr>
        <w:t xml:space="preserve"> P</w:t>
      </w:r>
      <w:r w:rsidR="001A4993" w:rsidRPr="00454A99">
        <w:rPr>
          <w:rStyle w:val="element-citation"/>
          <w:rFonts w:ascii="Times New Roman" w:hAnsi="Times New Roman" w:cs="Times New Roman"/>
          <w:sz w:val="24"/>
          <w:szCs w:val="24"/>
          <w:lang w:val="en"/>
        </w:rPr>
        <w:t>.</w:t>
      </w:r>
      <w:r w:rsidRPr="00454A99">
        <w:rPr>
          <w:rStyle w:val="element-citation"/>
          <w:rFonts w:ascii="Times New Roman" w:hAnsi="Times New Roman" w:cs="Times New Roman"/>
          <w:sz w:val="24"/>
          <w:szCs w:val="24"/>
          <w:lang w:val="en"/>
        </w:rPr>
        <w:t>C</w:t>
      </w:r>
      <w:r w:rsidR="001A4993" w:rsidRPr="00454A99">
        <w:rPr>
          <w:rStyle w:val="element-citation"/>
          <w:rFonts w:ascii="Times New Roman" w:hAnsi="Times New Roman" w:cs="Times New Roman"/>
          <w:sz w:val="24"/>
          <w:szCs w:val="24"/>
          <w:lang w:val="en"/>
        </w:rPr>
        <w:t>.</w:t>
      </w:r>
      <w:r w:rsidRPr="00454A99">
        <w:rPr>
          <w:rStyle w:val="element-citation"/>
          <w:rFonts w:ascii="Times New Roman" w:hAnsi="Times New Roman" w:cs="Times New Roman"/>
          <w:sz w:val="24"/>
          <w:szCs w:val="24"/>
          <w:lang w:val="en"/>
        </w:rPr>
        <w:t xml:space="preserve">, </w:t>
      </w:r>
      <w:r w:rsidR="001A4993" w:rsidRPr="00454A99">
        <w:rPr>
          <w:rStyle w:val="element-citation"/>
          <w:rFonts w:ascii="Times New Roman" w:hAnsi="Times New Roman" w:cs="Times New Roman"/>
          <w:sz w:val="24"/>
          <w:szCs w:val="24"/>
          <w:lang w:val="en"/>
        </w:rPr>
        <w:t xml:space="preserve">&amp; </w:t>
      </w:r>
      <w:r w:rsidRPr="00454A99">
        <w:rPr>
          <w:rStyle w:val="element-citation"/>
          <w:rFonts w:ascii="Times New Roman" w:hAnsi="Times New Roman" w:cs="Times New Roman"/>
          <w:sz w:val="24"/>
          <w:szCs w:val="24"/>
          <w:lang w:val="en"/>
        </w:rPr>
        <w:t>Barba</w:t>
      </w:r>
      <w:r w:rsidR="001A4993" w:rsidRPr="00454A99">
        <w:rPr>
          <w:rStyle w:val="element-citation"/>
          <w:rFonts w:ascii="Times New Roman" w:hAnsi="Times New Roman" w:cs="Times New Roman"/>
          <w:sz w:val="24"/>
          <w:szCs w:val="24"/>
          <w:lang w:val="en"/>
        </w:rPr>
        <w:t>,</w:t>
      </w:r>
      <w:r w:rsidRPr="00454A99">
        <w:rPr>
          <w:rStyle w:val="element-citation"/>
          <w:rFonts w:ascii="Times New Roman" w:hAnsi="Times New Roman" w:cs="Times New Roman"/>
          <w:sz w:val="24"/>
          <w:szCs w:val="24"/>
          <w:lang w:val="en"/>
        </w:rPr>
        <w:t xml:space="preserve"> A</w:t>
      </w:r>
      <w:r w:rsidR="001A4993" w:rsidRPr="00454A99">
        <w:rPr>
          <w:rStyle w:val="element-citation"/>
          <w:rFonts w:ascii="Times New Roman" w:hAnsi="Times New Roman" w:cs="Times New Roman"/>
          <w:sz w:val="24"/>
          <w:szCs w:val="24"/>
          <w:lang w:val="en"/>
        </w:rPr>
        <w:t>.</w:t>
      </w:r>
      <w:r w:rsidRPr="00454A99">
        <w:rPr>
          <w:rStyle w:val="element-citation"/>
          <w:rFonts w:ascii="Times New Roman" w:hAnsi="Times New Roman" w:cs="Times New Roman"/>
          <w:sz w:val="24"/>
          <w:szCs w:val="24"/>
          <w:lang w:val="en"/>
        </w:rPr>
        <w:t xml:space="preserve">C. </w:t>
      </w:r>
      <w:r w:rsidR="001A4993" w:rsidRPr="00454A99">
        <w:rPr>
          <w:rStyle w:val="element-citation"/>
          <w:rFonts w:ascii="Times New Roman" w:hAnsi="Times New Roman" w:cs="Times New Roman"/>
          <w:sz w:val="24"/>
          <w:szCs w:val="24"/>
          <w:lang w:val="en"/>
        </w:rPr>
        <w:t xml:space="preserve">(2011). </w:t>
      </w:r>
      <w:r w:rsidRPr="00454A99">
        <w:rPr>
          <w:rStyle w:val="element-citation"/>
          <w:rFonts w:ascii="Times New Roman" w:hAnsi="Times New Roman" w:cs="Times New Roman"/>
          <w:sz w:val="24"/>
          <w:szCs w:val="24"/>
          <w:lang w:val="en"/>
        </w:rPr>
        <w:t xml:space="preserve">Mental capacity and consent to treatment in psychiatric patients: The state of the research. </w:t>
      </w:r>
      <w:r w:rsidRPr="00454A99">
        <w:rPr>
          <w:rStyle w:val="ref-journal"/>
          <w:rFonts w:ascii="Times New Roman" w:hAnsi="Times New Roman" w:cs="Times New Roman"/>
          <w:i/>
          <w:sz w:val="24"/>
          <w:szCs w:val="24"/>
          <w:lang w:val="en"/>
        </w:rPr>
        <w:t>Curr</w:t>
      </w:r>
      <w:r w:rsidR="001A4993" w:rsidRPr="00454A99">
        <w:rPr>
          <w:rStyle w:val="ref-journal"/>
          <w:rFonts w:ascii="Times New Roman" w:hAnsi="Times New Roman" w:cs="Times New Roman"/>
          <w:i/>
          <w:sz w:val="24"/>
          <w:szCs w:val="24"/>
          <w:lang w:val="en"/>
        </w:rPr>
        <w:t>ent</w:t>
      </w:r>
      <w:r w:rsidRPr="00454A99">
        <w:rPr>
          <w:rStyle w:val="ref-journal"/>
          <w:rFonts w:ascii="Times New Roman" w:hAnsi="Times New Roman" w:cs="Times New Roman"/>
          <w:i/>
          <w:sz w:val="24"/>
          <w:szCs w:val="24"/>
          <w:lang w:val="en"/>
        </w:rPr>
        <w:t xml:space="preserve"> Opin</w:t>
      </w:r>
      <w:r w:rsidR="001A4993" w:rsidRPr="00454A99">
        <w:rPr>
          <w:rStyle w:val="ref-journal"/>
          <w:rFonts w:ascii="Times New Roman" w:hAnsi="Times New Roman" w:cs="Times New Roman"/>
          <w:i/>
          <w:sz w:val="24"/>
          <w:szCs w:val="24"/>
          <w:lang w:val="en"/>
        </w:rPr>
        <w:t>ions in</w:t>
      </w:r>
      <w:r w:rsidRPr="00454A99">
        <w:rPr>
          <w:rStyle w:val="ref-journal"/>
          <w:rFonts w:ascii="Times New Roman" w:hAnsi="Times New Roman" w:cs="Times New Roman"/>
          <w:i/>
          <w:sz w:val="24"/>
          <w:szCs w:val="24"/>
          <w:lang w:val="en"/>
        </w:rPr>
        <w:t xml:space="preserve"> Psychiatry</w:t>
      </w:r>
      <w:r w:rsidR="001A4993" w:rsidRPr="00454A99">
        <w:rPr>
          <w:rStyle w:val="ref-journal"/>
          <w:rFonts w:ascii="Times New Roman" w:hAnsi="Times New Roman" w:cs="Times New Roman"/>
          <w:i/>
          <w:sz w:val="24"/>
          <w:szCs w:val="24"/>
          <w:lang w:val="en"/>
        </w:rPr>
        <w:t xml:space="preserve">, </w:t>
      </w:r>
      <w:r w:rsidRPr="00454A99">
        <w:rPr>
          <w:rStyle w:val="ref-vol"/>
          <w:rFonts w:ascii="Times New Roman" w:hAnsi="Times New Roman" w:cs="Times New Roman"/>
          <w:i/>
          <w:sz w:val="24"/>
          <w:szCs w:val="24"/>
          <w:lang w:val="en"/>
        </w:rPr>
        <w:t>24</w:t>
      </w:r>
      <w:r w:rsidR="001A4993" w:rsidRPr="00454A99">
        <w:rPr>
          <w:rStyle w:val="element-citation"/>
          <w:rFonts w:ascii="Times New Roman" w:hAnsi="Times New Roman" w:cs="Times New Roman"/>
          <w:i/>
          <w:sz w:val="24"/>
          <w:szCs w:val="24"/>
          <w:lang w:val="en"/>
        </w:rPr>
        <w:t>,</w:t>
      </w:r>
      <w:r w:rsidR="001A4993" w:rsidRPr="00454A99">
        <w:rPr>
          <w:rStyle w:val="element-citation"/>
          <w:rFonts w:ascii="Times New Roman" w:hAnsi="Times New Roman" w:cs="Times New Roman"/>
          <w:sz w:val="24"/>
          <w:szCs w:val="24"/>
          <w:lang w:val="en"/>
        </w:rPr>
        <w:t xml:space="preserve"> </w:t>
      </w:r>
      <w:r w:rsidRPr="00454A99">
        <w:rPr>
          <w:rStyle w:val="element-citation"/>
          <w:rFonts w:ascii="Times New Roman" w:hAnsi="Times New Roman" w:cs="Times New Roman"/>
          <w:sz w:val="24"/>
          <w:szCs w:val="24"/>
          <w:lang w:val="en"/>
        </w:rPr>
        <w:t>442–</w:t>
      </w:r>
      <w:r w:rsidR="001A4993" w:rsidRPr="00454A99">
        <w:rPr>
          <w:rStyle w:val="element-citation"/>
          <w:rFonts w:ascii="Times New Roman" w:hAnsi="Times New Roman" w:cs="Times New Roman"/>
          <w:sz w:val="24"/>
          <w:szCs w:val="24"/>
          <w:lang w:val="en"/>
        </w:rPr>
        <w:t>44</w:t>
      </w:r>
      <w:r w:rsidRPr="00454A99">
        <w:rPr>
          <w:rStyle w:val="element-citation"/>
          <w:rFonts w:ascii="Times New Roman" w:hAnsi="Times New Roman" w:cs="Times New Roman"/>
          <w:sz w:val="24"/>
          <w:szCs w:val="24"/>
          <w:lang w:val="en"/>
        </w:rPr>
        <w:t>6</w:t>
      </w:r>
    </w:p>
    <w:p w14:paraId="38FE4671" w14:textId="06CCC82B" w:rsidR="00FD454B" w:rsidRPr="00454A99" w:rsidRDefault="00FD454B" w:rsidP="008F7398">
      <w:pPr>
        <w:spacing w:after="0" w:line="480" w:lineRule="auto"/>
        <w:ind w:hanging="567"/>
        <w:rPr>
          <w:rStyle w:val="element-citation"/>
          <w:rFonts w:ascii="Times New Roman" w:hAnsi="Times New Roman" w:cs="Times New Roman"/>
          <w:sz w:val="24"/>
          <w:szCs w:val="24"/>
          <w:lang w:val="en"/>
        </w:rPr>
      </w:pPr>
      <w:r w:rsidRPr="00454A99">
        <w:rPr>
          <w:rStyle w:val="element-citation"/>
          <w:rFonts w:ascii="Times New Roman" w:hAnsi="Times New Roman" w:cs="Times New Roman"/>
          <w:sz w:val="24"/>
          <w:szCs w:val="24"/>
          <w:lang w:val="en"/>
        </w:rPr>
        <w:t>Carless, D., &amp; Douglas, K. (2010). Sport and Physical Activity for Mental Health.</w:t>
      </w:r>
      <w:r w:rsidR="001C1C84" w:rsidRPr="00454A99">
        <w:rPr>
          <w:rStyle w:val="element-citation"/>
          <w:rFonts w:ascii="Times New Roman" w:hAnsi="Times New Roman" w:cs="Times New Roman"/>
          <w:sz w:val="24"/>
          <w:szCs w:val="24"/>
          <w:lang w:val="en"/>
        </w:rPr>
        <w:t xml:space="preserve"> Blackwell Publishing Ltd: United Kingdom </w:t>
      </w:r>
    </w:p>
    <w:p w14:paraId="3B6B72BD" w14:textId="2C39DAFE" w:rsidR="00885655" w:rsidRPr="00454A99" w:rsidRDefault="0010746D" w:rsidP="008F7398">
      <w:pPr>
        <w:spacing w:after="0" w:line="480" w:lineRule="auto"/>
        <w:ind w:hanging="567"/>
        <w:rPr>
          <w:rFonts w:ascii="Times New Roman" w:eastAsia="Times New Roman" w:hAnsi="Times New Roman" w:cs="Times New Roman"/>
          <w:sz w:val="24"/>
          <w:szCs w:val="24"/>
        </w:rPr>
      </w:pPr>
      <w:proofErr w:type="spellStart"/>
      <w:r w:rsidRPr="00454A99">
        <w:rPr>
          <w:rFonts w:ascii="Times New Roman" w:eastAsia="Times New Roman" w:hAnsi="Times New Roman" w:cs="Times New Roman"/>
          <w:sz w:val="24"/>
          <w:szCs w:val="24"/>
        </w:rPr>
        <w:t>Cavallerio</w:t>
      </w:r>
      <w:proofErr w:type="spellEnd"/>
      <w:r w:rsidRPr="00454A99">
        <w:rPr>
          <w:rFonts w:ascii="Times New Roman" w:eastAsia="Times New Roman" w:hAnsi="Times New Roman" w:cs="Times New Roman"/>
          <w:sz w:val="24"/>
          <w:szCs w:val="24"/>
        </w:rPr>
        <w:t xml:space="preserve">, F., Wadey, R., &amp; Wagstaff, C.R.D. (2016). Understanding overuse injuries in rhythmic gymnastics: a 12-month ethnographic study. </w:t>
      </w:r>
      <w:r w:rsidRPr="00454A99">
        <w:rPr>
          <w:rFonts w:ascii="Times New Roman" w:eastAsia="Times New Roman" w:hAnsi="Times New Roman" w:cs="Times New Roman"/>
          <w:i/>
          <w:sz w:val="24"/>
          <w:szCs w:val="24"/>
        </w:rPr>
        <w:t xml:space="preserve">Psychology of Sport &amp; Exercise, 25, </w:t>
      </w:r>
      <w:r w:rsidRPr="00454A99">
        <w:rPr>
          <w:rFonts w:ascii="Times New Roman" w:eastAsia="Times New Roman" w:hAnsi="Times New Roman" w:cs="Times New Roman"/>
          <w:sz w:val="24"/>
          <w:szCs w:val="24"/>
        </w:rPr>
        <w:t>100-109</w:t>
      </w:r>
    </w:p>
    <w:p w14:paraId="429301BD" w14:textId="3AB8FD75" w:rsidR="007E5439" w:rsidRPr="00454A99" w:rsidRDefault="007E5439" w:rsidP="008F7398">
      <w:pPr>
        <w:spacing w:after="0" w:line="480" w:lineRule="auto"/>
        <w:ind w:hanging="567"/>
        <w:rPr>
          <w:rFonts w:ascii="Times New Roman" w:eastAsia="Times New Roman" w:hAnsi="Times New Roman" w:cs="Times New Roman"/>
          <w:sz w:val="24"/>
          <w:szCs w:val="24"/>
        </w:rPr>
      </w:pPr>
      <w:r w:rsidRPr="00454A99">
        <w:rPr>
          <w:rFonts w:ascii="Times New Roman" w:eastAsia="Times New Roman" w:hAnsi="Times New Roman" w:cs="Times New Roman"/>
          <w:sz w:val="24"/>
          <w:szCs w:val="24"/>
        </w:rPr>
        <w:t xml:space="preserve">Chew, S., Armstrong, N., &amp; Martin, G. (2013). Institutionalising knowledge brokering as a sustainable knowledge translation solution in healthcare: how can it work in practice? </w:t>
      </w:r>
      <w:proofErr w:type="spellStart"/>
      <w:r w:rsidRPr="00454A99">
        <w:rPr>
          <w:rFonts w:ascii="Times New Roman" w:eastAsia="Times New Roman" w:hAnsi="Times New Roman" w:cs="Times New Roman"/>
          <w:i/>
          <w:sz w:val="24"/>
          <w:szCs w:val="24"/>
        </w:rPr>
        <w:t>Evid</w:t>
      </w:r>
      <w:proofErr w:type="spellEnd"/>
      <w:r w:rsidRPr="00454A99">
        <w:rPr>
          <w:rFonts w:ascii="Times New Roman" w:eastAsia="Times New Roman" w:hAnsi="Times New Roman" w:cs="Times New Roman"/>
          <w:i/>
          <w:sz w:val="24"/>
          <w:szCs w:val="24"/>
        </w:rPr>
        <w:t xml:space="preserve"> Policy, 9, </w:t>
      </w:r>
      <w:r w:rsidRPr="00454A99">
        <w:rPr>
          <w:rFonts w:ascii="Times New Roman" w:eastAsia="Times New Roman" w:hAnsi="Times New Roman" w:cs="Times New Roman"/>
          <w:sz w:val="24"/>
          <w:szCs w:val="24"/>
        </w:rPr>
        <w:t>335-351</w:t>
      </w:r>
    </w:p>
    <w:p w14:paraId="44B3AC05" w14:textId="4A233F34" w:rsidR="00444DC6" w:rsidRPr="00454A99" w:rsidRDefault="00444DC6"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lastRenderedPageBreak/>
        <w:t xml:space="preserve">Chretien, K., Goldman, E., &amp; </w:t>
      </w:r>
      <w:proofErr w:type="spellStart"/>
      <w:r w:rsidRPr="00454A99">
        <w:rPr>
          <w:rFonts w:ascii="Times New Roman" w:hAnsi="Times New Roman" w:cs="Times New Roman"/>
          <w:sz w:val="24"/>
          <w:szCs w:val="24"/>
        </w:rPr>
        <w:t>Faselis</w:t>
      </w:r>
      <w:proofErr w:type="spellEnd"/>
      <w:r w:rsidRPr="00454A99">
        <w:rPr>
          <w:rFonts w:ascii="Times New Roman" w:hAnsi="Times New Roman" w:cs="Times New Roman"/>
          <w:sz w:val="24"/>
          <w:szCs w:val="24"/>
        </w:rPr>
        <w:t xml:space="preserve">, C. (2008). The reflective writing class blog: using technology to promote reflection and professional development. </w:t>
      </w:r>
      <w:r w:rsidRPr="00454A99">
        <w:rPr>
          <w:rFonts w:ascii="Times New Roman" w:hAnsi="Times New Roman" w:cs="Times New Roman"/>
          <w:i/>
          <w:sz w:val="24"/>
          <w:szCs w:val="24"/>
        </w:rPr>
        <w:t>J Gen Intern Med, 23</w:t>
      </w:r>
      <w:r w:rsidRPr="00454A99">
        <w:rPr>
          <w:rFonts w:ascii="Times New Roman" w:hAnsi="Times New Roman" w:cs="Times New Roman"/>
          <w:sz w:val="24"/>
          <w:szCs w:val="24"/>
        </w:rPr>
        <w:t>(12), 2066-2070</w:t>
      </w:r>
    </w:p>
    <w:p w14:paraId="453C85B5" w14:textId="4C4CD102" w:rsidR="00E6671B" w:rsidRPr="00454A99" w:rsidRDefault="00E6671B" w:rsidP="008F7398">
      <w:pPr>
        <w:spacing w:after="0" w:line="480" w:lineRule="auto"/>
        <w:ind w:hanging="567"/>
        <w:rPr>
          <w:rFonts w:ascii="Times New Roman" w:eastAsia="Times New Roman" w:hAnsi="Times New Roman" w:cs="Times New Roman"/>
          <w:sz w:val="24"/>
          <w:szCs w:val="24"/>
        </w:rPr>
      </w:pPr>
      <w:r w:rsidRPr="00454A99">
        <w:rPr>
          <w:rFonts w:ascii="Times New Roman" w:eastAsia="Times New Roman" w:hAnsi="Times New Roman" w:cs="Times New Roman"/>
          <w:sz w:val="24"/>
          <w:szCs w:val="24"/>
        </w:rPr>
        <w:t xml:space="preserve">Cleary, M., Hunt, G.E., Horsfall, J., &amp; Deacon, M. (2011). Ethnographic research into nursing in acute adult mental health units: a review. </w:t>
      </w:r>
      <w:r w:rsidRPr="00454A99">
        <w:rPr>
          <w:rFonts w:ascii="Times New Roman" w:eastAsia="Times New Roman" w:hAnsi="Times New Roman" w:cs="Times New Roman"/>
          <w:i/>
          <w:iCs/>
          <w:sz w:val="24"/>
          <w:szCs w:val="24"/>
        </w:rPr>
        <w:t>Issues in Mental Health Nursing, 32</w:t>
      </w:r>
      <w:r w:rsidRPr="00454A99">
        <w:rPr>
          <w:rFonts w:ascii="Times New Roman" w:eastAsia="Times New Roman" w:hAnsi="Times New Roman" w:cs="Times New Roman"/>
          <w:sz w:val="24"/>
          <w:szCs w:val="24"/>
        </w:rPr>
        <w:t>(7), 424-435</w:t>
      </w:r>
    </w:p>
    <w:p w14:paraId="474F1D42" w14:textId="306E3E3E" w:rsidR="00CB1124" w:rsidRPr="00454A99" w:rsidRDefault="00CB1124"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Craig, P., Dieppe, P., Macintyre, S., </w:t>
      </w:r>
      <w:proofErr w:type="spellStart"/>
      <w:r w:rsidRPr="00454A99">
        <w:rPr>
          <w:rFonts w:ascii="Times New Roman" w:hAnsi="Times New Roman" w:cs="Times New Roman"/>
          <w:sz w:val="24"/>
          <w:szCs w:val="24"/>
        </w:rPr>
        <w:t>Michie</w:t>
      </w:r>
      <w:proofErr w:type="spellEnd"/>
      <w:r w:rsidRPr="00454A99">
        <w:rPr>
          <w:rFonts w:ascii="Times New Roman" w:hAnsi="Times New Roman" w:cs="Times New Roman"/>
          <w:sz w:val="24"/>
          <w:szCs w:val="24"/>
        </w:rPr>
        <w:t xml:space="preserve">, S., Nazareth, I., &amp; </w:t>
      </w:r>
      <w:proofErr w:type="spellStart"/>
      <w:r w:rsidRPr="00454A99">
        <w:rPr>
          <w:rFonts w:ascii="Times New Roman" w:hAnsi="Times New Roman" w:cs="Times New Roman"/>
          <w:sz w:val="24"/>
          <w:szCs w:val="24"/>
        </w:rPr>
        <w:t>Petticrew</w:t>
      </w:r>
      <w:proofErr w:type="spellEnd"/>
      <w:r w:rsidRPr="00454A99">
        <w:rPr>
          <w:rFonts w:ascii="Times New Roman" w:hAnsi="Times New Roman" w:cs="Times New Roman"/>
          <w:sz w:val="24"/>
          <w:szCs w:val="24"/>
        </w:rPr>
        <w:t xml:space="preserve">, M. (2008). Developing and evaluating complex interventions: the new Medical Research Council guidance. </w:t>
      </w:r>
      <w:r w:rsidRPr="00454A99">
        <w:rPr>
          <w:rFonts w:ascii="Times New Roman" w:hAnsi="Times New Roman" w:cs="Times New Roman"/>
          <w:i/>
          <w:sz w:val="24"/>
          <w:szCs w:val="24"/>
        </w:rPr>
        <w:t>BMJ, 337</w:t>
      </w:r>
      <w:r w:rsidRPr="00454A99">
        <w:rPr>
          <w:rFonts w:ascii="Times New Roman" w:hAnsi="Times New Roman" w:cs="Times New Roman"/>
          <w:sz w:val="24"/>
          <w:szCs w:val="24"/>
        </w:rPr>
        <w:t>, a1655</w:t>
      </w:r>
    </w:p>
    <w:p w14:paraId="6BB80FF2" w14:textId="57700BDB" w:rsidR="00351D85" w:rsidRPr="00454A99" w:rsidRDefault="00351D85" w:rsidP="00F538DD">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Deenik</w:t>
      </w:r>
      <w:proofErr w:type="spellEnd"/>
      <w:r w:rsidRPr="00454A99">
        <w:rPr>
          <w:rFonts w:ascii="Times New Roman" w:hAnsi="Times New Roman" w:cs="Times New Roman"/>
          <w:sz w:val="24"/>
          <w:szCs w:val="24"/>
        </w:rPr>
        <w:t xml:space="preserve">, J., </w:t>
      </w:r>
      <w:proofErr w:type="spellStart"/>
      <w:r w:rsidRPr="00454A99">
        <w:rPr>
          <w:rFonts w:ascii="Times New Roman" w:hAnsi="Times New Roman" w:cs="Times New Roman"/>
          <w:sz w:val="24"/>
          <w:szCs w:val="24"/>
        </w:rPr>
        <w:t>Kruisdijk</w:t>
      </w:r>
      <w:proofErr w:type="spellEnd"/>
      <w:r w:rsidRPr="00454A99">
        <w:rPr>
          <w:rFonts w:ascii="Times New Roman" w:hAnsi="Times New Roman" w:cs="Times New Roman"/>
          <w:sz w:val="24"/>
          <w:szCs w:val="24"/>
        </w:rPr>
        <w:t xml:space="preserve">, F., </w:t>
      </w:r>
      <w:proofErr w:type="spellStart"/>
      <w:r w:rsidRPr="00454A99">
        <w:rPr>
          <w:rFonts w:ascii="Times New Roman" w:hAnsi="Times New Roman" w:cs="Times New Roman"/>
          <w:sz w:val="24"/>
          <w:szCs w:val="24"/>
        </w:rPr>
        <w:t>Tenback</w:t>
      </w:r>
      <w:proofErr w:type="spellEnd"/>
      <w:r w:rsidRPr="00454A99">
        <w:rPr>
          <w:rFonts w:ascii="Times New Roman" w:hAnsi="Times New Roman" w:cs="Times New Roman"/>
          <w:sz w:val="24"/>
          <w:szCs w:val="24"/>
        </w:rPr>
        <w:t xml:space="preserve">, D., </w:t>
      </w:r>
      <w:proofErr w:type="spellStart"/>
      <w:r w:rsidRPr="00454A99">
        <w:rPr>
          <w:rFonts w:ascii="Times New Roman" w:hAnsi="Times New Roman" w:cs="Times New Roman"/>
          <w:sz w:val="24"/>
          <w:szCs w:val="24"/>
        </w:rPr>
        <w:t>Braakman</w:t>
      </w:r>
      <w:proofErr w:type="spellEnd"/>
      <w:r w:rsidRPr="00454A99">
        <w:rPr>
          <w:rFonts w:ascii="Times New Roman" w:hAnsi="Times New Roman" w:cs="Times New Roman"/>
          <w:sz w:val="24"/>
          <w:szCs w:val="24"/>
        </w:rPr>
        <w:t xml:space="preserve">-Jansen, A., </w:t>
      </w:r>
      <w:proofErr w:type="spellStart"/>
      <w:r w:rsidRPr="00454A99">
        <w:rPr>
          <w:rFonts w:ascii="Times New Roman" w:hAnsi="Times New Roman" w:cs="Times New Roman"/>
          <w:sz w:val="24"/>
          <w:szCs w:val="24"/>
        </w:rPr>
        <w:t>Taal</w:t>
      </w:r>
      <w:proofErr w:type="spellEnd"/>
      <w:r w:rsidRPr="00454A99">
        <w:rPr>
          <w:rFonts w:ascii="Times New Roman" w:hAnsi="Times New Roman" w:cs="Times New Roman"/>
          <w:sz w:val="24"/>
          <w:szCs w:val="24"/>
        </w:rPr>
        <w:t xml:space="preserve">, E., </w:t>
      </w:r>
      <w:proofErr w:type="spellStart"/>
      <w:r w:rsidRPr="00454A99">
        <w:rPr>
          <w:rFonts w:ascii="Times New Roman" w:hAnsi="Times New Roman" w:cs="Times New Roman"/>
          <w:sz w:val="24"/>
          <w:szCs w:val="24"/>
        </w:rPr>
        <w:t>Hopman</w:t>
      </w:r>
      <w:proofErr w:type="spellEnd"/>
      <w:r w:rsidRPr="00454A99">
        <w:rPr>
          <w:rFonts w:ascii="Times New Roman" w:hAnsi="Times New Roman" w:cs="Times New Roman"/>
          <w:sz w:val="24"/>
          <w:szCs w:val="24"/>
        </w:rPr>
        <w:t xml:space="preserve">-Rock, M., ... Van </w:t>
      </w:r>
      <w:proofErr w:type="spellStart"/>
      <w:r w:rsidRPr="00454A99">
        <w:rPr>
          <w:rFonts w:ascii="Times New Roman" w:hAnsi="Times New Roman" w:cs="Times New Roman"/>
          <w:sz w:val="24"/>
          <w:szCs w:val="24"/>
        </w:rPr>
        <w:t>Harten</w:t>
      </w:r>
      <w:proofErr w:type="spellEnd"/>
      <w:r w:rsidRPr="00454A99">
        <w:rPr>
          <w:rFonts w:ascii="Times New Roman" w:hAnsi="Times New Roman" w:cs="Times New Roman"/>
          <w:sz w:val="24"/>
          <w:szCs w:val="24"/>
        </w:rPr>
        <w:t xml:space="preserve">, P. (2017). Physical activity and quality of life in long-term hospitalized patients with severe mental illness: A cross-sectional study. </w:t>
      </w:r>
      <w:r w:rsidRPr="00454A99">
        <w:rPr>
          <w:rFonts w:ascii="Times New Roman" w:hAnsi="Times New Roman" w:cs="Times New Roman"/>
          <w:i/>
          <w:iCs/>
          <w:sz w:val="24"/>
          <w:szCs w:val="24"/>
        </w:rPr>
        <w:t>BMC Psychiatry, 17</w:t>
      </w:r>
      <w:r w:rsidRPr="00454A99">
        <w:rPr>
          <w:rFonts w:ascii="Times New Roman" w:hAnsi="Times New Roman" w:cs="Times New Roman"/>
          <w:sz w:val="24"/>
          <w:szCs w:val="24"/>
        </w:rPr>
        <w:t>(298),</w:t>
      </w:r>
      <w:r w:rsidR="00F538DD" w:rsidRPr="00454A99">
        <w:rPr>
          <w:rFonts w:ascii="Times New Roman" w:hAnsi="Times New Roman" w:cs="Times New Roman"/>
          <w:sz w:val="24"/>
          <w:szCs w:val="24"/>
        </w:rPr>
        <w:t xml:space="preserve"> </w:t>
      </w:r>
      <w:r w:rsidRPr="00454A99">
        <w:rPr>
          <w:rFonts w:ascii="Times New Roman" w:hAnsi="Times New Roman" w:cs="Times New Roman"/>
          <w:sz w:val="24"/>
          <w:szCs w:val="24"/>
        </w:rPr>
        <w:t>1–11</w:t>
      </w:r>
    </w:p>
    <w:p w14:paraId="7BCA0DEE" w14:textId="586D45A7" w:rsidR="00400052" w:rsidRPr="00454A99" w:rsidRDefault="00400052" w:rsidP="008F7398">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Deenik</w:t>
      </w:r>
      <w:proofErr w:type="spellEnd"/>
      <w:r w:rsidRPr="00454A99">
        <w:rPr>
          <w:rFonts w:ascii="Times New Roman" w:hAnsi="Times New Roman" w:cs="Times New Roman"/>
          <w:sz w:val="24"/>
          <w:szCs w:val="24"/>
        </w:rPr>
        <w:t xml:space="preserve">, J., </w:t>
      </w:r>
      <w:proofErr w:type="spellStart"/>
      <w:r w:rsidRPr="00454A99">
        <w:rPr>
          <w:rFonts w:ascii="Times New Roman" w:hAnsi="Times New Roman" w:cs="Times New Roman"/>
          <w:sz w:val="24"/>
          <w:szCs w:val="24"/>
        </w:rPr>
        <w:t>Tenback</w:t>
      </w:r>
      <w:proofErr w:type="spellEnd"/>
      <w:r w:rsidRPr="00454A99">
        <w:rPr>
          <w:rFonts w:ascii="Times New Roman" w:hAnsi="Times New Roman" w:cs="Times New Roman"/>
          <w:sz w:val="24"/>
          <w:szCs w:val="24"/>
        </w:rPr>
        <w:t xml:space="preserve">, D. E., </w:t>
      </w:r>
      <w:proofErr w:type="spellStart"/>
      <w:r w:rsidRPr="00454A99">
        <w:rPr>
          <w:rFonts w:ascii="Times New Roman" w:hAnsi="Times New Roman" w:cs="Times New Roman"/>
          <w:sz w:val="24"/>
          <w:szCs w:val="24"/>
        </w:rPr>
        <w:t>Tak</w:t>
      </w:r>
      <w:proofErr w:type="spellEnd"/>
      <w:r w:rsidRPr="00454A99">
        <w:rPr>
          <w:rFonts w:ascii="Times New Roman" w:hAnsi="Times New Roman" w:cs="Times New Roman"/>
          <w:sz w:val="24"/>
          <w:szCs w:val="24"/>
        </w:rPr>
        <w:t xml:space="preserve">, E. C. P. M., </w:t>
      </w:r>
      <w:proofErr w:type="spellStart"/>
      <w:r w:rsidRPr="00454A99">
        <w:rPr>
          <w:rFonts w:ascii="Times New Roman" w:hAnsi="Times New Roman" w:cs="Times New Roman"/>
          <w:sz w:val="24"/>
          <w:szCs w:val="24"/>
        </w:rPr>
        <w:t>Rutters</w:t>
      </w:r>
      <w:proofErr w:type="spellEnd"/>
      <w:r w:rsidRPr="00454A99">
        <w:rPr>
          <w:rFonts w:ascii="Times New Roman" w:hAnsi="Times New Roman" w:cs="Times New Roman"/>
          <w:sz w:val="24"/>
          <w:szCs w:val="24"/>
        </w:rPr>
        <w:t xml:space="preserve">, F., Hendriksen, I. J. M., &amp; van </w:t>
      </w:r>
      <w:proofErr w:type="spellStart"/>
      <w:r w:rsidRPr="00454A99">
        <w:rPr>
          <w:rFonts w:ascii="Times New Roman" w:hAnsi="Times New Roman" w:cs="Times New Roman"/>
          <w:sz w:val="24"/>
          <w:szCs w:val="24"/>
        </w:rPr>
        <w:t>Harten</w:t>
      </w:r>
      <w:proofErr w:type="spellEnd"/>
      <w:r w:rsidRPr="00454A99">
        <w:rPr>
          <w:rFonts w:ascii="Times New Roman" w:hAnsi="Times New Roman" w:cs="Times New Roman"/>
          <w:sz w:val="24"/>
          <w:szCs w:val="24"/>
        </w:rPr>
        <w:t xml:space="preserve">, P. N. (2018). Changes in physical and psychiatric health after a multidisciplinary lifestyle enhancing treatment for </w:t>
      </w:r>
      <w:proofErr w:type="spellStart"/>
      <w:r w:rsidRPr="00454A99">
        <w:rPr>
          <w:rFonts w:ascii="Times New Roman" w:hAnsi="Times New Roman" w:cs="Times New Roman"/>
          <w:sz w:val="24"/>
          <w:szCs w:val="24"/>
        </w:rPr>
        <w:t>inpatients</w:t>
      </w:r>
      <w:proofErr w:type="spellEnd"/>
      <w:r w:rsidRPr="00454A99">
        <w:rPr>
          <w:rFonts w:ascii="Times New Roman" w:hAnsi="Times New Roman" w:cs="Times New Roman"/>
          <w:sz w:val="24"/>
          <w:szCs w:val="24"/>
        </w:rPr>
        <w:t xml:space="preserve"> with severe mental illness: The MULTI study I. </w:t>
      </w:r>
      <w:r w:rsidRPr="00454A99">
        <w:rPr>
          <w:rFonts w:ascii="Times New Roman" w:hAnsi="Times New Roman" w:cs="Times New Roman"/>
          <w:i/>
          <w:iCs/>
          <w:sz w:val="24"/>
          <w:szCs w:val="24"/>
        </w:rPr>
        <w:t>Schizophrenia Research</w:t>
      </w:r>
      <w:r w:rsidRPr="00454A99">
        <w:rPr>
          <w:rFonts w:ascii="Times New Roman" w:hAnsi="Times New Roman" w:cs="Times New Roman"/>
          <w:sz w:val="24"/>
          <w:szCs w:val="24"/>
        </w:rPr>
        <w:t>. https://doi.org/10.1016/j.schres.2018.07.033 [</w:t>
      </w:r>
      <w:proofErr w:type="spellStart"/>
      <w:r w:rsidRPr="00454A99">
        <w:rPr>
          <w:rFonts w:ascii="Times New Roman" w:hAnsi="Times New Roman" w:cs="Times New Roman"/>
          <w:sz w:val="24"/>
          <w:szCs w:val="24"/>
        </w:rPr>
        <w:t>Epub</w:t>
      </w:r>
      <w:proofErr w:type="spellEnd"/>
    </w:p>
    <w:p w14:paraId="3D89D903" w14:textId="75446BC5" w:rsidR="00FA4637" w:rsidRPr="00454A99" w:rsidRDefault="00400052" w:rsidP="008F7398">
      <w:pPr>
        <w:spacing w:after="0" w:line="480" w:lineRule="auto"/>
        <w:rPr>
          <w:rFonts w:ascii="Times New Roman" w:hAnsi="Times New Roman" w:cs="Times New Roman"/>
          <w:sz w:val="24"/>
          <w:szCs w:val="24"/>
        </w:rPr>
      </w:pPr>
      <w:r w:rsidRPr="00454A99">
        <w:rPr>
          <w:rFonts w:ascii="Times New Roman" w:hAnsi="Times New Roman" w:cs="Times New Roman"/>
          <w:sz w:val="24"/>
          <w:szCs w:val="24"/>
        </w:rPr>
        <w:t>ahead of print].</w:t>
      </w:r>
    </w:p>
    <w:p w14:paraId="5759C329" w14:textId="77777777" w:rsidR="006A1BF2" w:rsidRPr="00454A99" w:rsidRDefault="006A1BF2" w:rsidP="008F7398">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Dugdill</w:t>
      </w:r>
      <w:proofErr w:type="spellEnd"/>
      <w:r w:rsidRPr="00454A99">
        <w:rPr>
          <w:rFonts w:ascii="Times New Roman" w:hAnsi="Times New Roman" w:cs="Times New Roman"/>
          <w:sz w:val="24"/>
          <w:szCs w:val="24"/>
        </w:rPr>
        <w:t xml:space="preserve">, L., Coffey, M., </w:t>
      </w:r>
      <w:proofErr w:type="spellStart"/>
      <w:r w:rsidRPr="00454A99">
        <w:rPr>
          <w:rFonts w:ascii="Times New Roman" w:hAnsi="Times New Roman" w:cs="Times New Roman"/>
          <w:sz w:val="24"/>
          <w:szCs w:val="24"/>
        </w:rPr>
        <w:t>Coufopoulos</w:t>
      </w:r>
      <w:proofErr w:type="spellEnd"/>
      <w:r w:rsidRPr="00454A99">
        <w:rPr>
          <w:rFonts w:ascii="Times New Roman" w:hAnsi="Times New Roman" w:cs="Times New Roman"/>
          <w:sz w:val="24"/>
          <w:szCs w:val="24"/>
        </w:rPr>
        <w:t xml:space="preserve">, A., </w:t>
      </w:r>
      <w:proofErr w:type="spellStart"/>
      <w:r w:rsidRPr="00454A99">
        <w:rPr>
          <w:rFonts w:ascii="Times New Roman" w:hAnsi="Times New Roman" w:cs="Times New Roman"/>
          <w:sz w:val="24"/>
          <w:szCs w:val="24"/>
        </w:rPr>
        <w:t>Bryne</w:t>
      </w:r>
      <w:proofErr w:type="spellEnd"/>
      <w:r w:rsidRPr="00454A99">
        <w:rPr>
          <w:rFonts w:ascii="Times New Roman" w:hAnsi="Times New Roman" w:cs="Times New Roman"/>
          <w:sz w:val="24"/>
          <w:szCs w:val="24"/>
        </w:rPr>
        <w:t xml:space="preserve">, K., &amp; </w:t>
      </w:r>
      <w:proofErr w:type="spellStart"/>
      <w:r w:rsidRPr="00454A99">
        <w:rPr>
          <w:rFonts w:ascii="Times New Roman" w:hAnsi="Times New Roman" w:cs="Times New Roman"/>
          <w:sz w:val="24"/>
          <w:szCs w:val="24"/>
        </w:rPr>
        <w:t>Porcellato</w:t>
      </w:r>
      <w:proofErr w:type="spellEnd"/>
      <w:r w:rsidRPr="00454A99">
        <w:rPr>
          <w:rFonts w:ascii="Times New Roman" w:hAnsi="Times New Roman" w:cs="Times New Roman"/>
          <w:sz w:val="24"/>
          <w:szCs w:val="24"/>
        </w:rPr>
        <w:t xml:space="preserve">, L. (2009). Developing new community health roles: can reflective learning drive professional practice? </w:t>
      </w:r>
      <w:r w:rsidRPr="00454A99">
        <w:rPr>
          <w:rFonts w:ascii="Times New Roman" w:hAnsi="Times New Roman" w:cs="Times New Roman"/>
          <w:i/>
          <w:sz w:val="24"/>
          <w:szCs w:val="24"/>
        </w:rPr>
        <w:t>Reflective Practice, 10</w:t>
      </w:r>
      <w:r w:rsidRPr="00454A99">
        <w:rPr>
          <w:rFonts w:ascii="Times New Roman" w:hAnsi="Times New Roman" w:cs="Times New Roman"/>
          <w:sz w:val="24"/>
          <w:szCs w:val="24"/>
        </w:rPr>
        <w:t>(1), 121-130</w:t>
      </w:r>
    </w:p>
    <w:p w14:paraId="7758144A" w14:textId="77777777" w:rsidR="001C4C18" w:rsidRPr="00454A99" w:rsidRDefault="001C4C18"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Edge, J. (2011). The reflexive teacher educator: Roots and wings. New York, NY: Routledge.</w:t>
      </w:r>
    </w:p>
    <w:p w14:paraId="4805B0B0" w14:textId="77777777" w:rsidR="00DD684C" w:rsidRPr="00454A99" w:rsidRDefault="00DD684C"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Elkins, D.N. (2009). The Medical Model in Psychotherapy: Its Limitations and Failures. </w:t>
      </w:r>
      <w:r w:rsidRPr="00454A99">
        <w:rPr>
          <w:rFonts w:ascii="Times New Roman" w:hAnsi="Times New Roman" w:cs="Times New Roman"/>
          <w:i/>
          <w:sz w:val="24"/>
          <w:szCs w:val="24"/>
        </w:rPr>
        <w:t>Journal of Humanistic Psychology, 49</w:t>
      </w:r>
      <w:r w:rsidRPr="00454A99">
        <w:rPr>
          <w:rFonts w:ascii="Times New Roman" w:hAnsi="Times New Roman" w:cs="Times New Roman"/>
          <w:sz w:val="24"/>
          <w:szCs w:val="24"/>
        </w:rPr>
        <w:t>(1), 66-84</w:t>
      </w:r>
    </w:p>
    <w:p w14:paraId="3902E53D" w14:textId="0B8B3623" w:rsidR="00885655" w:rsidRPr="00454A99" w:rsidRDefault="00DD684C"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Elkins, D.N. (2017). The Paradigm Shift in Psychotherapy: Implications for the DSM. </w:t>
      </w:r>
      <w:r w:rsidRPr="00454A99">
        <w:rPr>
          <w:rFonts w:ascii="Times New Roman" w:hAnsi="Times New Roman" w:cs="Times New Roman"/>
          <w:i/>
          <w:sz w:val="24"/>
          <w:szCs w:val="24"/>
        </w:rPr>
        <w:t>Journal of Humanistic Psychology, 57</w:t>
      </w:r>
      <w:r w:rsidRPr="00454A99">
        <w:rPr>
          <w:rFonts w:ascii="Times New Roman" w:hAnsi="Times New Roman" w:cs="Times New Roman"/>
          <w:sz w:val="24"/>
          <w:szCs w:val="24"/>
        </w:rPr>
        <w:t>(6), 667-674</w:t>
      </w:r>
    </w:p>
    <w:p w14:paraId="76A898E1" w14:textId="075C5638" w:rsidR="00751562" w:rsidRPr="00454A99" w:rsidRDefault="00751562" w:rsidP="00052251">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Epp, S. (2008). The value of reflective journaling in undergraduate nursing education: a literature review. </w:t>
      </w:r>
      <w:r w:rsidRPr="00454A99">
        <w:rPr>
          <w:rFonts w:ascii="Times New Roman" w:hAnsi="Times New Roman" w:cs="Times New Roman"/>
          <w:i/>
          <w:sz w:val="24"/>
          <w:szCs w:val="24"/>
        </w:rPr>
        <w:t>International Journal of Student Nursing, 45</w:t>
      </w:r>
      <w:r w:rsidRPr="00454A99">
        <w:rPr>
          <w:rFonts w:ascii="Times New Roman" w:hAnsi="Times New Roman" w:cs="Times New Roman"/>
          <w:sz w:val="24"/>
          <w:szCs w:val="24"/>
        </w:rPr>
        <w:t>(9), 1379-1388</w:t>
      </w:r>
    </w:p>
    <w:p w14:paraId="7C644ED9" w14:textId="7212197D" w:rsidR="0091696F" w:rsidRPr="00454A99" w:rsidRDefault="0091696F" w:rsidP="00052251">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lastRenderedPageBreak/>
        <w:t>Fitzpatrick, S., &amp; River, J. (2018). Beyond the Medical Model: Future Directions for Suicide Intervention Services. International Journal of Health Services, 48(1), 189-203</w:t>
      </w:r>
    </w:p>
    <w:p w14:paraId="456050A7" w14:textId="2199094C" w:rsidR="00885655" w:rsidRPr="00454A99" w:rsidRDefault="008700E9" w:rsidP="008F7398">
      <w:pPr>
        <w:spacing w:after="0" w:line="480" w:lineRule="auto"/>
        <w:ind w:hanging="567"/>
        <w:rPr>
          <w:rFonts w:ascii="Times New Roman" w:eastAsia="Times New Roman" w:hAnsi="Times New Roman" w:cs="Times New Roman"/>
          <w:sz w:val="24"/>
          <w:szCs w:val="24"/>
        </w:rPr>
      </w:pPr>
      <w:proofErr w:type="spellStart"/>
      <w:r w:rsidRPr="00454A99">
        <w:rPr>
          <w:rFonts w:ascii="Times New Roman" w:eastAsia="Times New Roman" w:hAnsi="Times New Roman" w:cs="Times New Roman"/>
          <w:sz w:val="24"/>
          <w:szCs w:val="24"/>
        </w:rPr>
        <w:t>Galappathie</w:t>
      </w:r>
      <w:proofErr w:type="spellEnd"/>
      <w:r w:rsidRPr="00454A99">
        <w:rPr>
          <w:rFonts w:ascii="Times New Roman" w:eastAsia="Times New Roman" w:hAnsi="Times New Roman" w:cs="Times New Roman"/>
          <w:sz w:val="24"/>
          <w:szCs w:val="24"/>
        </w:rPr>
        <w:t xml:space="preserve">, N., Tamim Khan, S., &amp; Hussain, A. (2017). Civil and forensic patients in secure psychiatric settings: a comparison. </w:t>
      </w:r>
      <w:r w:rsidRPr="00454A99">
        <w:rPr>
          <w:rFonts w:ascii="Times New Roman" w:eastAsia="Times New Roman" w:hAnsi="Times New Roman" w:cs="Times New Roman"/>
          <w:i/>
          <w:iCs/>
          <w:sz w:val="24"/>
          <w:szCs w:val="24"/>
        </w:rPr>
        <w:t>BJ Psych Bulletin, 41,</w:t>
      </w:r>
      <w:r w:rsidRPr="00454A99">
        <w:rPr>
          <w:rFonts w:ascii="Times New Roman" w:eastAsia="Times New Roman" w:hAnsi="Times New Roman" w:cs="Times New Roman"/>
          <w:sz w:val="24"/>
          <w:szCs w:val="24"/>
        </w:rPr>
        <w:t xml:space="preserve"> 156-159</w:t>
      </w:r>
    </w:p>
    <w:p w14:paraId="5C450295" w14:textId="4242875C" w:rsidR="004C0A39" w:rsidRPr="00454A99" w:rsidRDefault="004C0A39"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Gemignani, M. (2011). Between researcher and researched: An introduction to </w:t>
      </w:r>
      <w:proofErr w:type="gramStart"/>
      <w:r w:rsidRPr="00454A99">
        <w:rPr>
          <w:rFonts w:ascii="Times New Roman" w:hAnsi="Times New Roman" w:cs="Times New Roman"/>
          <w:sz w:val="24"/>
          <w:szCs w:val="24"/>
        </w:rPr>
        <w:t>counter-transference</w:t>
      </w:r>
      <w:proofErr w:type="gramEnd"/>
      <w:r w:rsidRPr="00454A99">
        <w:rPr>
          <w:rFonts w:ascii="Times New Roman" w:hAnsi="Times New Roman" w:cs="Times New Roman"/>
          <w:sz w:val="24"/>
          <w:szCs w:val="24"/>
        </w:rPr>
        <w:t xml:space="preserve"> in qualitative inquiry. </w:t>
      </w:r>
      <w:r w:rsidRPr="00454A99">
        <w:rPr>
          <w:rFonts w:ascii="Times New Roman" w:hAnsi="Times New Roman" w:cs="Times New Roman"/>
          <w:i/>
          <w:sz w:val="24"/>
          <w:szCs w:val="24"/>
        </w:rPr>
        <w:t>Qualitative Inquiry, 17</w:t>
      </w:r>
      <w:r w:rsidRPr="00454A99">
        <w:rPr>
          <w:rFonts w:ascii="Times New Roman" w:hAnsi="Times New Roman" w:cs="Times New Roman"/>
          <w:sz w:val="24"/>
          <w:szCs w:val="24"/>
        </w:rPr>
        <w:t>, 701-708</w:t>
      </w:r>
    </w:p>
    <w:p w14:paraId="0D4FB695" w14:textId="5D1889D9" w:rsidR="00092A50" w:rsidRPr="00454A99" w:rsidRDefault="00092A50"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Guillemin, M., &amp; Gillam, L. (2004). Ethics, Reflexivity, and “Ethically Important Moments” in Research. Qualitative Inquiry, 10(2), 261-280</w:t>
      </w:r>
    </w:p>
    <w:p w14:paraId="2AB50658" w14:textId="77777777" w:rsidR="00A1669C" w:rsidRPr="00454A99" w:rsidRDefault="00A41ADA" w:rsidP="00A1669C">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Hall, M.A., Zheng, B., &amp; Dugan, E (2002). Measuring patients trust in their primary care providers. </w:t>
      </w:r>
      <w:r w:rsidRPr="00454A99">
        <w:rPr>
          <w:rFonts w:ascii="Times New Roman" w:hAnsi="Times New Roman" w:cs="Times New Roman"/>
          <w:i/>
          <w:sz w:val="24"/>
          <w:szCs w:val="24"/>
        </w:rPr>
        <w:t xml:space="preserve">Medical Care Research Review, 59, </w:t>
      </w:r>
      <w:r w:rsidRPr="00454A99">
        <w:rPr>
          <w:rFonts w:ascii="Times New Roman" w:hAnsi="Times New Roman" w:cs="Times New Roman"/>
          <w:sz w:val="24"/>
          <w:szCs w:val="24"/>
        </w:rPr>
        <w:t>293-318</w:t>
      </w:r>
    </w:p>
    <w:p w14:paraId="73855E97" w14:textId="577A9C9D" w:rsidR="00A1669C" w:rsidRPr="00454A99" w:rsidRDefault="00A1669C" w:rsidP="00A1669C">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Hammersley, M. (2015). On ethical principles for social research. International Journal of Social Research Methodology, 18, 443-449</w:t>
      </w:r>
    </w:p>
    <w:p w14:paraId="49E019C3" w14:textId="41666628" w:rsidR="00CF6C8E" w:rsidRPr="00454A99" w:rsidRDefault="00CF6C8E" w:rsidP="008F7398">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Happell</w:t>
      </w:r>
      <w:proofErr w:type="spellEnd"/>
      <w:r w:rsidRPr="00454A99">
        <w:rPr>
          <w:rFonts w:ascii="Times New Roman" w:hAnsi="Times New Roman" w:cs="Times New Roman"/>
          <w:sz w:val="24"/>
          <w:szCs w:val="24"/>
        </w:rPr>
        <w:t xml:space="preserve">, B., Scott, D., </w:t>
      </w:r>
      <w:proofErr w:type="spellStart"/>
      <w:r w:rsidRPr="00454A99">
        <w:rPr>
          <w:rFonts w:ascii="Times New Roman" w:hAnsi="Times New Roman" w:cs="Times New Roman"/>
          <w:sz w:val="24"/>
          <w:szCs w:val="24"/>
        </w:rPr>
        <w:t>Platania</w:t>
      </w:r>
      <w:proofErr w:type="spellEnd"/>
      <w:r w:rsidRPr="00454A99">
        <w:rPr>
          <w:rFonts w:ascii="Times New Roman" w:hAnsi="Times New Roman" w:cs="Times New Roman"/>
          <w:sz w:val="24"/>
          <w:szCs w:val="24"/>
        </w:rPr>
        <w:t xml:space="preserve">-Phung, C., &amp; </w:t>
      </w:r>
      <w:proofErr w:type="spellStart"/>
      <w:r w:rsidRPr="00454A99">
        <w:rPr>
          <w:rFonts w:ascii="Times New Roman" w:hAnsi="Times New Roman" w:cs="Times New Roman"/>
          <w:sz w:val="24"/>
          <w:szCs w:val="24"/>
        </w:rPr>
        <w:t>Nankivell</w:t>
      </w:r>
      <w:proofErr w:type="spellEnd"/>
      <w:r w:rsidRPr="00454A99">
        <w:rPr>
          <w:rFonts w:ascii="Times New Roman" w:hAnsi="Times New Roman" w:cs="Times New Roman"/>
          <w:sz w:val="24"/>
          <w:szCs w:val="24"/>
        </w:rPr>
        <w:t xml:space="preserve">, J. (2012). Nurses views on physical activity for people with serious mental illness. </w:t>
      </w:r>
      <w:r w:rsidRPr="00454A99">
        <w:rPr>
          <w:rFonts w:ascii="Times New Roman" w:hAnsi="Times New Roman" w:cs="Times New Roman"/>
          <w:i/>
          <w:iCs/>
          <w:sz w:val="24"/>
          <w:szCs w:val="24"/>
        </w:rPr>
        <w:t>Mental Health and Physical</w:t>
      </w:r>
      <w:r w:rsidRPr="00454A99">
        <w:rPr>
          <w:rFonts w:ascii="Times New Roman" w:hAnsi="Times New Roman" w:cs="Times New Roman"/>
          <w:sz w:val="24"/>
          <w:szCs w:val="24"/>
        </w:rPr>
        <w:t xml:space="preserve"> </w:t>
      </w:r>
      <w:r w:rsidRPr="00454A99">
        <w:rPr>
          <w:rFonts w:ascii="Times New Roman" w:hAnsi="Times New Roman" w:cs="Times New Roman"/>
          <w:i/>
          <w:iCs/>
          <w:sz w:val="24"/>
          <w:szCs w:val="24"/>
        </w:rPr>
        <w:t>Activity, 5</w:t>
      </w:r>
      <w:r w:rsidRPr="00454A99">
        <w:rPr>
          <w:rFonts w:ascii="Times New Roman" w:hAnsi="Times New Roman" w:cs="Times New Roman"/>
          <w:sz w:val="24"/>
          <w:szCs w:val="24"/>
        </w:rPr>
        <w:t>, 4–12</w:t>
      </w:r>
    </w:p>
    <w:p w14:paraId="0F742062" w14:textId="232108EE" w:rsidR="00A640D5" w:rsidRPr="00454A99" w:rsidRDefault="156C99CB"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Henderson, G.E., Churchill, L.R., Davis, A.M., Easter, M.M., Grady, C., Joffe, S., … Zimmer, C.R. (2007). Clinical Trials and Medical Care: Defining the Therapeutic Misconception. </w:t>
      </w:r>
      <w:r w:rsidRPr="00454A99">
        <w:rPr>
          <w:rFonts w:ascii="Times New Roman" w:hAnsi="Times New Roman" w:cs="Times New Roman"/>
          <w:i/>
          <w:sz w:val="24"/>
          <w:szCs w:val="24"/>
        </w:rPr>
        <w:t>PLOS Medicine, 4,</w:t>
      </w:r>
      <w:r w:rsidRPr="00454A99">
        <w:rPr>
          <w:rFonts w:ascii="Times New Roman" w:hAnsi="Times New Roman" w:cs="Times New Roman"/>
          <w:sz w:val="24"/>
          <w:szCs w:val="24"/>
        </w:rPr>
        <w:t xml:space="preserve"> e324</w:t>
      </w:r>
    </w:p>
    <w:p w14:paraId="162C921A" w14:textId="77777777" w:rsidR="00885655" w:rsidRPr="00454A99" w:rsidRDefault="002C2981"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Hewitt, J.L., &amp; Edwards, S.D. (2006). Moral perspectives on the prevention of suicide in mental health settings. </w:t>
      </w:r>
      <w:r w:rsidRPr="00454A99">
        <w:rPr>
          <w:rFonts w:ascii="Times New Roman" w:hAnsi="Times New Roman" w:cs="Times New Roman"/>
          <w:i/>
          <w:sz w:val="24"/>
          <w:szCs w:val="24"/>
        </w:rPr>
        <w:t>Journal of Psychiatry and Mental Health Nursing, 13</w:t>
      </w:r>
      <w:r w:rsidRPr="00454A99">
        <w:rPr>
          <w:rFonts w:ascii="Times New Roman" w:hAnsi="Times New Roman" w:cs="Times New Roman"/>
          <w:sz w:val="24"/>
          <w:szCs w:val="24"/>
        </w:rPr>
        <w:t>(6), 665-672</w:t>
      </w:r>
    </w:p>
    <w:p w14:paraId="0F710DFB" w14:textId="015432C6" w:rsidR="156C99CB" w:rsidRPr="00454A99" w:rsidRDefault="156C99CB"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Hofstede, G. (2010). The GLOBE debate: Back to relevance. </w:t>
      </w:r>
      <w:r w:rsidRPr="00454A99">
        <w:rPr>
          <w:rFonts w:ascii="Times New Roman" w:hAnsi="Times New Roman" w:cs="Times New Roman"/>
          <w:i/>
          <w:sz w:val="24"/>
          <w:szCs w:val="24"/>
        </w:rPr>
        <w:t>Journal of International Business Studies, 41,</w:t>
      </w:r>
      <w:r w:rsidRPr="00454A99">
        <w:rPr>
          <w:rFonts w:ascii="Times New Roman" w:hAnsi="Times New Roman" w:cs="Times New Roman"/>
          <w:sz w:val="24"/>
          <w:szCs w:val="24"/>
        </w:rPr>
        <w:t xml:space="preserve"> 1339-1346</w:t>
      </w:r>
    </w:p>
    <w:p w14:paraId="35BA6FD7" w14:textId="173D2AC9" w:rsidR="00885655" w:rsidRPr="00454A99" w:rsidRDefault="00614841" w:rsidP="008F7398">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Hotopf</w:t>
      </w:r>
      <w:proofErr w:type="spellEnd"/>
      <w:r w:rsidRPr="00454A99">
        <w:rPr>
          <w:rFonts w:ascii="Times New Roman" w:hAnsi="Times New Roman" w:cs="Times New Roman"/>
          <w:sz w:val="24"/>
          <w:szCs w:val="24"/>
        </w:rPr>
        <w:t xml:space="preserve">, M. (2002). The pragmatic randomised controlled trial. </w:t>
      </w:r>
      <w:r w:rsidRPr="00454A99">
        <w:rPr>
          <w:rFonts w:ascii="Times New Roman" w:hAnsi="Times New Roman" w:cs="Times New Roman"/>
          <w:i/>
          <w:sz w:val="24"/>
          <w:szCs w:val="24"/>
        </w:rPr>
        <w:t>Adv</w:t>
      </w:r>
      <w:r w:rsidR="00F538DD" w:rsidRPr="00454A99">
        <w:rPr>
          <w:rFonts w:ascii="Times New Roman" w:hAnsi="Times New Roman" w:cs="Times New Roman"/>
          <w:i/>
          <w:sz w:val="24"/>
          <w:szCs w:val="24"/>
        </w:rPr>
        <w:t>anced</w:t>
      </w:r>
      <w:r w:rsidRPr="00454A99">
        <w:rPr>
          <w:rFonts w:ascii="Times New Roman" w:hAnsi="Times New Roman" w:cs="Times New Roman"/>
          <w:i/>
          <w:sz w:val="24"/>
          <w:szCs w:val="24"/>
        </w:rPr>
        <w:t xml:space="preserve"> Psychiatr</w:t>
      </w:r>
      <w:r w:rsidR="00F538DD" w:rsidRPr="00454A99">
        <w:rPr>
          <w:rFonts w:ascii="Times New Roman" w:hAnsi="Times New Roman" w:cs="Times New Roman"/>
          <w:i/>
          <w:sz w:val="24"/>
          <w:szCs w:val="24"/>
        </w:rPr>
        <w:t>ic</w:t>
      </w:r>
      <w:r w:rsidRPr="00454A99">
        <w:rPr>
          <w:rFonts w:ascii="Times New Roman" w:hAnsi="Times New Roman" w:cs="Times New Roman"/>
          <w:i/>
          <w:sz w:val="24"/>
          <w:szCs w:val="24"/>
        </w:rPr>
        <w:t xml:space="preserve"> Treat</w:t>
      </w:r>
      <w:r w:rsidR="00F538DD" w:rsidRPr="00454A99">
        <w:rPr>
          <w:rFonts w:ascii="Times New Roman" w:hAnsi="Times New Roman" w:cs="Times New Roman"/>
          <w:i/>
          <w:sz w:val="24"/>
          <w:szCs w:val="24"/>
        </w:rPr>
        <w:t>ment</w:t>
      </w:r>
      <w:r w:rsidRPr="00454A99">
        <w:rPr>
          <w:rFonts w:ascii="Times New Roman" w:hAnsi="Times New Roman" w:cs="Times New Roman"/>
          <w:i/>
          <w:sz w:val="24"/>
          <w:szCs w:val="24"/>
        </w:rPr>
        <w:t>, 8</w:t>
      </w:r>
      <w:r w:rsidRPr="00454A99">
        <w:rPr>
          <w:rFonts w:ascii="Times New Roman" w:hAnsi="Times New Roman" w:cs="Times New Roman"/>
          <w:sz w:val="24"/>
          <w:szCs w:val="24"/>
        </w:rPr>
        <w:t>(5), 326–333.</w:t>
      </w:r>
    </w:p>
    <w:p w14:paraId="4A2EFBFD" w14:textId="309075B9" w:rsidR="00011ABA" w:rsidRPr="00454A99" w:rsidRDefault="00011ABA"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Jain, S., </w:t>
      </w:r>
      <w:proofErr w:type="spellStart"/>
      <w:r w:rsidRPr="00454A99">
        <w:rPr>
          <w:rFonts w:ascii="Times New Roman" w:hAnsi="Times New Roman" w:cs="Times New Roman"/>
          <w:sz w:val="24"/>
          <w:szCs w:val="24"/>
        </w:rPr>
        <w:t>Kuppili</w:t>
      </w:r>
      <w:proofErr w:type="spellEnd"/>
      <w:r w:rsidRPr="00454A99">
        <w:rPr>
          <w:rFonts w:ascii="Times New Roman" w:hAnsi="Times New Roman" w:cs="Times New Roman"/>
          <w:sz w:val="24"/>
          <w:szCs w:val="24"/>
        </w:rPr>
        <w:t xml:space="preserve">, P.P., </w:t>
      </w:r>
      <w:proofErr w:type="spellStart"/>
      <w:r w:rsidRPr="00454A99">
        <w:rPr>
          <w:rFonts w:ascii="Times New Roman" w:hAnsi="Times New Roman" w:cs="Times New Roman"/>
          <w:sz w:val="24"/>
          <w:szCs w:val="24"/>
        </w:rPr>
        <w:t>Pattanayak</w:t>
      </w:r>
      <w:proofErr w:type="spellEnd"/>
      <w:r w:rsidRPr="00454A99">
        <w:rPr>
          <w:rFonts w:ascii="Times New Roman" w:hAnsi="Times New Roman" w:cs="Times New Roman"/>
          <w:sz w:val="24"/>
          <w:szCs w:val="24"/>
        </w:rPr>
        <w:t xml:space="preserve">, R.D., &amp; Sagar, R. (2017). Ethics in psychiatric research: Issues and recommendations. </w:t>
      </w:r>
      <w:r w:rsidRPr="00454A99">
        <w:rPr>
          <w:rFonts w:ascii="Times New Roman" w:hAnsi="Times New Roman" w:cs="Times New Roman"/>
          <w:i/>
          <w:sz w:val="24"/>
          <w:szCs w:val="24"/>
        </w:rPr>
        <w:t>Indian Journal of Psychological Medicine, 39</w:t>
      </w:r>
      <w:r w:rsidRPr="00454A99">
        <w:rPr>
          <w:rFonts w:ascii="Times New Roman" w:hAnsi="Times New Roman" w:cs="Times New Roman"/>
          <w:sz w:val="24"/>
          <w:szCs w:val="24"/>
        </w:rPr>
        <w:t>(5), 558-565</w:t>
      </w:r>
    </w:p>
    <w:p w14:paraId="20F88B4B" w14:textId="77777777" w:rsidR="00885655" w:rsidRPr="00454A99" w:rsidRDefault="00F67E37"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lastRenderedPageBreak/>
        <w:t xml:space="preserve">Jennings, H., Slade, M., Bates, P., Munday, E., &amp; Toney, R. (2018). Best practice framework for Patient and Public Involvement (PPI) in collaborative data analysis of qualitative mental health research: methodology development and refinement. </w:t>
      </w:r>
      <w:r w:rsidRPr="00454A99">
        <w:rPr>
          <w:rFonts w:ascii="Times New Roman" w:hAnsi="Times New Roman" w:cs="Times New Roman"/>
          <w:i/>
          <w:sz w:val="24"/>
          <w:szCs w:val="24"/>
        </w:rPr>
        <w:t>BMC Psychiatry, 18</w:t>
      </w:r>
      <w:r w:rsidRPr="00454A99">
        <w:rPr>
          <w:rFonts w:ascii="Times New Roman" w:hAnsi="Times New Roman" w:cs="Times New Roman"/>
          <w:sz w:val="24"/>
          <w:szCs w:val="24"/>
        </w:rPr>
        <w:t>(213), 1-11</w:t>
      </w:r>
    </w:p>
    <w:p w14:paraId="0DE3BAED" w14:textId="7658BF0F" w:rsidR="009E1D73" w:rsidRPr="00454A99" w:rsidRDefault="009E1D73"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Johnson, M., Day</w:t>
      </w:r>
      <w:r w:rsidR="00783081" w:rsidRPr="00454A99">
        <w:rPr>
          <w:rFonts w:ascii="Times New Roman" w:hAnsi="Times New Roman" w:cs="Times New Roman"/>
          <w:sz w:val="24"/>
          <w:szCs w:val="24"/>
        </w:rPr>
        <w:t xml:space="preserve">, M., </w:t>
      </w:r>
      <w:proofErr w:type="spellStart"/>
      <w:r w:rsidR="00783081" w:rsidRPr="00454A99">
        <w:rPr>
          <w:rFonts w:ascii="Times New Roman" w:hAnsi="Times New Roman" w:cs="Times New Roman"/>
          <w:sz w:val="24"/>
          <w:szCs w:val="24"/>
        </w:rPr>
        <w:t>Moholkar</w:t>
      </w:r>
      <w:proofErr w:type="spellEnd"/>
      <w:r w:rsidR="00783081" w:rsidRPr="00454A99">
        <w:rPr>
          <w:rFonts w:ascii="Times New Roman" w:hAnsi="Times New Roman" w:cs="Times New Roman"/>
          <w:sz w:val="24"/>
          <w:szCs w:val="24"/>
        </w:rPr>
        <w:t xml:space="preserve">, R., </w:t>
      </w:r>
      <w:proofErr w:type="spellStart"/>
      <w:r w:rsidR="00783081" w:rsidRPr="00454A99">
        <w:rPr>
          <w:rFonts w:ascii="Times New Roman" w:hAnsi="Times New Roman" w:cs="Times New Roman"/>
          <w:sz w:val="24"/>
          <w:szCs w:val="24"/>
        </w:rPr>
        <w:t>Gillguley</w:t>
      </w:r>
      <w:proofErr w:type="spellEnd"/>
      <w:r w:rsidR="00783081" w:rsidRPr="00454A99">
        <w:rPr>
          <w:rFonts w:ascii="Times New Roman" w:hAnsi="Times New Roman" w:cs="Times New Roman"/>
          <w:sz w:val="24"/>
          <w:szCs w:val="24"/>
        </w:rPr>
        <w:t xml:space="preserve">, P., &amp; </w:t>
      </w:r>
      <w:proofErr w:type="spellStart"/>
      <w:r w:rsidR="00783081" w:rsidRPr="00454A99">
        <w:rPr>
          <w:rFonts w:ascii="Times New Roman" w:hAnsi="Times New Roman" w:cs="Times New Roman"/>
          <w:sz w:val="24"/>
          <w:szCs w:val="24"/>
        </w:rPr>
        <w:t>Goydor</w:t>
      </w:r>
      <w:proofErr w:type="spellEnd"/>
      <w:r w:rsidR="00783081" w:rsidRPr="00454A99">
        <w:rPr>
          <w:rFonts w:ascii="Times New Roman" w:hAnsi="Times New Roman" w:cs="Times New Roman"/>
          <w:sz w:val="24"/>
          <w:szCs w:val="24"/>
        </w:rPr>
        <w:t>, E. (2018). Tackling obesity in mental health secure units: a mixed method synthesis of available evide</w:t>
      </w:r>
      <w:r w:rsidR="009837A3" w:rsidRPr="00454A99">
        <w:rPr>
          <w:rFonts w:ascii="Times New Roman" w:hAnsi="Times New Roman" w:cs="Times New Roman"/>
          <w:sz w:val="24"/>
          <w:szCs w:val="24"/>
        </w:rPr>
        <w:t xml:space="preserve">nce. </w:t>
      </w:r>
      <w:proofErr w:type="spellStart"/>
      <w:r w:rsidR="009837A3" w:rsidRPr="00454A99">
        <w:rPr>
          <w:rFonts w:ascii="Times New Roman" w:hAnsi="Times New Roman" w:cs="Times New Roman"/>
          <w:i/>
          <w:sz w:val="24"/>
          <w:szCs w:val="24"/>
        </w:rPr>
        <w:t>BJPsych</w:t>
      </w:r>
      <w:proofErr w:type="spellEnd"/>
      <w:r w:rsidR="009837A3" w:rsidRPr="00454A99">
        <w:rPr>
          <w:rFonts w:ascii="Times New Roman" w:hAnsi="Times New Roman" w:cs="Times New Roman"/>
          <w:i/>
          <w:sz w:val="24"/>
          <w:szCs w:val="24"/>
        </w:rPr>
        <w:t xml:space="preserve"> Open, 4,</w:t>
      </w:r>
      <w:r w:rsidR="009837A3" w:rsidRPr="00454A99">
        <w:rPr>
          <w:rFonts w:ascii="Times New Roman" w:hAnsi="Times New Roman" w:cs="Times New Roman"/>
          <w:sz w:val="24"/>
          <w:szCs w:val="24"/>
        </w:rPr>
        <w:t xml:space="preserve"> 294-301</w:t>
      </w:r>
    </w:p>
    <w:p w14:paraId="216B1221" w14:textId="33E1815D" w:rsidR="000868DF" w:rsidRPr="00454A99" w:rsidRDefault="004E5191" w:rsidP="008F7398">
      <w:pPr>
        <w:autoSpaceDE w:val="0"/>
        <w:autoSpaceDN w:val="0"/>
        <w:adjustRightInd w:val="0"/>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Karnieli</w:t>
      </w:r>
      <w:proofErr w:type="spellEnd"/>
      <w:r w:rsidRPr="00454A99">
        <w:rPr>
          <w:rFonts w:ascii="Times New Roman" w:hAnsi="Times New Roman" w:cs="Times New Roman"/>
          <w:sz w:val="24"/>
          <w:szCs w:val="24"/>
        </w:rPr>
        <w:t xml:space="preserve">-Miller, O., </w:t>
      </w:r>
      <w:proofErr w:type="spellStart"/>
      <w:r w:rsidRPr="00454A99">
        <w:rPr>
          <w:rFonts w:ascii="Times New Roman" w:hAnsi="Times New Roman" w:cs="Times New Roman"/>
          <w:sz w:val="24"/>
          <w:szCs w:val="24"/>
        </w:rPr>
        <w:t>Strier</w:t>
      </w:r>
      <w:proofErr w:type="spellEnd"/>
      <w:r w:rsidRPr="00454A99">
        <w:rPr>
          <w:rFonts w:ascii="Times New Roman" w:hAnsi="Times New Roman" w:cs="Times New Roman"/>
          <w:sz w:val="24"/>
          <w:szCs w:val="24"/>
        </w:rPr>
        <w:t xml:space="preserve">, R., </w:t>
      </w:r>
      <w:proofErr w:type="spellStart"/>
      <w:r w:rsidRPr="00454A99">
        <w:rPr>
          <w:rFonts w:ascii="Times New Roman" w:hAnsi="Times New Roman" w:cs="Times New Roman"/>
          <w:sz w:val="24"/>
          <w:szCs w:val="24"/>
        </w:rPr>
        <w:t>Pessach</w:t>
      </w:r>
      <w:proofErr w:type="spellEnd"/>
      <w:r w:rsidRPr="00454A99">
        <w:rPr>
          <w:rFonts w:ascii="Times New Roman" w:hAnsi="Times New Roman" w:cs="Times New Roman"/>
          <w:sz w:val="24"/>
          <w:szCs w:val="24"/>
        </w:rPr>
        <w:t xml:space="preserve">, L. (2009). Power Relations in Qualitative Research. </w:t>
      </w:r>
      <w:r w:rsidRPr="00454A99">
        <w:rPr>
          <w:rFonts w:ascii="Times New Roman" w:hAnsi="Times New Roman" w:cs="Times New Roman"/>
          <w:i/>
          <w:sz w:val="24"/>
          <w:szCs w:val="24"/>
        </w:rPr>
        <w:t>Qualitative Health Research, 19</w:t>
      </w:r>
      <w:r w:rsidRPr="00454A99">
        <w:rPr>
          <w:rFonts w:ascii="Times New Roman" w:hAnsi="Times New Roman" w:cs="Times New Roman"/>
          <w:sz w:val="24"/>
          <w:szCs w:val="24"/>
        </w:rPr>
        <w:t>(2), 279-289</w:t>
      </w:r>
    </w:p>
    <w:p w14:paraId="6D2C8A13" w14:textId="4454DEB9" w:rsidR="00C05D51" w:rsidRPr="00454A99" w:rsidRDefault="00D77773" w:rsidP="008F7398">
      <w:pPr>
        <w:spacing w:after="0" w:line="480" w:lineRule="auto"/>
        <w:ind w:hanging="567"/>
        <w:rPr>
          <w:rFonts w:ascii="Times New Roman" w:eastAsia="Times New Roman" w:hAnsi="Times New Roman" w:cs="Times New Roman"/>
          <w:sz w:val="24"/>
          <w:szCs w:val="24"/>
        </w:rPr>
      </w:pPr>
      <w:r w:rsidRPr="00454A99">
        <w:rPr>
          <w:rFonts w:ascii="Times New Roman" w:eastAsia="Times New Roman" w:hAnsi="Times New Roman" w:cs="Times New Roman"/>
          <w:sz w:val="24"/>
          <w:szCs w:val="24"/>
        </w:rPr>
        <w:t xml:space="preserve">Kinnafick, F.E., Papathomas, A., &amp; </w:t>
      </w:r>
      <w:proofErr w:type="spellStart"/>
      <w:r w:rsidRPr="00454A99">
        <w:rPr>
          <w:rFonts w:ascii="Times New Roman" w:eastAsia="Times New Roman" w:hAnsi="Times New Roman" w:cs="Times New Roman"/>
          <w:sz w:val="24"/>
          <w:szCs w:val="24"/>
        </w:rPr>
        <w:t>Regoczi</w:t>
      </w:r>
      <w:proofErr w:type="spellEnd"/>
      <w:r w:rsidRPr="00454A99">
        <w:rPr>
          <w:rFonts w:ascii="Times New Roman" w:eastAsia="Times New Roman" w:hAnsi="Times New Roman" w:cs="Times New Roman"/>
          <w:sz w:val="24"/>
          <w:szCs w:val="24"/>
        </w:rPr>
        <w:t xml:space="preserve">, D. (2018). Promoting exercise behaviour in a secure mental health setting: Healthcare assistant perspectives. </w:t>
      </w:r>
      <w:r w:rsidRPr="00454A99">
        <w:rPr>
          <w:rFonts w:ascii="Times New Roman" w:eastAsia="Times New Roman" w:hAnsi="Times New Roman" w:cs="Times New Roman"/>
          <w:i/>
          <w:iCs/>
          <w:sz w:val="24"/>
          <w:szCs w:val="24"/>
        </w:rPr>
        <w:t>International Journal of Mental Health Nursing,</w:t>
      </w:r>
      <w:r w:rsidRPr="00454A99">
        <w:rPr>
          <w:rFonts w:ascii="Times New Roman" w:eastAsia="Times New Roman" w:hAnsi="Times New Roman" w:cs="Times New Roman"/>
          <w:sz w:val="24"/>
          <w:szCs w:val="24"/>
        </w:rPr>
        <w:t xml:space="preserve"> </w:t>
      </w:r>
      <w:proofErr w:type="spellStart"/>
      <w:r w:rsidRPr="00454A99">
        <w:rPr>
          <w:rFonts w:ascii="Times New Roman" w:eastAsia="Times New Roman" w:hAnsi="Times New Roman" w:cs="Times New Roman"/>
          <w:sz w:val="24"/>
          <w:szCs w:val="24"/>
        </w:rPr>
        <w:t>doi</w:t>
      </w:r>
      <w:proofErr w:type="spellEnd"/>
      <w:r w:rsidRPr="00454A99">
        <w:rPr>
          <w:rFonts w:ascii="Times New Roman" w:eastAsia="Times New Roman" w:hAnsi="Times New Roman" w:cs="Times New Roman"/>
          <w:sz w:val="24"/>
          <w:szCs w:val="24"/>
        </w:rPr>
        <w:t>: 10.1111/inm.12484</w:t>
      </w:r>
    </w:p>
    <w:p w14:paraId="40BB55FE" w14:textId="18E851D5" w:rsidR="000868DF" w:rsidRPr="00454A99" w:rsidRDefault="00304934" w:rsidP="008F7398">
      <w:pPr>
        <w:autoSpaceDE w:val="0"/>
        <w:autoSpaceDN w:val="0"/>
        <w:adjustRightInd w:val="0"/>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Kornhaber</w:t>
      </w:r>
      <w:proofErr w:type="spellEnd"/>
      <w:r w:rsidRPr="00454A99">
        <w:rPr>
          <w:rFonts w:ascii="Times New Roman" w:hAnsi="Times New Roman" w:cs="Times New Roman"/>
          <w:sz w:val="24"/>
          <w:szCs w:val="24"/>
        </w:rPr>
        <w:t xml:space="preserve">, R., Walsh, K., Duff, J., </w:t>
      </w:r>
      <w:r w:rsidR="00A850EC" w:rsidRPr="00454A99">
        <w:rPr>
          <w:rFonts w:ascii="Times New Roman" w:hAnsi="Times New Roman" w:cs="Times New Roman"/>
          <w:sz w:val="24"/>
          <w:szCs w:val="24"/>
        </w:rPr>
        <w:t xml:space="preserve">&amp; Walker, K.  (2016). Enhancing adult therapeutic interpersonal relationships in the acute health care setting: an integrative review. </w:t>
      </w:r>
      <w:r w:rsidR="00A850EC" w:rsidRPr="00454A99">
        <w:rPr>
          <w:rFonts w:ascii="Times New Roman" w:hAnsi="Times New Roman" w:cs="Times New Roman"/>
          <w:i/>
          <w:sz w:val="24"/>
          <w:szCs w:val="24"/>
        </w:rPr>
        <w:t xml:space="preserve">Journal of </w:t>
      </w:r>
      <w:r w:rsidR="00F17A43" w:rsidRPr="00454A99">
        <w:rPr>
          <w:rFonts w:ascii="Times New Roman" w:hAnsi="Times New Roman" w:cs="Times New Roman"/>
          <w:i/>
          <w:sz w:val="24"/>
          <w:szCs w:val="24"/>
        </w:rPr>
        <w:t>Multidisciplinary</w:t>
      </w:r>
      <w:r w:rsidR="00A850EC" w:rsidRPr="00454A99">
        <w:rPr>
          <w:rFonts w:ascii="Times New Roman" w:hAnsi="Times New Roman" w:cs="Times New Roman"/>
          <w:i/>
          <w:sz w:val="24"/>
          <w:szCs w:val="24"/>
        </w:rPr>
        <w:t xml:space="preserve"> Healthcare, </w:t>
      </w:r>
      <w:r w:rsidR="00F17A43" w:rsidRPr="00454A99">
        <w:rPr>
          <w:rFonts w:ascii="Times New Roman" w:hAnsi="Times New Roman" w:cs="Times New Roman"/>
          <w:i/>
          <w:sz w:val="24"/>
          <w:szCs w:val="24"/>
        </w:rPr>
        <w:t>9, 537</w:t>
      </w:r>
      <w:r w:rsidR="00F17A43" w:rsidRPr="00454A99">
        <w:rPr>
          <w:rFonts w:ascii="Times New Roman" w:hAnsi="Times New Roman" w:cs="Times New Roman"/>
          <w:sz w:val="24"/>
          <w:szCs w:val="24"/>
        </w:rPr>
        <w:t>-546</w:t>
      </w:r>
      <w:r w:rsidR="00A97A02" w:rsidRPr="00454A99">
        <w:rPr>
          <w:rFonts w:ascii="Times New Roman" w:hAnsi="Times New Roman" w:cs="Times New Roman"/>
          <w:sz w:val="24"/>
          <w:szCs w:val="24"/>
        </w:rPr>
        <w:t xml:space="preserve"> </w:t>
      </w:r>
    </w:p>
    <w:p w14:paraId="1FD28806" w14:textId="77777777" w:rsidR="00FE18FF" w:rsidRPr="00454A99" w:rsidRDefault="003B6C2A" w:rsidP="008F7398">
      <w:pPr>
        <w:autoSpaceDE w:val="0"/>
        <w:autoSpaceDN w:val="0"/>
        <w:adjustRightInd w:val="0"/>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Laugharne</w:t>
      </w:r>
      <w:proofErr w:type="spellEnd"/>
      <w:r w:rsidRPr="00454A99">
        <w:rPr>
          <w:rFonts w:ascii="Times New Roman" w:hAnsi="Times New Roman" w:cs="Times New Roman"/>
          <w:sz w:val="24"/>
          <w:szCs w:val="24"/>
        </w:rPr>
        <w:t xml:space="preserve">, R., Priebe, S., McCabe, R., Garland, N., &amp; Clifford, D. (2011). Trust, choice and power in mental health care: Experiences of patients with psychosis. </w:t>
      </w:r>
      <w:r w:rsidRPr="00454A99">
        <w:rPr>
          <w:rFonts w:ascii="Times New Roman" w:hAnsi="Times New Roman" w:cs="Times New Roman"/>
          <w:i/>
          <w:sz w:val="24"/>
          <w:szCs w:val="24"/>
        </w:rPr>
        <w:t>International Journal of Social Psychiatry, 58</w:t>
      </w:r>
      <w:r w:rsidRPr="00454A99">
        <w:rPr>
          <w:rFonts w:ascii="Times New Roman" w:hAnsi="Times New Roman" w:cs="Times New Roman"/>
          <w:sz w:val="24"/>
          <w:szCs w:val="24"/>
        </w:rPr>
        <w:t>(5), 496-504</w:t>
      </w:r>
    </w:p>
    <w:p w14:paraId="3FDFC277" w14:textId="1074F1C3" w:rsidR="00ED42B2" w:rsidRPr="00454A99" w:rsidRDefault="00ED42B2"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Ma, Z. (2016). How the media cover mental illnesses: a review. </w:t>
      </w:r>
      <w:r w:rsidRPr="00454A99">
        <w:rPr>
          <w:rFonts w:ascii="Times New Roman" w:hAnsi="Times New Roman" w:cs="Times New Roman"/>
          <w:i/>
          <w:sz w:val="24"/>
          <w:szCs w:val="24"/>
        </w:rPr>
        <w:t xml:space="preserve">Health Education, </w:t>
      </w:r>
      <w:r w:rsidR="00852704" w:rsidRPr="00454A99">
        <w:rPr>
          <w:rFonts w:ascii="Times New Roman" w:hAnsi="Times New Roman" w:cs="Times New Roman"/>
          <w:i/>
          <w:sz w:val="24"/>
          <w:szCs w:val="24"/>
        </w:rPr>
        <w:t>117</w:t>
      </w:r>
      <w:r w:rsidR="00852704" w:rsidRPr="00454A99">
        <w:rPr>
          <w:rFonts w:ascii="Times New Roman" w:hAnsi="Times New Roman" w:cs="Times New Roman"/>
          <w:sz w:val="24"/>
          <w:szCs w:val="24"/>
        </w:rPr>
        <w:t>(1), 90-109</w:t>
      </w:r>
    </w:p>
    <w:p w14:paraId="716B9184" w14:textId="4350A90F" w:rsidR="00AB42BB" w:rsidRPr="00454A99" w:rsidRDefault="00AB42BB" w:rsidP="008F7398">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Mannay</w:t>
      </w:r>
      <w:proofErr w:type="spellEnd"/>
      <w:r w:rsidRPr="00454A99">
        <w:rPr>
          <w:rFonts w:ascii="Times New Roman" w:hAnsi="Times New Roman" w:cs="Times New Roman"/>
          <w:sz w:val="24"/>
          <w:szCs w:val="24"/>
        </w:rPr>
        <w:t xml:space="preserve">, D., &amp; Morgan, M. (2015). Doing ethnography or applying a qualitative technique? Reflections from the ‘waiting field’. </w:t>
      </w:r>
      <w:r w:rsidRPr="00454A99">
        <w:rPr>
          <w:rFonts w:ascii="Times New Roman" w:hAnsi="Times New Roman" w:cs="Times New Roman"/>
          <w:i/>
          <w:sz w:val="24"/>
          <w:szCs w:val="24"/>
        </w:rPr>
        <w:t>Qualitative Research, 15</w:t>
      </w:r>
      <w:r w:rsidRPr="00454A99">
        <w:rPr>
          <w:rFonts w:ascii="Times New Roman" w:hAnsi="Times New Roman" w:cs="Times New Roman"/>
          <w:sz w:val="24"/>
          <w:szCs w:val="24"/>
        </w:rPr>
        <w:t>(2), 166-182</w:t>
      </w:r>
    </w:p>
    <w:p w14:paraId="4A231D55" w14:textId="0E5B144D" w:rsidR="001B23EF" w:rsidRPr="00454A99" w:rsidRDefault="001B23EF" w:rsidP="008F7398">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McGinity</w:t>
      </w:r>
      <w:proofErr w:type="spellEnd"/>
      <w:r w:rsidRPr="00454A99">
        <w:rPr>
          <w:rFonts w:ascii="Times New Roman" w:hAnsi="Times New Roman" w:cs="Times New Roman"/>
          <w:sz w:val="24"/>
          <w:szCs w:val="24"/>
        </w:rPr>
        <w:t xml:space="preserve">, R., &amp; </w:t>
      </w:r>
      <w:proofErr w:type="spellStart"/>
      <w:r w:rsidRPr="00454A99">
        <w:rPr>
          <w:rFonts w:ascii="Times New Roman" w:hAnsi="Times New Roman" w:cs="Times New Roman"/>
          <w:sz w:val="24"/>
          <w:szCs w:val="24"/>
        </w:rPr>
        <w:t>Salokangas</w:t>
      </w:r>
      <w:proofErr w:type="spellEnd"/>
      <w:r w:rsidRPr="00454A99">
        <w:rPr>
          <w:rFonts w:ascii="Times New Roman" w:hAnsi="Times New Roman" w:cs="Times New Roman"/>
          <w:sz w:val="24"/>
          <w:szCs w:val="24"/>
        </w:rPr>
        <w:t xml:space="preserve">, M. (2014). Introduction: “Embedded Research” as an approach into academia for emerging researchers. </w:t>
      </w:r>
      <w:r w:rsidR="00C3777C" w:rsidRPr="00454A99">
        <w:rPr>
          <w:rFonts w:ascii="Times New Roman" w:hAnsi="Times New Roman" w:cs="Times New Roman"/>
          <w:i/>
          <w:sz w:val="24"/>
          <w:szCs w:val="24"/>
        </w:rPr>
        <w:t>Management in</w:t>
      </w:r>
      <w:r w:rsidRPr="00454A99">
        <w:rPr>
          <w:rFonts w:ascii="Times New Roman" w:hAnsi="Times New Roman" w:cs="Times New Roman"/>
          <w:i/>
          <w:sz w:val="24"/>
          <w:szCs w:val="24"/>
        </w:rPr>
        <w:t xml:space="preserve"> Education, 28</w:t>
      </w:r>
      <w:r w:rsidR="00C3777C" w:rsidRPr="00454A99">
        <w:rPr>
          <w:rFonts w:ascii="Times New Roman" w:hAnsi="Times New Roman" w:cs="Times New Roman"/>
          <w:sz w:val="24"/>
          <w:szCs w:val="24"/>
        </w:rPr>
        <w:t>(1)</w:t>
      </w:r>
      <w:r w:rsidRPr="00454A99">
        <w:rPr>
          <w:rFonts w:ascii="Times New Roman" w:hAnsi="Times New Roman" w:cs="Times New Roman"/>
          <w:sz w:val="24"/>
          <w:szCs w:val="24"/>
        </w:rPr>
        <w:t>, 3-5</w:t>
      </w:r>
    </w:p>
    <w:p w14:paraId="3B6BF287" w14:textId="77777777" w:rsidR="0050429F" w:rsidRPr="00454A99" w:rsidRDefault="0050429F"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Michel, K., </w:t>
      </w:r>
      <w:proofErr w:type="spellStart"/>
      <w:r w:rsidRPr="00454A99">
        <w:rPr>
          <w:rFonts w:ascii="Times New Roman" w:hAnsi="Times New Roman" w:cs="Times New Roman"/>
          <w:sz w:val="24"/>
          <w:szCs w:val="24"/>
        </w:rPr>
        <w:t>Maltsberger</w:t>
      </w:r>
      <w:proofErr w:type="spellEnd"/>
      <w:r w:rsidRPr="00454A99">
        <w:rPr>
          <w:rFonts w:ascii="Times New Roman" w:hAnsi="Times New Roman" w:cs="Times New Roman"/>
          <w:sz w:val="24"/>
          <w:szCs w:val="24"/>
        </w:rPr>
        <w:t xml:space="preserve">, J.T., </w:t>
      </w:r>
      <w:proofErr w:type="spellStart"/>
      <w:r w:rsidRPr="00454A99">
        <w:rPr>
          <w:rFonts w:ascii="Times New Roman" w:hAnsi="Times New Roman" w:cs="Times New Roman"/>
          <w:sz w:val="24"/>
          <w:szCs w:val="24"/>
        </w:rPr>
        <w:t>Jobes</w:t>
      </w:r>
      <w:proofErr w:type="spellEnd"/>
      <w:r w:rsidRPr="00454A99">
        <w:rPr>
          <w:rFonts w:ascii="Times New Roman" w:hAnsi="Times New Roman" w:cs="Times New Roman"/>
          <w:sz w:val="24"/>
          <w:szCs w:val="24"/>
        </w:rPr>
        <w:t xml:space="preserve">, D.A., </w:t>
      </w:r>
      <w:proofErr w:type="spellStart"/>
      <w:r w:rsidRPr="00454A99">
        <w:rPr>
          <w:rFonts w:ascii="Times New Roman" w:hAnsi="Times New Roman" w:cs="Times New Roman"/>
          <w:sz w:val="24"/>
          <w:szCs w:val="24"/>
        </w:rPr>
        <w:t>Leenaars</w:t>
      </w:r>
      <w:proofErr w:type="spellEnd"/>
      <w:r w:rsidRPr="00454A99">
        <w:rPr>
          <w:rFonts w:ascii="Times New Roman" w:hAnsi="Times New Roman" w:cs="Times New Roman"/>
          <w:sz w:val="24"/>
          <w:szCs w:val="24"/>
        </w:rPr>
        <w:t xml:space="preserve">, A.A., Orbach., Stadler, K., … </w:t>
      </w:r>
      <w:proofErr w:type="spellStart"/>
      <w:r w:rsidRPr="00454A99">
        <w:rPr>
          <w:rFonts w:ascii="Times New Roman" w:hAnsi="Times New Roman" w:cs="Times New Roman"/>
          <w:sz w:val="24"/>
          <w:szCs w:val="24"/>
        </w:rPr>
        <w:t>Valach</w:t>
      </w:r>
      <w:proofErr w:type="spellEnd"/>
      <w:r w:rsidRPr="00454A99">
        <w:rPr>
          <w:rFonts w:ascii="Times New Roman" w:hAnsi="Times New Roman" w:cs="Times New Roman"/>
          <w:sz w:val="24"/>
          <w:szCs w:val="24"/>
        </w:rPr>
        <w:t xml:space="preserve">, L. (2018). Discovering the Truth in Attempted Suicide. </w:t>
      </w:r>
      <w:r w:rsidRPr="00454A99">
        <w:rPr>
          <w:rFonts w:ascii="Times New Roman" w:hAnsi="Times New Roman" w:cs="Times New Roman"/>
          <w:i/>
          <w:sz w:val="24"/>
          <w:szCs w:val="24"/>
        </w:rPr>
        <w:t>The American Journal of Psychotherapy, 56</w:t>
      </w:r>
      <w:r w:rsidRPr="00454A99">
        <w:rPr>
          <w:rFonts w:ascii="Times New Roman" w:hAnsi="Times New Roman" w:cs="Times New Roman"/>
          <w:sz w:val="24"/>
          <w:szCs w:val="24"/>
        </w:rPr>
        <w:t>(3), 424-437</w:t>
      </w:r>
    </w:p>
    <w:p w14:paraId="02BDCA27" w14:textId="14F5D9C2" w:rsidR="00897881" w:rsidRPr="00454A99" w:rsidRDefault="00897881"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lastRenderedPageBreak/>
        <w:t>NHS Federation</w:t>
      </w:r>
      <w:r w:rsidR="0071661B" w:rsidRPr="00454A99">
        <w:rPr>
          <w:rFonts w:ascii="Times New Roman" w:hAnsi="Times New Roman" w:cs="Times New Roman"/>
          <w:sz w:val="24"/>
          <w:szCs w:val="24"/>
        </w:rPr>
        <w:t xml:space="preserve">. (2012). </w:t>
      </w:r>
      <w:r w:rsidR="00B66A29" w:rsidRPr="00454A99">
        <w:rPr>
          <w:rFonts w:ascii="Times New Roman" w:hAnsi="Times New Roman" w:cs="Times New Roman"/>
          <w:sz w:val="24"/>
          <w:szCs w:val="24"/>
        </w:rPr>
        <w:t xml:space="preserve">Defining mental health services. Promoting effective commissioning and supporting QIPP. </w:t>
      </w:r>
      <w:r w:rsidR="004F7301" w:rsidRPr="00454A99">
        <w:rPr>
          <w:rFonts w:ascii="Times New Roman" w:hAnsi="Times New Roman" w:cs="Times New Roman"/>
          <w:sz w:val="24"/>
          <w:szCs w:val="24"/>
        </w:rPr>
        <w:t xml:space="preserve">NHS Confederation Events &amp; Publishing: United Kingdom </w:t>
      </w:r>
    </w:p>
    <w:p w14:paraId="3B1DFA3C" w14:textId="000A8EE8" w:rsidR="00216278" w:rsidRPr="00454A99" w:rsidRDefault="00216278"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O’Connor, D. L., &amp; O’Neill, B. J. (2004). Toward so</w:t>
      </w:r>
      <w:r w:rsidR="008654B3" w:rsidRPr="00454A99">
        <w:rPr>
          <w:rFonts w:ascii="Times New Roman" w:hAnsi="Times New Roman" w:cs="Times New Roman"/>
          <w:sz w:val="24"/>
          <w:szCs w:val="24"/>
        </w:rPr>
        <w:t>c</w:t>
      </w:r>
      <w:r w:rsidRPr="00454A99">
        <w:rPr>
          <w:rFonts w:ascii="Times New Roman" w:hAnsi="Times New Roman" w:cs="Times New Roman"/>
          <w:sz w:val="24"/>
          <w:szCs w:val="24"/>
        </w:rPr>
        <w:t>ial justice:</w:t>
      </w:r>
      <w:r w:rsidR="008654B3" w:rsidRPr="00454A99">
        <w:rPr>
          <w:rFonts w:ascii="Times New Roman" w:hAnsi="Times New Roman" w:cs="Times New Roman"/>
          <w:sz w:val="24"/>
          <w:szCs w:val="24"/>
        </w:rPr>
        <w:t xml:space="preserve"> </w:t>
      </w:r>
      <w:r w:rsidRPr="00454A99">
        <w:rPr>
          <w:rFonts w:ascii="Times New Roman" w:hAnsi="Times New Roman" w:cs="Times New Roman"/>
          <w:sz w:val="24"/>
          <w:szCs w:val="24"/>
        </w:rPr>
        <w:t xml:space="preserve">Teaching qualitative research. </w:t>
      </w:r>
      <w:r w:rsidRPr="00454A99">
        <w:rPr>
          <w:rFonts w:ascii="Times New Roman" w:hAnsi="Times New Roman" w:cs="Times New Roman"/>
          <w:i/>
          <w:iCs/>
          <w:sz w:val="24"/>
          <w:szCs w:val="24"/>
        </w:rPr>
        <w:t>Journal of Teaching in Social</w:t>
      </w:r>
      <w:r w:rsidR="008654B3" w:rsidRPr="00454A99">
        <w:rPr>
          <w:rFonts w:ascii="Times New Roman" w:hAnsi="Times New Roman" w:cs="Times New Roman"/>
          <w:sz w:val="24"/>
          <w:szCs w:val="24"/>
        </w:rPr>
        <w:t xml:space="preserve"> </w:t>
      </w:r>
      <w:r w:rsidRPr="00454A99">
        <w:rPr>
          <w:rFonts w:ascii="Times New Roman" w:hAnsi="Times New Roman" w:cs="Times New Roman"/>
          <w:i/>
          <w:iCs/>
          <w:sz w:val="24"/>
          <w:szCs w:val="24"/>
        </w:rPr>
        <w:t>Work</w:t>
      </w:r>
      <w:r w:rsidRPr="00454A99">
        <w:rPr>
          <w:rFonts w:ascii="Times New Roman" w:hAnsi="Times New Roman" w:cs="Times New Roman"/>
          <w:sz w:val="24"/>
          <w:szCs w:val="24"/>
        </w:rPr>
        <w:t xml:space="preserve">, </w:t>
      </w:r>
      <w:r w:rsidRPr="00454A99">
        <w:rPr>
          <w:rFonts w:ascii="Times New Roman" w:hAnsi="Times New Roman" w:cs="Times New Roman"/>
          <w:i/>
          <w:iCs/>
          <w:sz w:val="24"/>
          <w:szCs w:val="24"/>
        </w:rPr>
        <w:t>24</w:t>
      </w:r>
      <w:r w:rsidRPr="00454A99">
        <w:rPr>
          <w:rFonts w:ascii="Times New Roman" w:hAnsi="Times New Roman" w:cs="Times New Roman"/>
          <w:sz w:val="24"/>
          <w:szCs w:val="24"/>
        </w:rPr>
        <w:t>(3/4), 19-33.</w:t>
      </w:r>
    </w:p>
    <w:p w14:paraId="30190F2F" w14:textId="50206048" w:rsidR="001B76C4" w:rsidRPr="00454A99" w:rsidRDefault="001B76C4"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O’Neill, O. (2002). A question of trust. Cambridge University Press, Cambridge </w:t>
      </w:r>
    </w:p>
    <w:p w14:paraId="190FB6DB" w14:textId="137CDF55" w:rsidR="00A97A02" w:rsidRPr="00454A99" w:rsidRDefault="00554415"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Palinkas, L.A. (2014). Qualitative Methods in Mental Health Services Research. </w:t>
      </w:r>
      <w:r w:rsidRPr="00454A99">
        <w:rPr>
          <w:rFonts w:ascii="Times New Roman" w:hAnsi="Times New Roman" w:cs="Times New Roman"/>
          <w:i/>
          <w:sz w:val="24"/>
          <w:szCs w:val="24"/>
        </w:rPr>
        <w:t>Journal of Clinical Child and Adolescent Psychology, 43</w:t>
      </w:r>
      <w:r w:rsidRPr="00454A99">
        <w:rPr>
          <w:rFonts w:ascii="Times New Roman" w:hAnsi="Times New Roman" w:cs="Times New Roman"/>
          <w:sz w:val="24"/>
          <w:szCs w:val="24"/>
        </w:rPr>
        <w:t>(6), 851-861</w:t>
      </w:r>
    </w:p>
    <w:p w14:paraId="5885BCC5" w14:textId="77777777" w:rsidR="00A1669C" w:rsidRPr="00454A99" w:rsidRDefault="009E0E8B" w:rsidP="00A1669C">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Peters, J.A., </w:t>
      </w:r>
      <w:r w:rsidR="002E582A" w:rsidRPr="00454A99">
        <w:rPr>
          <w:rFonts w:ascii="Times New Roman" w:hAnsi="Times New Roman" w:cs="Times New Roman"/>
          <w:sz w:val="24"/>
          <w:szCs w:val="24"/>
        </w:rPr>
        <w:t xml:space="preserve">McAllister, C.L., &amp; Rubinstein, W.S. (2001). </w:t>
      </w:r>
      <w:proofErr w:type="spellStart"/>
      <w:r w:rsidR="00D43194" w:rsidRPr="00454A99">
        <w:rPr>
          <w:rFonts w:ascii="Times New Roman" w:hAnsi="Times New Roman" w:cs="Times New Roman"/>
          <w:sz w:val="24"/>
          <w:szCs w:val="24"/>
        </w:rPr>
        <w:t>Qualittaive</w:t>
      </w:r>
      <w:proofErr w:type="spellEnd"/>
      <w:r w:rsidR="00D43194" w:rsidRPr="00454A99">
        <w:rPr>
          <w:rFonts w:ascii="Times New Roman" w:hAnsi="Times New Roman" w:cs="Times New Roman"/>
          <w:sz w:val="24"/>
          <w:szCs w:val="24"/>
        </w:rPr>
        <w:t xml:space="preserve"> Cancer Genetic Counselling Research, Part I: Ethnography in a Cancer Clinic. </w:t>
      </w:r>
      <w:r w:rsidR="00D43194" w:rsidRPr="00454A99">
        <w:rPr>
          <w:rFonts w:ascii="Times New Roman" w:hAnsi="Times New Roman" w:cs="Times New Roman"/>
          <w:i/>
          <w:sz w:val="24"/>
          <w:szCs w:val="24"/>
        </w:rPr>
        <w:t>Journal of Genetic Counselling, 10</w:t>
      </w:r>
      <w:r w:rsidR="00D43194" w:rsidRPr="00454A99">
        <w:rPr>
          <w:rFonts w:ascii="Times New Roman" w:hAnsi="Times New Roman" w:cs="Times New Roman"/>
          <w:sz w:val="24"/>
          <w:szCs w:val="24"/>
        </w:rPr>
        <w:t>(2), 133-150</w:t>
      </w:r>
    </w:p>
    <w:p w14:paraId="376EE81A" w14:textId="2ECD65FE" w:rsidR="00A1669C" w:rsidRPr="00454A99" w:rsidRDefault="00A1669C" w:rsidP="00A1669C">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Phelan, S.K., &amp; Kinsella, E.A. (2013). Picture this . . . safety, dignity, and voice—ethical research with children: practical considerations for the reflexive researcher. Qual Inquiry, 19(2), 81–90.</w:t>
      </w:r>
    </w:p>
    <w:p w14:paraId="5CB2CF54" w14:textId="1A55BE53" w:rsidR="004E2D17" w:rsidRPr="00454A99" w:rsidRDefault="004E2D17"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Probst, B. (2015). The Eye Regards Itself: Benefits and Challenges of Reflexivity in Qualitative Social Work Research. </w:t>
      </w:r>
      <w:r w:rsidRPr="00454A99">
        <w:rPr>
          <w:rFonts w:ascii="Times New Roman" w:hAnsi="Times New Roman" w:cs="Times New Roman"/>
          <w:i/>
          <w:sz w:val="24"/>
          <w:szCs w:val="24"/>
        </w:rPr>
        <w:t>Social Work Research, 39</w:t>
      </w:r>
      <w:r w:rsidRPr="00454A99">
        <w:rPr>
          <w:rFonts w:ascii="Times New Roman" w:hAnsi="Times New Roman" w:cs="Times New Roman"/>
          <w:sz w:val="24"/>
          <w:szCs w:val="24"/>
        </w:rPr>
        <w:t>(1), 37-48</w:t>
      </w:r>
    </w:p>
    <w:p w14:paraId="27AE0AC5" w14:textId="72E8A790" w:rsidR="00A97A02" w:rsidRPr="00454A99" w:rsidRDefault="00951759" w:rsidP="008F7398">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Reavley</w:t>
      </w:r>
      <w:proofErr w:type="spellEnd"/>
      <w:r w:rsidRPr="00454A99">
        <w:rPr>
          <w:rFonts w:ascii="Times New Roman" w:hAnsi="Times New Roman" w:cs="Times New Roman"/>
          <w:sz w:val="24"/>
          <w:szCs w:val="24"/>
        </w:rPr>
        <w:t xml:space="preserve">, N.J., </w:t>
      </w:r>
      <w:proofErr w:type="spellStart"/>
      <w:r w:rsidRPr="00454A99">
        <w:rPr>
          <w:rFonts w:ascii="Times New Roman" w:hAnsi="Times New Roman" w:cs="Times New Roman"/>
          <w:sz w:val="24"/>
          <w:szCs w:val="24"/>
        </w:rPr>
        <w:t>Cvetkovski</w:t>
      </w:r>
      <w:proofErr w:type="spellEnd"/>
      <w:r w:rsidRPr="00454A99">
        <w:rPr>
          <w:rFonts w:ascii="Times New Roman" w:hAnsi="Times New Roman" w:cs="Times New Roman"/>
          <w:sz w:val="24"/>
          <w:szCs w:val="24"/>
        </w:rPr>
        <w:t xml:space="preserve">, S., &amp; </w:t>
      </w:r>
      <w:proofErr w:type="spellStart"/>
      <w:r w:rsidRPr="00454A99">
        <w:rPr>
          <w:rFonts w:ascii="Times New Roman" w:hAnsi="Times New Roman" w:cs="Times New Roman"/>
          <w:sz w:val="24"/>
          <w:szCs w:val="24"/>
        </w:rPr>
        <w:t>Jorn</w:t>
      </w:r>
      <w:proofErr w:type="spellEnd"/>
      <w:r w:rsidRPr="00454A99">
        <w:rPr>
          <w:rFonts w:ascii="Times New Roman" w:hAnsi="Times New Roman" w:cs="Times New Roman"/>
          <w:sz w:val="24"/>
          <w:szCs w:val="24"/>
        </w:rPr>
        <w:t>, A.F. (2010). Sources of information about mental health and</w:t>
      </w:r>
      <w:r w:rsidR="001C3C4B" w:rsidRPr="00454A99">
        <w:rPr>
          <w:rFonts w:ascii="Times New Roman" w:hAnsi="Times New Roman" w:cs="Times New Roman"/>
          <w:sz w:val="24"/>
          <w:szCs w:val="24"/>
        </w:rPr>
        <w:t xml:space="preserve"> </w:t>
      </w:r>
      <w:r w:rsidRPr="00454A99">
        <w:rPr>
          <w:rFonts w:ascii="Times New Roman" w:hAnsi="Times New Roman" w:cs="Times New Roman"/>
          <w:sz w:val="24"/>
          <w:szCs w:val="24"/>
        </w:rPr>
        <w:t xml:space="preserve">links to help </w:t>
      </w:r>
      <w:proofErr w:type="gramStart"/>
      <w:r w:rsidRPr="00454A99">
        <w:rPr>
          <w:rFonts w:ascii="Times New Roman" w:hAnsi="Times New Roman" w:cs="Times New Roman"/>
          <w:sz w:val="24"/>
          <w:szCs w:val="24"/>
        </w:rPr>
        <w:t>seeking:</w:t>
      </w:r>
      <w:proofErr w:type="gramEnd"/>
      <w:r w:rsidRPr="00454A99">
        <w:rPr>
          <w:rFonts w:ascii="Times New Roman" w:hAnsi="Times New Roman" w:cs="Times New Roman"/>
          <w:sz w:val="24"/>
          <w:szCs w:val="24"/>
        </w:rPr>
        <w:t xml:space="preserve"> findings from the 2007 </w:t>
      </w:r>
      <w:r w:rsidR="001C3C4B" w:rsidRPr="00454A99">
        <w:rPr>
          <w:rFonts w:ascii="Times New Roman" w:hAnsi="Times New Roman" w:cs="Times New Roman"/>
          <w:sz w:val="24"/>
          <w:szCs w:val="24"/>
        </w:rPr>
        <w:t>Australian</w:t>
      </w:r>
      <w:r w:rsidRPr="00454A99">
        <w:rPr>
          <w:rFonts w:ascii="Times New Roman" w:hAnsi="Times New Roman" w:cs="Times New Roman"/>
          <w:sz w:val="24"/>
          <w:szCs w:val="24"/>
        </w:rPr>
        <w:t xml:space="preserve"> National </w:t>
      </w:r>
      <w:r w:rsidR="001C3C4B" w:rsidRPr="00454A99">
        <w:rPr>
          <w:rFonts w:ascii="Times New Roman" w:hAnsi="Times New Roman" w:cs="Times New Roman"/>
          <w:sz w:val="24"/>
          <w:szCs w:val="24"/>
        </w:rPr>
        <w:t>Survey</w:t>
      </w:r>
      <w:r w:rsidRPr="00454A99">
        <w:rPr>
          <w:rFonts w:ascii="Times New Roman" w:hAnsi="Times New Roman" w:cs="Times New Roman"/>
          <w:sz w:val="24"/>
          <w:szCs w:val="24"/>
        </w:rPr>
        <w:t xml:space="preserve"> of Mental Health and Wellbeing. </w:t>
      </w:r>
      <w:r w:rsidRPr="00454A99">
        <w:rPr>
          <w:rFonts w:ascii="Times New Roman" w:hAnsi="Times New Roman" w:cs="Times New Roman"/>
          <w:i/>
          <w:sz w:val="24"/>
          <w:szCs w:val="24"/>
        </w:rPr>
        <w:t>Social Psychiatry and Psychiatric Epidemiology, 46</w:t>
      </w:r>
      <w:r w:rsidRPr="00454A99">
        <w:rPr>
          <w:rFonts w:ascii="Times New Roman" w:hAnsi="Times New Roman" w:cs="Times New Roman"/>
          <w:sz w:val="24"/>
          <w:szCs w:val="24"/>
        </w:rPr>
        <w:t xml:space="preserve">(12), </w:t>
      </w:r>
      <w:r w:rsidR="001C3C4B" w:rsidRPr="00454A99">
        <w:rPr>
          <w:rFonts w:ascii="Times New Roman" w:hAnsi="Times New Roman" w:cs="Times New Roman"/>
          <w:sz w:val="24"/>
          <w:szCs w:val="24"/>
        </w:rPr>
        <w:t>1267-1274</w:t>
      </w:r>
    </w:p>
    <w:p w14:paraId="627146C8" w14:textId="2C792229" w:rsidR="00500599" w:rsidRPr="00454A99" w:rsidRDefault="00500599"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Rimando, M., Brace, A., </w:t>
      </w:r>
      <w:proofErr w:type="spellStart"/>
      <w:r w:rsidRPr="00454A99">
        <w:rPr>
          <w:rFonts w:ascii="Times New Roman" w:hAnsi="Times New Roman" w:cs="Times New Roman"/>
          <w:sz w:val="24"/>
          <w:szCs w:val="24"/>
        </w:rPr>
        <w:t>Namageyo-Funa</w:t>
      </w:r>
      <w:proofErr w:type="spellEnd"/>
      <w:r w:rsidRPr="00454A99">
        <w:rPr>
          <w:rFonts w:ascii="Times New Roman" w:hAnsi="Times New Roman" w:cs="Times New Roman"/>
          <w:sz w:val="24"/>
          <w:szCs w:val="24"/>
        </w:rPr>
        <w:t>, A., Parr, T.L., Sealy, D.A., Davis, T.L., … Christiana, R.W. (2015). Data Collection Challenges and Recommendations for Early Career Researchers. The Qualitative Report, 20(12), 2025-2036</w:t>
      </w:r>
    </w:p>
    <w:p w14:paraId="2D9E2E48" w14:textId="0A678145" w:rsidR="00A32BBD" w:rsidRPr="00454A99" w:rsidRDefault="00A32BBD"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Robbins, </w:t>
      </w:r>
      <w:r w:rsidR="003677F9" w:rsidRPr="00454A99">
        <w:rPr>
          <w:rFonts w:ascii="Times New Roman" w:hAnsi="Times New Roman" w:cs="Times New Roman"/>
          <w:sz w:val="24"/>
          <w:szCs w:val="24"/>
        </w:rPr>
        <w:t>S.P.</w:t>
      </w:r>
      <w:r w:rsidR="00DB6F4C" w:rsidRPr="00454A99">
        <w:rPr>
          <w:rFonts w:ascii="Times New Roman" w:hAnsi="Times New Roman" w:cs="Times New Roman"/>
          <w:sz w:val="24"/>
          <w:szCs w:val="24"/>
        </w:rPr>
        <w:t xml:space="preserve">, Judge, T.A., &amp; Campbell, T. </w:t>
      </w:r>
      <w:r w:rsidR="003677F9" w:rsidRPr="00454A99">
        <w:rPr>
          <w:rFonts w:ascii="Times New Roman" w:hAnsi="Times New Roman" w:cs="Times New Roman"/>
          <w:sz w:val="24"/>
          <w:szCs w:val="24"/>
        </w:rPr>
        <w:t>(201</w:t>
      </w:r>
      <w:r w:rsidR="00ED4E88" w:rsidRPr="00454A99">
        <w:rPr>
          <w:rFonts w:ascii="Times New Roman" w:hAnsi="Times New Roman" w:cs="Times New Roman"/>
          <w:sz w:val="24"/>
          <w:szCs w:val="24"/>
        </w:rPr>
        <w:t>7</w:t>
      </w:r>
      <w:r w:rsidR="003677F9" w:rsidRPr="00454A99">
        <w:rPr>
          <w:rFonts w:ascii="Times New Roman" w:hAnsi="Times New Roman" w:cs="Times New Roman"/>
          <w:sz w:val="24"/>
          <w:szCs w:val="24"/>
        </w:rPr>
        <w:t xml:space="preserve">). Organizational Behaviour. </w:t>
      </w:r>
      <w:r w:rsidR="00AA03A2" w:rsidRPr="00454A99">
        <w:rPr>
          <w:rFonts w:ascii="Times New Roman" w:hAnsi="Times New Roman" w:cs="Times New Roman"/>
          <w:sz w:val="24"/>
          <w:szCs w:val="24"/>
        </w:rPr>
        <w:t>FT Publishing International: England</w:t>
      </w:r>
    </w:p>
    <w:p w14:paraId="5C07D510" w14:textId="77777777" w:rsidR="00EF7868" w:rsidRPr="00454A99" w:rsidRDefault="00EF7868"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Rowe, M., &amp; </w:t>
      </w:r>
      <w:proofErr w:type="spellStart"/>
      <w:r w:rsidRPr="00454A99">
        <w:rPr>
          <w:rFonts w:ascii="Times New Roman" w:hAnsi="Times New Roman" w:cs="Times New Roman"/>
          <w:sz w:val="24"/>
          <w:szCs w:val="24"/>
        </w:rPr>
        <w:t>Oltmann</w:t>
      </w:r>
      <w:proofErr w:type="spellEnd"/>
      <w:r w:rsidRPr="00454A99">
        <w:rPr>
          <w:rFonts w:ascii="Times New Roman" w:hAnsi="Times New Roman" w:cs="Times New Roman"/>
          <w:sz w:val="24"/>
          <w:szCs w:val="24"/>
        </w:rPr>
        <w:t xml:space="preserve">, C. (2016). Randomised controlled trials in educational research: ontological and epistemological limitations. </w:t>
      </w:r>
      <w:r w:rsidRPr="00454A99">
        <w:rPr>
          <w:rFonts w:ascii="Times New Roman" w:hAnsi="Times New Roman" w:cs="Times New Roman"/>
          <w:i/>
          <w:sz w:val="24"/>
          <w:szCs w:val="24"/>
        </w:rPr>
        <w:t>African Journal of Health Professions Education, 8</w:t>
      </w:r>
      <w:r w:rsidRPr="00454A99">
        <w:rPr>
          <w:rFonts w:ascii="Times New Roman" w:hAnsi="Times New Roman" w:cs="Times New Roman"/>
          <w:sz w:val="24"/>
          <w:szCs w:val="24"/>
        </w:rPr>
        <w:t>(1), 6-8</w:t>
      </w:r>
    </w:p>
    <w:p w14:paraId="4E7DDF7D" w14:textId="77777777" w:rsidR="005A6FF8" w:rsidRPr="00454A99" w:rsidRDefault="005A6FF8"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lastRenderedPageBreak/>
        <w:t>Rubin, H. and Rubin, I. (2005) Qualitative Interviewing: The Art of Hearing Data, 2nd</w:t>
      </w:r>
    </w:p>
    <w:p w14:paraId="0FB3C2B9" w14:textId="1E934BE3" w:rsidR="00A97A02" w:rsidRPr="00454A99" w:rsidRDefault="005A6FF8" w:rsidP="008F7398">
      <w:pPr>
        <w:autoSpaceDE w:val="0"/>
        <w:autoSpaceDN w:val="0"/>
        <w:adjustRightInd w:val="0"/>
        <w:spacing w:after="0" w:line="480" w:lineRule="auto"/>
        <w:ind w:hanging="567"/>
        <w:jc w:val="both"/>
        <w:rPr>
          <w:rFonts w:ascii="Times New Roman" w:hAnsi="Times New Roman" w:cs="Times New Roman"/>
          <w:sz w:val="24"/>
          <w:szCs w:val="24"/>
        </w:rPr>
      </w:pPr>
      <w:r w:rsidRPr="00454A99">
        <w:rPr>
          <w:rFonts w:ascii="Times New Roman" w:hAnsi="Times New Roman" w:cs="Times New Roman"/>
          <w:sz w:val="24"/>
          <w:szCs w:val="24"/>
        </w:rPr>
        <w:t>edition. London: Sage.</w:t>
      </w:r>
    </w:p>
    <w:p w14:paraId="13D318F6" w14:textId="03EB333F" w:rsidR="00B76EDB" w:rsidRPr="00454A99" w:rsidRDefault="00B76EDB"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Rylance, R., Chapman, H., &amp; Harrison, J. (2012). Reaping the rewards of better fitness. </w:t>
      </w:r>
      <w:r w:rsidRPr="00454A99">
        <w:rPr>
          <w:rFonts w:ascii="Times New Roman" w:hAnsi="Times New Roman" w:cs="Times New Roman"/>
          <w:i/>
          <w:sz w:val="24"/>
          <w:szCs w:val="24"/>
        </w:rPr>
        <w:t>Mental Health Practice, 12</w:t>
      </w:r>
      <w:r w:rsidRPr="00454A99">
        <w:rPr>
          <w:rFonts w:ascii="Times New Roman" w:hAnsi="Times New Roman" w:cs="Times New Roman"/>
          <w:sz w:val="24"/>
          <w:szCs w:val="24"/>
        </w:rPr>
        <w:t>(5), 32-35</w:t>
      </w:r>
    </w:p>
    <w:p w14:paraId="29F7E799" w14:textId="60F41AC4" w:rsidR="000310B0" w:rsidRPr="00454A99" w:rsidRDefault="000310B0" w:rsidP="008F7398">
      <w:pPr>
        <w:autoSpaceDE w:val="0"/>
        <w:autoSpaceDN w:val="0"/>
        <w:adjustRightInd w:val="0"/>
        <w:spacing w:after="0" w:line="480" w:lineRule="auto"/>
        <w:ind w:hanging="567"/>
        <w:jc w:val="both"/>
        <w:rPr>
          <w:rFonts w:ascii="Times New Roman" w:hAnsi="Times New Roman" w:cs="Times New Roman"/>
          <w:sz w:val="24"/>
          <w:szCs w:val="24"/>
        </w:rPr>
      </w:pPr>
      <w:r w:rsidRPr="00454A99">
        <w:rPr>
          <w:rFonts w:ascii="Times New Roman" w:hAnsi="Times New Roman" w:cs="Times New Roman"/>
          <w:sz w:val="24"/>
          <w:szCs w:val="24"/>
        </w:rPr>
        <w:t>Sanders, P., Wadey, R., Day, M., &amp; Winter, S. (</w:t>
      </w:r>
      <w:r w:rsidR="00F702DC" w:rsidRPr="00454A99">
        <w:rPr>
          <w:rFonts w:ascii="Times New Roman" w:hAnsi="Times New Roman" w:cs="Times New Roman"/>
          <w:sz w:val="24"/>
          <w:szCs w:val="24"/>
        </w:rPr>
        <w:t xml:space="preserve">2017). </w:t>
      </w:r>
      <w:r w:rsidR="00A65D43" w:rsidRPr="00454A99">
        <w:rPr>
          <w:rFonts w:ascii="Times New Roman" w:hAnsi="Times New Roman" w:cs="Times New Roman"/>
          <w:sz w:val="24"/>
          <w:szCs w:val="24"/>
        </w:rPr>
        <w:t>Qualitative</w:t>
      </w:r>
      <w:r w:rsidR="00F702DC" w:rsidRPr="00454A99">
        <w:rPr>
          <w:rFonts w:ascii="Times New Roman" w:hAnsi="Times New Roman" w:cs="Times New Roman"/>
          <w:sz w:val="24"/>
          <w:szCs w:val="24"/>
        </w:rPr>
        <w:t xml:space="preserve"> </w:t>
      </w:r>
      <w:r w:rsidR="00A65D43" w:rsidRPr="00454A99">
        <w:rPr>
          <w:rFonts w:ascii="Times New Roman" w:hAnsi="Times New Roman" w:cs="Times New Roman"/>
          <w:sz w:val="24"/>
          <w:szCs w:val="24"/>
        </w:rPr>
        <w:t>fieldwork</w:t>
      </w:r>
      <w:r w:rsidR="00F702DC" w:rsidRPr="00454A99">
        <w:rPr>
          <w:rFonts w:ascii="Times New Roman" w:hAnsi="Times New Roman" w:cs="Times New Roman"/>
          <w:sz w:val="24"/>
          <w:szCs w:val="24"/>
        </w:rPr>
        <w:t xml:space="preserve"> in medical contexts: </w:t>
      </w:r>
      <w:r w:rsidR="00A65D43" w:rsidRPr="00454A99">
        <w:rPr>
          <w:rFonts w:ascii="Times New Roman" w:hAnsi="Times New Roman" w:cs="Times New Roman"/>
          <w:sz w:val="24"/>
          <w:szCs w:val="24"/>
        </w:rPr>
        <w:t>confessions</w:t>
      </w:r>
      <w:r w:rsidR="00F702DC" w:rsidRPr="00454A99">
        <w:rPr>
          <w:rFonts w:ascii="Times New Roman" w:hAnsi="Times New Roman" w:cs="Times New Roman"/>
          <w:sz w:val="24"/>
          <w:szCs w:val="24"/>
        </w:rPr>
        <w:t xml:space="preserve"> of a neophyte researcher. </w:t>
      </w:r>
      <w:r w:rsidR="00F702DC" w:rsidRPr="00454A99">
        <w:rPr>
          <w:rFonts w:ascii="Times New Roman" w:hAnsi="Times New Roman" w:cs="Times New Roman"/>
          <w:i/>
          <w:sz w:val="24"/>
          <w:szCs w:val="24"/>
        </w:rPr>
        <w:t xml:space="preserve">Qualitative Research in Sport, Exercise and Health, </w:t>
      </w:r>
      <w:r w:rsidR="00A65D43" w:rsidRPr="00454A99">
        <w:rPr>
          <w:rFonts w:ascii="Times New Roman" w:hAnsi="Times New Roman" w:cs="Times New Roman"/>
          <w:i/>
          <w:sz w:val="24"/>
          <w:szCs w:val="24"/>
        </w:rPr>
        <w:t>11</w:t>
      </w:r>
      <w:r w:rsidR="00A65D43" w:rsidRPr="00454A99">
        <w:rPr>
          <w:rFonts w:ascii="Times New Roman" w:hAnsi="Times New Roman" w:cs="Times New Roman"/>
          <w:sz w:val="24"/>
          <w:szCs w:val="24"/>
        </w:rPr>
        <w:t>(1), 106-118</w:t>
      </w:r>
    </w:p>
    <w:p w14:paraId="05A647C6" w14:textId="25FB1EF2" w:rsidR="00D72935" w:rsidRPr="00454A99" w:rsidRDefault="00D72935"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Savage, J. (2000). Ethnography and health care. BMJ, 321, 1400.</w:t>
      </w:r>
    </w:p>
    <w:p w14:paraId="2DDEE0FD" w14:textId="1A09DDB4" w:rsidR="008D6241" w:rsidRPr="00454A99" w:rsidRDefault="008D6241"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Scotland, J. (2012). Exploring the philosophical underpinnings of research: Relating ontology and epistemology to the methodology and methods of the scientific, interpretive, and critical research paradigms. </w:t>
      </w:r>
      <w:r w:rsidRPr="00454A99">
        <w:rPr>
          <w:rFonts w:ascii="Times New Roman" w:hAnsi="Times New Roman" w:cs="Times New Roman"/>
          <w:i/>
          <w:sz w:val="24"/>
          <w:szCs w:val="24"/>
        </w:rPr>
        <w:t>English Language Teaching, 5</w:t>
      </w:r>
      <w:r w:rsidRPr="00454A99">
        <w:rPr>
          <w:rFonts w:ascii="Times New Roman" w:hAnsi="Times New Roman" w:cs="Times New Roman"/>
          <w:sz w:val="24"/>
          <w:szCs w:val="24"/>
        </w:rPr>
        <w:t>(9), 9-16</w:t>
      </w:r>
    </w:p>
    <w:p w14:paraId="078AFFD6" w14:textId="2B4DB46F" w:rsidR="00B13755" w:rsidRPr="00454A99" w:rsidRDefault="00B13755"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Schulze, B. (2007). Stigma and mental health professionals: a review of the evidence on an intricate relationship. </w:t>
      </w:r>
      <w:r w:rsidRPr="00454A99">
        <w:rPr>
          <w:rFonts w:ascii="Times New Roman" w:hAnsi="Times New Roman" w:cs="Times New Roman"/>
          <w:i/>
          <w:sz w:val="24"/>
          <w:szCs w:val="24"/>
        </w:rPr>
        <w:t>Int Rev Psychiatry, 19,</w:t>
      </w:r>
      <w:r w:rsidRPr="00454A99">
        <w:rPr>
          <w:rFonts w:ascii="Times New Roman" w:hAnsi="Times New Roman" w:cs="Times New Roman"/>
          <w:sz w:val="24"/>
          <w:szCs w:val="24"/>
        </w:rPr>
        <w:t xml:space="preserve"> 137-155</w:t>
      </w:r>
    </w:p>
    <w:p w14:paraId="5F0FBDFF" w14:textId="0EAA161F" w:rsidR="0048524D" w:rsidRPr="00454A99" w:rsidRDefault="0048524D"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Smith, B. (2015). Mental Illness Stigma in the Media. The Review: </w:t>
      </w:r>
      <w:r w:rsidRPr="00454A99">
        <w:rPr>
          <w:rFonts w:ascii="Times New Roman" w:hAnsi="Times New Roman" w:cs="Times New Roman"/>
          <w:i/>
          <w:sz w:val="24"/>
          <w:szCs w:val="24"/>
        </w:rPr>
        <w:t>A Journal of Undergraduate Student Research, 16</w:t>
      </w:r>
      <w:r w:rsidRPr="00454A99">
        <w:rPr>
          <w:rFonts w:ascii="Times New Roman" w:hAnsi="Times New Roman" w:cs="Times New Roman"/>
          <w:sz w:val="24"/>
          <w:szCs w:val="24"/>
        </w:rPr>
        <w:t>(10), 1-16</w:t>
      </w:r>
    </w:p>
    <w:p w14:paraId="77316187" w14:textId="77777777" w:rsidR="00347CBC" w:rsidRPr="00454A99" w:rsidRDefault="00347CBC"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Sparkes, A. (2002). Telling tales in sport and physical activity: a qualitative journey. Human Kinetics. </w:t>
      </w:r>
    </w:p>
    <w:p w14:paraId="3E77F156" w14:textId="77777777" w:rsidR="00A97A02" w:rsidRPr="00454A99" w:rsidRDefault="00347CBC"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Sparkes, A.C., </w:t>
      </w:r>
      <w:r w:rsidRPr="00454A99">
        <w:rPr>
          <w:rFonts w:ascii="Times New Roman" w:eastAsia="Times New Roman" w:hAnsi="Times New Roman" w:cs="Times New Roman"/>
          <w:sz w:val="24"/>
          <w:szCs w:val="24"/>
        </w:rPr>
        <w:t>&amp; Smith, B. (2014). Qualitative research methods in sport, exercise and health: From process to product. Routledge/Taylor &amp; Francis Group: New York</w:t>
      </w:r>
    </w:p>
    <w:p w14:paraId="53BF7E46" w14:textId="7403C11C" w:rsidR="009D6920" w:rsidRPr="00454A99" w:rsidRDefault="008F171E" w:rsidP="008F7398">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Staniszewska</w:t>
      </w:r>
      <w:proofErr w:type="spellEnd"/>
      <w:r w:rsidRPr="00454A99">
        <w:rPr>
          <w:rFonts w:ascii="Times New Roman" w:hAnsi="Times New Roman" w:cs="Times New Roman"/>
          <w:sz w:val="24"/>
          <w:szCs w:val="24"/>
        </w:rPr>
        <w:t xml:space="preserve">, S., </w:t>
      </w:r>
      <w:proofErr w:type="spellStart"/>
      <w:r w:rsidRPr="00454A99">
        <w:rPr>
          <w:rFonts w:ascii="Times New Roman" w:hAnsi="Times New Roman" w:cs="Times New Roman"/>
          <w:sz w:val="24"/>
          <w:szCs w:val="24"/>
        </w:rPr>
        <w:t>Adebajo</w:t>
      </w:r>
      <w:proofErr w:type="spellEnd"/>
      <w:r w:rsidRPr="00454A99">
        <w:rPr>
          <w:rFonts w:ascii="Times New Roman" w:hAnsi="Times New Roman" w:cs="Times New Roman"/>
          <w:sz w:val="24"/>
          <w:szCs w:val="24"/>
        </w:rPr>
        <w:t xml:space="preserve">, A., Barber, R., Beresford, P., Brady, L.M., Brett, J., … Williamson, T. (2011a). Developing the evidence base of patient and public involvement in health and social care research: the case for measuring impact. </w:t>
      </w:r>
      <w:r w:rsidRPr="00454A99">
        <w:rPr>
          <w:rFonts w:ascii="Times New Roman" w:hAnsi="Times New Roman" w:cs="Times New Roman"/>
          <w:i/>
          <w:sz w:val="24"/>
          <w:szCs w:val="24"/>
        </w:rPr>
        <w:t>International Journal of Consumer Studies, 35,</w:t>
      </w:r>
      <w:r w:rsidRPr="00454A99">
        <w:rPr>
          <w:rFonts w:ascii="Times New Roman" w:hAnsi="Times New Roman" w:cs="Times New Roman"/>
          <w:sz w:val="24"/>
          <w:szCs w:val="24"/>
        </w:rPr>
        <w:t xml:space="preserve"> 628-632</w:t>
      </w:r>
    </w:p>
    <w:p w14:paraId="72B3117C" w14:textId="382450B6" w:rsidR="00C006ED" w:rsidRPr="00454A99" w:rsidRDefault="00C006ED" w:rsidP="009D6920">
      <w:pPr>
        <w:spacing w:after="0" w:line="480" w:lineRule="auto"/>
        <w:ind w:hanging="567"/>
        <w:rPr>
          <w:rFonts w:ascii="Times New Roman" w:eastAsia="Times New Roman" w:hAnsi="Times New Roman" w:cs="Times New Roman"/>
          <w:sz w:val="24"/>
          <w:szCs w:val="24"/>
        </w:rPr>
      </w:pPr>
      <w:r w:rsidRPr="00454A99">
        <w:rPr>
          <w:rFonts w:ascii="Times New Roman" w:eastAsia="Times New Roman" w:hAnsi="Times New Roman" w:cs="Times New Roman"/>
          <w:sz w:val="24"/>
          <w:szCs w:val="24"/>
        </w:rPr>
        <w:lastRenderedPageBreak/>
        <w:t xml:space="preserve">Stanton, R., </w:t>
      </w:r>
      <w:proofErr w:type="spellStart"/>
      <w:r w:rsidRPr="00454A99">
        <w:rPr>
          <w:rFonts w:ascii="Times New Roman" w:eastAsia="Times New Roman" w:hAnsi="Times New Roman" w:cs="Times New Roman"/>
          <w:sz w:val="24"/>
          <w:szCs w:val="24"/>
        </w:rPr>
        <w:t>Happell</w:t>
      </w:r>
      <w:proofErr w:type="spellEnd"/>
      <w:r w:rsidRPr="00454A99">
        <w:rPr>
          <w:rFonts w:ascii="Times New Roman" w:eastAsia="Times New Roman" w:hAnsi="Times New Roman" w:cs="Times New Roman"/>
          <w:sz w:val="24"/>
          <w:szCs w:val="24"/>
        </w:rPr>
        <w:t xml:space="preserve">, B., &amp; </w:t>
      </w:r>
      <w:proofErr w:type="spellStart"/>
      <w:r w:rsidRPr="00454A99">
        <w:rPr>
          <w:rFonts w:ascii="Times New Roman" w:eastAsia="Times New Roman" w:hAnsi="Times New Roman" w:cs="Times New Roman"/>
          <w:sz w:val="24"/>
          <w:szCs w:val="24"/>
        </w:rPr>
        <w:t>Reaburn</w:t>
      </w:r>
      <w:proofErr w:type="spellEnd"/>
      <w:r w:rsidRPr="00454A99">
        <w:rPr>
          <w:rFonts w:ascii="Times New Roman" w:eastAsia="Times New Roman" w:hAnsi="Times New Roman" w:cs="Times New Roman"/>
          <w:sz w:val="24"/>
          <w:szCs w:val="24"/>
        </w:rPr>
        <w:t xml:space="preserve">, P. (2015). Investigating the exercise-prescription practices of nurses working in inpatient mental health settings. </w:t>
      </w:r>
      <w:r w:rsidRPr="00454A99">
        <w:rPr>
          <w:rFonts w:ascii="Times New Roman" w:eastAsia="Times New Roman" w:hAnsi="Times New Roman" w:cs="Times New Roman"/>
          <w:i/>
          <w:iCs/>
          <w:sz w:val="24"/>
          <w:szCs w:val="24"/>
        </w:rPr>
        <w:t>International Journal of Mental Health Nursing, 24,</w:t>
      </w:r>
      <w:r w:rsidRPr="00454A99">
        <w:rPr>
          <w:rFonts w:ascii="Times New Roman" w:eastAsia="Times New Roman" w:hAnsi="Times New Roman" w:cs="Times New Roman"/>
          <w:sz w:val="24"/>
          <w:szCs w:val="24"/>
        </w:rPr>
        <w:t xml:space="preserve"> 112-120 </w:t>
      </w:r>
    </w:p>
    <w:p w14:paraId="10C2B033" w14:textId="72E6E788" w:rsidR="00B34F56" w:rsidRPr="00454A99" w:rsidRDefault="00B34F56" w:rsidP="008F7398">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Suchman</w:t>
      </w:r>
      <w:proofErr w:type="spellEnd"/>
      <w:r w:rsidRPr="00454A99">
        <w:rPr>
          <w:rFonts w:ascii="Times New Roman" w:hAnsi="Times New Roman" w:cs="Times New Roman"/>
          <w:sz w:val="24"/>
          <w:szCs w:val="24"/>
        </w:rPr>
        <w:t>, A. L. (2006). A new theoretical foundation for relationship</w:t>
      </w:r>
      <w:r w:rsidR="001539FE" w:rsidRPr="00454A99">
        <w:rPr>
          <w:rFonts w:ascii="Times New Roman" w:hAnsi="Times New Roman" w:cs="Times New Roman"/>
          <w:sz w:val="24"/>
          <w:szCs w:val="24"/>
        </w:rPr>
        <w:t xml:space="preserve"> </w:t>
      </w:r>
      <w:proofErr w:type="spellStart"/>
      <w:r w:rsidRPr="00454A99">
        <w:rPr>
          <w:rFonts w:ascii="Times New Roman" w:hAnsi="Times New Roman" w:cs="Times New Roman"/>
          <w:sz w:val="24"/>
          <w:szCs w:val="24"/>
        </w:rPr>
        <w:t>centered</w:t>
      </w:r>
      <w:proofErr w:type="spellEnd"/>
    </w:p>
    <w:p w14:paraId="5C4A66F1" w14:textId="49CE32DE" w:rsidR="00A97A02" w:rsidRPr="00454A99" w:rsidRDefault="00B34F56" w:rsidP="008F7398">
      <w:pPr>
        <w:autoSpaceDE w:val="0"/>
        <w:autoSpaceDN w:val="0"/>
        <w:adjustRightInd w:val="0"/>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care: Complex responsive processes of relating. </w:t>
      </w:r>
      <w:r w:rsidRPr="00454A99">
        <w:rPr>
          <w:rFonts w:ascii="Times New Roman" w:hAnsi="Times New Roman" w:cs="Times New Roman"/>
          <w:i/>
          <w:iCs/>
          <w:sz w:val="24"/>
          <w:szCs w:val="24"/>
        </w:rPr>
        <w:t>Journal</w:t>
      </w:r>
      <w:r w:rsidR="008654B3" w:rsidRPr="00454A99">
        <w:rPr>
          <w:rFonts w:ascii="Times New Roman" w:hAnsi="Times New Roman" w:cs="Times New Roman"/>
          <w:i/>
          <w:iCs/>
          <w:sz w:val="24"/>
          <w:szCs w:val="24"/>
        </w:rPr>
        <w:t xml:space="preserve"> </w:t>
      </w:r>
      <w:r w:rsidRPr="00454A99">
        <w:rPr>
          <w:rFonts w:ascii="Times New Roman" w:hAnsi="Times New Roman" w:cs="Times New Roman"/>
          <w:i/>
          <w:iCs/>
          <w:sz w:val="24"/>
          <w:szCs w:val="24"/>
        </w:rPr>
        <w:t>of General Internal Medicine</w:t>
      </w:r>
      <w:r w:rsidRPr="00454A99">
        <w:rPr>
          <w:rFonts w:ascii="Times New Roman" w:hAnsi="Times New Roman" w:cs="Times New Roman"/>
          <w:sz w:val="24"/>
          <w:szCs w:val="24"/>
        </w:rPr>
        <w:t xml:space="preserve">, </w:t>
      </w:r>
      <w:r w:rsidRPr="00454A99">
        <w:rPr>
          <w:rFonts w:ascii="Times New Roman" w:hAnsi="Times New Roman" w:cs="Times New Roman"/>
          <w:i/>
          <w:iCs/>
          <w:sz w:val="24"/>
          <w:szCs w:val="24"/>
        </w:rPr>
        <w:t>21</w:t>
      </w:r>
      <w:r w:rsidRPr="00454A99">
        <w:rPr>
          <w:rFonts w:ascii="Times New Roman" w:hAnsi="Times New Roman" w:cs="Times New Roman"/>
          <w:sz w:val="24"/>
          <w:szCs w:val="24"/>
        </w:rPr>
        <w:t>(S1), S40-S44.</w:t>
      </w:r>
    </w:p>
    <w:p w14:paraId="56666EEA" w14:textId="190141C2" w:rsidR="00333BE5" w:rsidRPr="00454A99" w:rsidRDefault="00333BE5" w:rsidP="008F7398">
      <w:pPr>
        <w:spacing w:after="0" w:line="480" w:lineRule="auto"/>
        <w:ind w:hanging="567"/>
        <w:rPr>
          <w:rFonts w:ascii="Times New Roman" w:eastAsia="Times New Roman" w:hAnsi="Times New Roman" w:cs="Times New Roman"/>
          <w:sz w:val="24"/>
          <w:szCs w:val="24"/>
        </w:rPr>
      </w:pPr>
      <w:proofErr w:type="spellStart"/>
      <w:r w:rsidRPr="00454A99">
        <w:rPr>
          <w:rFonts w:ascii="Times New Roman" w:hAnsi="Times New Roman" w:cs="Times New Roman"/>
          <w:sz w:val="24"/>
          <w:szCs w:val="24"/>
        </w:rPr>
        <w:t>Tetile</w:t>
      </w:r>
      <w:proofErr w:type="spellEnd"/>
      <w:r w:rsidRPr="00454A99">
        <w:rPr>
          <w:rFonts w:ascii="Times New Roman" w:hAnsi="Times New Roman" w:cs="Times New Roman"/>
          <w:sz w:val="24"/>
          <w:szCs w:val="24"/>
        </w:rPr>
        <w:t xml:space="preserve">, T., </w:t>
      </w:r>
      <w:proofErr w:type="spellStart"/>
      <w:r w:rsidRPr="00454A99">
        <w:rPr>
          <w:rFonts w:ascii="Times New Roman" w:hAnsi="Times New Roman" w:cs="Times New Roman"/>
          <w:sz w:val="24"/>
          <w:szCs w:val="24"/>
        </w:rPr>
        <w:t>Heimsnes</w:t>
      </w:r>
      <w:proofErr w:type="spellEnd"/>
      <w:r w:rsidRPr="00454A99">
        <w:rPr>
          <w:rFonts w:ascii="Times New Roman" w:hAnsi="Times New Roman" w:cs="Times New Roman"/>
          <w:sz w:val="24"/>
          <w:szCs w:val="24"/>
        </w:rPr>
        <w:t xml:space="preserve">, M. C., Polit, C., &amp; </w:t>
      </w:r>
      <w:proofErr w:type="spellStart"/>
      <w:r w:rsidRPr="00454A99">
        <w:rPr>
          <w:rFonts w:ascii="Times New Roman" w:hAnsi="Times New Roman" w:cs="Times New Roman"/>
          <w:sz w:val="24"/>
          <w:szCs w:val="24"/>
        </w:rPr>
        <w:t>Almvik</w:t>
      </w:r>
      <w:proofErr w:type="spellEnd"/>
      <w:r w:rsidRPr="00454A99">
        <w:rPr>
          <w:rFonts w:ascii="Times New Roman" w:hAnsi="Times New Roman" w:cs="Times New Roman"/>
          <w:sz w:val="24"/>
          <w:szCs w:val="24"/>
        </w:rPr>
        <w:t>, R. (2009). Using exercise to treat patients</w:t>
      </w:r>
      <w:r w:rsidRPr="00454A99">
        <w:rPr>
          <w:rFonts w:ascii="Times New Roman" w:eastAsia="Times New Roman" w:hAnsi="Times New Roman" w:cs="Times New Roman"/>
          <w:sz w:val="24"/>
          <w:szCs w:val="24"/>
        </w:rPr>
        <w:t xml:space="preserve"> </w:t>
      </w:r>
      <w:r w:rsidRPr="00454A99">
        <w:rPr>
          <w:rFonts w:ascii="Times New Roman" w:hAnsi="Times New Roman" w:cs="Times New Roman"/>
          <w:sz w:val="24"/>
          <w:szCs w:val="24"/>
        </w:rPr>
        <w:t xml:space="preserve">with severe mental illness. How and Why? </w:t>
      </w:r>
      <w:r w:rsidRPr="00454A99">
        <w:rPr>
          <w:rFonts w:ascii="Times New Roman" w:hAnsi="Times New Roman" w:cs="Times New Roman"/>
          <w:i/>
          <w:iCs/>
          <w:sz w:val="24"/>
          <w:szCs w:val="24"/>
        </w:rPr>
        <w:t>Journal of Psychosocial Nursing, 47</w:t>
      </w:r>
      <w:r w:rsidRPr="00454A99">
        <w:rPr>
          <w:rFonts w:ascii="Times New Roman" w:hAnsi="Times New Roman" w:cs="Times New Roman"/>
          <w:sz w:val="24"/>
          <w:szCs w:val="24"/>
        </w:rPr>
        <w:t>(2),</w:t>
      </w:r>
      <w:r w:rsidRPr="00454A99">
        <w:rPr>
          <w:rFonts w:ascii="Times New Roman" w:eastAsia="Times New Roman" w:hAnsi="Times New Roman" w:cs="Times New Roman"/>
          <w:sz w:val="24"/>
          <w:szCs w:val="24"/>
        </w:rPr>
        <w:t xml:space="preserve"> </w:t>
      </w:r>
      <w:r w:rsidRPr="00454A99">
        <w:rPr>
          <w:rFonts w:ascii="Times New Roman" w:hAnsi="Times New Roman" w:cs="Times New Roman"/>
          <w:sz w:val="24"/>
          <w:szCs w:val="24"/>
        </w:rPr>
        <w:t>33–40.</w:t>
      </w:r>
    </w:p>
    <w:p w14:paraId="705709E5" w14:textId="07F68625" w:rsidR="00F646C5" w:rsidRPr="00454A99" w:rsidRDefault="00F646C5" w:rsidP="009D6920">
      <w:pPr>
        <w:spacing w:after="0" w:line="480" w:lineRule="auto"/>
        <w:ind w:hanging="567"/>
        <w:rPr>
          <w:rFonts w:ascii="Times New Roman" w:hAnsi="Times New Roman" w:cs="Times New Roman"/>
          <w:sz w:val="24"/>
          <w:szCs w:val="24"/>
        </w:rPr>
      </w:pPr>
      <w:r w:rsidRPr="00454A99">
        <w:rPr>
          <w:rFonts w:ascii="Times New Roman" w:eastAsia="Times" w:hAnsi="Times New Roman" w:cs="Times New Roman"/>
          <w:sz w:val="24"/>
          <w:szCs w:val="24"/>
          <w:lang w:val="en-US"/>
        </w:rPr>
        <w:t xml:space="preserve">Uppal, G., &amp; </w:t>
      </w:r>
      <w:proofErr w:type="spellStart"/>
      <w:r w:rsidRPr="00454A99">
        <w:rPr>
          <w:rFonts w:ascii="Times New Roman" w:eastAsia="Times" w:hAnsi="Times New Roman" w:cs="Times New Roman"/>
          <w:sz w:val="24"/>
          <w:szCs w:val="24"/>
          <w:lang w:val="en-US"/>
        </w:rPr>
        <w:t>McMurran</w:t>
      </w:r>
      <w:proofErr w:type="spellEnd"/>
      <w:r w:rsidRPr="00454A99">
        <w:rPr>
          <w:rFonts w:ascii="Times New Roman" w:eastAsia="Times" w:hAnsi="Times New Roman" w:cs="Times New Roman"/>
          <w:sz w:val="24"/>
          <w:szCs w:val="24"/>
          <w:lang w:val="en-US"/>
        </w:rPr>
        <w:t xml:space="preserve">, M. (2009). Recorded incidents in a high-secure hospital: A descriptive analysis: </w:t>
      </w:r>
      <w:r w:rsidRPr="00454A99">
        <w:rPr>
          <w:rFonts w:ascii="Times New Roman" w:eastAsia="Times" w:hAnsi="Times New Roman" w:cs="Times New Roman"/>
          <w:i/>
          <w:sz w:val="24"/>
          <w:szCs w:val="24"/>
          <w:lang w:val="en-US"/>
        </w:rPr>
        <w:t>Criminal Behaviour and Mental Health, 19,</w:t>
      </w:r>
      <w:r w:rsidRPr="00454A99">
        <w:rPr>
          <w:rFonts w:ascii="Times New Roman" w:eastAsia="Times" w:hAnsi="Times New Roman" w:cs="Times New Roman"/>
          <w:sz w:val="24"/>
          <w:szCs w:val="24"/>
          <w:lang w:val="en-US"/>
        </w:rPr>
        <w:t xml:space="preserve"> 265-276</w:t>
      </w:r>
    </w:p>
    <w:p w14:paraId="61FBC5BF" w14:textId="38E66BEF" w:rsidR="00F646C5" w:rsidRPr="00454A99" w:rsidRDefault="00F646C5"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Valandra, V. (2012). Reflexivity and professional use of self in research: A doctoral </w:t>
      </w:r>
      <w:proofErr w:type="gramStart"/>
      <w:r w:rsidRPr="00454A99">
        <w:rPr>
          <w:rFonts w:ascii="Times New Roman" w:hAnsi="Times New Roman" w:cs="Times New Roman"/>
          <w:sz w:val="24"/>
          <w:szCs w:val="24"/>
        </w:rPr>
        <w:t>students</w:t>
      </w:r>
      <w:proofErr w:type="gramEnd"/>
      <w:r w:rsidRPr="00454A99">
        <w:rPr>
          <w:rFonts w:ascii="Times New Roman" w:hAnsi="Times New Roman" w:cs="Times New Roman"/>
          <w:sz w:val="24"/>
          <w:szCs w:val="24"/>
        </w:rPr>
        <w:t xml:space="preserve"> journey. </w:t>
      </w:r>
      <w:r w:rsidRPr="00454A99">
        <w:rPr>
          <w:rFonts w:ascii="Times New Roman" w:hAnsi="Times New Roman" w:cs="Times New Roman"/>
          <w:i/>
          <w:sz w:val="24"/>
          <w:szCs w:val="24"/>
        </w:rPr>
        <w:t>Journal of Ethnographic and Qualitative Research, 6,</w:t>
      </w:r>
      <w:r w:rsidRPr="00454A99">
        <w:rPr>
          <w:rFonts w:ascii="Times New Roman" w:hAnsi="Times New Roman" w:cs="Times New Roman"/>
          <w:sz w:val="24"/>
          <w:szCs w:val="24"/>
        </w:rPr>
        <w:t xml:space="preserve"> 204-220</w:t>
      </w:r>
    </w:p>
    <w:p w14:paraId="7AC776A1" w14:textId="36A88454" w:rsidR="00086333" w:rsidRPr="00454A99" w:rsidRDefault="00086333"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Vancampfort, D., </w:t>
      </w:r>
      <w:proofErr w:type="spellStart"/>
      <w:r w:rsidRPr="00454A99">
        <w:rPr>
          <w:rFonts w:ascii="Times New Roman" w:hAnsi="Times New Roman" w:cs="Times New Roman"/>
          <w:sz w:val="24"/>
          <w:szCs w:val="24"/>
        </w:rPr>
        <w:t>Correll</w:t>
      </w:r>
      <w:proofErr w:type="spellEnd"/>
      <w:r w:rsidRPr="00454A99">
        <w:rPr>
          <w:rFonts w:ascii="Times New Roman" w:hAnsi="Times New Roman" w:cs="Times New Roman"/>
          <w:sz w:val="24"/>
          <w:szCs w:val="24"/>
        </w:rPr>
        <w:t xml:space="preserve">, C.U., Galling, B., Probst, M., De </w:t>
      </w:r>
      <w:proofErr w:type="spellStart"/>
      <w:r w:rsidRPr="00454A99">
        <w:rPr>
          <w:rFonts w:ascii="Times New Roman" w:hAnsi="Times New Roman" w:cs="Times New Roman"/>
          <w:sz w:val="24"/>
          <w:szCs w:val="24"/>
        </w:rPr>
        <w:t>Hert</w:t>
      </w:r>
      <w:proofErr w:type="spellEnd"/>
      <w:r w:rsidRPr="00454A99">
        <w:rPr>
          <w:rFonts w:ascii="Times New Roman" w:hAnsi="Times New Roman" w:cs="Times New Roman"/>
          <w:sz w:val="24"/>
          <w:szCs w:val="24"/>
        </w:rPr>
        <w:t xml:space="preserve">, M., Ward, P.B., … Stubbs, B. (2016). Diabetes mellitus in people with schizophrenia, bipolar disorder and major depressive disorder: a systematic review and </w:t>
      </w:r>
      <w:proofErr w:type="gramStart"/>
      <w:r w:rsidRPr="00454A99">
        <w:rPr>
          <w:rFonts w:ascii="Times New Roman" w:hAnsi="Times New Roman" w:cs="Times New Roman"/>
          <w:sz w:val="24"/>
          <w:szCs w:val="24"/>
        </w:rPr>
        <w:t>large scale</w:t>
      </w:r>
      <w:proofErr w:type="gramEnd"/>
      <w:r w:rsidRPr="00454A99">
        <w:rPr>
          <w:rFonts w:ascii="Times New Roman" w:hAnsi="Times New Roman" w:cs="Times New Roman"/>
          <w:sz w:val="24"/>
          <w:szCs w:val="24"/>
        </w:rPr>
        <w:t xml:space="preserve"> meta-analysis. </w:t>
      </w:r>
      <w:r w:rsidRPr="00454A99">
        <w:rPr>
          <w:rFonts w:ascii="Times New Roman" w:hAnsi="Times New Roman" w:cs="Times New Roman"/>
          <w:i/>
          <w:sz w:val="24"/>
          <w:szCs w:val="24"/>
        </w:rPr>
        <w:t>World Psychiatry, 15</w:t>
      </w:r>
      <w:r w:rsidRPr="00454A99">
        <w:rPr>
          <w:rFonts w:ascii="Times New Roman" w:hAnsi="Times New Roman" w:cs="Times New Roman"/>
          <w:sz w:val="24"/>
          <w:szCs w:val="24"/>
        </w:rPr>
        <w:t>(2), 166-174</w:t>
      </w:r>
    </w:p>
    <w:p w14:paraId="158C2A24" w14:textId="5468587F" w:rsidR="00BF60FB" w:rsidRPr="00454A99" w:rsidRDefault="00BF60FB"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Van </w:t>
      </w:r>
      <w:proofErr w:type="spellStart"/>
      <w:r w:rsidRPr="00454A99">
        <w:rPr>
          <w:rFonts w:ascii="Times New Roman" w:hAnsi="Times New Roman" w:cs="Times New Roman"/>
          <w:sz w:val="24"/>
          <w:szCs w:val="24"/>
        </w:rPr>
        <w:t>Maanen</w:t>
      </w:r>
      <w:proofErr w:type="spellEnd"/>
      <w:r w:rsidRPr="00454A99">
        <w:rPr>
          <w:rFonts w:ascii="Times New Roman" w:hAnsi="Times New Roman" w:cs="Times New Roman"/>
          <w:sz w:val="24"/>
          <w:szCs w:val="24"/>
        </w:rPr>
        <w:t xml:space="preserve">, J., 1979. The fact of fiction in organisational ethnography. </w:t>
      </w:r>
      <w:r w:rsidRPr="00454A99">
        <w:rPr>
          <w:rFonts w:ascii="Times New Roman" w:hAnsi="Times New Roman" w:cs="Times New Roman"/>
          <w:i/>
          <w:iCs/>
          <w:sz w:val="24"/>
          <w:szCs w:val="24"/>
        </w:rPr>
        <w:t>Administrative science quarterly</w:t>
      </w:r>
      <w:r w:rsidRPr="00454A99">
        <w:rPr>
          <w:rFonts w:ascii="Times New Roman" w:hAnsi="Times New Roman" w:cs="Times New Roman"/>
          <w:sz w:val="24"/>
          <w:szCs w:val="24"/>
        </w:rPr>
        <w:t>, 24 (4), 539–550.</w:t>
      </w:r>
    </w:p>
    <w:p w14:paraId="29E98849" w14:textId="77777777" w:rsidR="00832107" w:rsidRPr="00454A99" w:rsidRDefault="00832107"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Vasudev, K., Thakkar, P.B., &amp; </w:t>
      </w:r>
      <w:proofErr w:type="spellStart"/>
      <w:r w:rsidRPr="00454A99">
        <w:rPr>
          <w:rFonts w:ascii="Times New Roman" w:hAnsi="Times New Roman" w:cs="Times New Roman"/>
          <w:sz w:val="24"/>
          <w:szCs w:val="24"/>
        </w:rPr>
        <w:t>Mithceson</w:t>
      </w:r>
      <w:proofErr w:type="spellEnd"/>
      <w:r w:rsidRPr="00454A99">
        <w:rPr>
          <w:rFonts w:ascii="Times New Roman" w:hAnsi="Times New Roman" w:cs="Times New Roman"/>
          <w:sz w:val="24"/>
          <w:szCs w:val="24"/>
        </w:rPr>
        <w:t xml:space="preserve">, N. (2012). Physical health of patients with severe mental illness: an intervention on medium secure forensic unit. </w:t>
      </w:r>
      <w:r w:rsidRPr="00454A99">
        <w:rPr>
          <w:rFonts w:ascii="Times New Roman" w:hAnsi="Times New Roman" w:cs="Times New Roman"/>
          <w:i/>
          <w:sz w:val="24"/>
          <w:szCs w:val="24"/>
        </w:rPr>
        <w:t>International Journal of Health Care Quality Assurance, 25</w:t>
      </w:r>
      <w:r w:rsidRPr="00454A99">
        <w:rPr>
          <w:rFonts w:ascii="Times New Roman" w:hAnsi="Times New Roman" w:cs="Times New Roman"/>
          <w:sz w:val="24"/>
          <w:szCs w:val="24"/>
        </w:rPr>
        <w:t>(4), 363-370</w:t>
      </w:r>
    </w:p>
    <w:p w14:paraId="01451E64" w14:textId="46160FA6" w:rsidR="00BB64D3" w:rsidRPr="00454A99" w:rsidRDefault="00BB64D3"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Warner, L., </w:t>
      </w:r>
      <w:proofErr w:type="spellStart"/>
      <w:r w:rsidRPr="00454A99">
        <w:rPr>
          <w:rFonts w:ascii="Times New Roman" w:hAnsi="Times New Roman" w:cs="Times New Roman"/>
          <w:sz w:val="24"/>
          <w:szCs w:val="24"/>
        </w:rPr>
        <w:t>Mariathasan</w:t>
      </w:r>
      <w:proofErr w:type="spellEnd"/>
      <w:r w:rsidRPr="00454A99">
        <w:rPr>
          <w:rFonts w:ascii="Times New Roman" w:hAnsi="Times New Roman" w:cs="Times New Roman"/>
          <w:sz w:val="24"/>
          <w:szCs w:val="24"/>
        </w:rPr>
        <w:t xml:space="preserve">, J., Lawton-Smith, S., &amp; </w:t>
      </w:r>
      <w:proofErr w:type="spellStart"/>
      <w:r w:rsidRPr="00454A99">
        <w:rPr>
          <w:rFonts w:ascii="Times New Roman" w:hAnsi="Times New Roman" w:cs="Times New Roman"/>
          <w:sz w:val="24"/>
          <w:szCs w:val="24"/>
        </w:rPr>
        <w:t>Samele</w:t>
      </w:r>
      <w:proofErr w:type="spellEnd"/>
      <w:r w:rsidRPr="00454A99">
        <w:rPr>
          <w:rFonts w:ascii="Times New Roman" w:hAnsi="Times New Roman" w:cs="Times New Roman"/>
          <w:sz w:val="24"/>
          <w:szCs w:val="24"/>
        </w:rPr>
        <w:t>, C. (2006). Choice literature review. London, UK: The Sainsbury Centre for Mental Health and Kings Fund.</w:t>
      </w:r>
    </w:p>
    <w:p w14:paraId="6412DA5B" w14:textId="513151EA" w:rsidR="00A97A02" w:rsidRPr="00454A99" w:rsidRDefault="005B68CA"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Webber, M. (2014). From ethnography to randomized controlled trial: an innovative approach to developing complex social interventions. </w:t>
      </w:r>
      <w:r w:rsidRPr="00454A99">
        <w:rPr>
          <w:rFonts w:ascii="Times New Roman" w:hAnsi="Times New Roman" w:cs="Times New Roman"/>
          <w:i/>
          <w:sz w:val="24"/>
          <w:szCs w:val="24"/>
        </w:rPr>
        <w:t xml:space="preserve">J </w:t>
      </w:r>
      <w:proofErr w:type="spellStart"/>
      <w:r w:rsidRPr="00454A99">
        <w:rPr>
          <w:rFonts w:ascii="Times New Roman" w:hAnsi="Times New Roman" w:cs="Times New Roman"/>
          <w:i/>
          <w:sz w:val="24"/>
          <w:szCs w:val="24"/>
        </w:rPr>
        <w:t>Evid</w:t>
      </w:r>
      <w:proofErr w:type="spellEnd"/>
      <w:r w:rsidRPr="00454A99">
        <w:rPr>
          <w:rFonts w:ascii="Times New Roman" w:hAnsi="Times New Roman" w:cs="Times New Roman"/>
          <w:i/>
          <w:sz w:val="24"/>
          <w:szCs w:val="24"/>
        </w:rPr>
        <w:t xml:space="preserve"> Based Soc Work. 11,</w:t>
      </w:r>
      <w:r w:rsidRPr="00454A99">
        <w:rPr>
          <w:rFonts w:ascii="Times New Roman" w:hAnsi="Times New Roman" w:cs="Times New Roman"/>
          <w:sz w:val="24"/>
          <w:szCs w:val="24"/>
        </w:rPr>
        <w:t xml:space="preserve"> 173–82.</w:t>
      </w:r>
    </w:p>
    <w:p w14:paraId="6C206D59" w14:textId="295A8727" w:rsidR="00646322" w:rsidRPr="00454A99" w:rsidRDefault="00646322" w:rsidP="008F7398">
      <w:pPr>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lastRenderedPageBreak/>
        <w:t xml:space="preserve">Williams, </w:t>
      </w:r>
      <w:r w:rsidR="002E6832" w:rsidRPr="00454A99">
        <w:rPr>
          <w:rFonts w:ascii="Times New Roman" w:hAnsi="Times New Roman" w:cs="Times New Roman"/>
          <w:sz w:val="24"/>
          <w:szCs w:val="24"/>
        </w:rPr>
        <w:t>A.P.J.W. (2017)</w:t>
      </w:r>
      <w:r w:rsidR="0033639D" w:rsidRPr="00454A99">
        <w:rPr>
          <w:rFonts w:ascii="Times New Roman" w:hAnsi="Times New Roman" w:cs="Times New Roman"/>
          <w:sz w:val="24"/>
          <w:szCs w:val="24"/>
        </w:rPr>
        <w:t xml:space="preserve">. Residential ethnography, mixed loyalties, and religious power: ethical </w:t>
      </w:r>
      <w:r w:rsidR="005F3B95" w:rsidRPr="00454A99">
        <w:rPr>
          <w:rFonts w:ascii="Times New Roman" w:hAnsi="Times New Roman" w:cs="Times New Roman"/>
          <w:sz w:val="24"/>
          <w:szCs w:val="24"/>
        </w:rPr>
        <w:t>dilemmas in faith-based addiction treatment</w:t>
      </w:r>
      <w:r w:rsidR="00104FA0" w:rsidRPr="00454A99">
        <w:rPr>
          <w:rFonts w:ascii="Times New Roman" w:hAnsi="Times New Roman" w:cs="Times New Roman"/>
          <w:sz w:val="24"/>
          <w:szCs w:val="24"/>
        </w:rPr>
        <w:t xml:space="preserve">, 18, </w:t>
      </w:r>
      <w:r w:rsidR="00BD4880" w:rsidRPr="00454A99">
        <w:rPr>
          <w:rFonts w:ascii="Times New Roman" w:hAnsi="Times New Roman" w:cs="Times New Roman"/>
          <w:i/>
          <w:sz w:val="24"/>
          <w:szCs w:val="24"/>
        </w:rPr>
        <w:t xml:space="preserve">Social </w:t>
      </w:r>
      <w:r w:rsidR="00C27C9F" w:rsidRPr="00454A99">
        <w:rPr>
          <w:rFonts w:ascii="Times New Roman" w:hAnsi="Times New Roman" w:cs="Times New Roman"/>
          <w:i/>
          <w:sz w:val="24"/>
          <w:szCs w:val="24"/>
        </w:rPr>
        <w:t>&amp; Cultural Geography, 18</w:t>
      </w:r>
      <w:r w:rsidR="00C27C9F" w:rsidRPr="00454A99">
        <w:rPr>
          <w:rFonts w:ascii="Times New Roman" w:hAnsi="Times New Roman" w:cs="Times New Roman"/>
          <w:sz w:val="24"/>
          <w:szCs w:val="24"/>
        </w:rPr>
        <w:t>(7), 1016-1038</w:t>
      </w:r>
    </w:p>
    <w:p w14:paraId="7793C285" w14:textId="77777777" w:rsidR="00A1669C" w:rsidRPr="00454A99" w:rsidRDefault="008418C9" w:rsidP="00A1669C">
      <w:pPr>
        <w:autoSpaceDE w:val="0"/>
        <w:autoSpaceDN w:val="0"/>
        <w:adjustRightInd w:val="0"/>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Wind, G. (2008). Negotiated interactive observation: doing fieldwork in hospital settings. </w:t>
      </w:r>
      <w:r w:rsidRPr="00454A99">
        <w:rPr>
          <w:rFonts w:ascii="Times New Roman" w:hAnsi="Times New Roman" w:cs="Times New Roman"/>
          <w:i/>
          <w:sz w:val="24"/>
          <w:szCs w:val="24"/>
        </w:rPr>
        <w:t>Anthropology &amp; medicine, 15</w:t>
      </w:r>
      <w:r w:rsidRPr="00454A99">
        <w:rPr>
          <w:rFonts w:ascii="Times New Roman" w:hAnsi="Times New Roman" w:cs="Times New Roman"/>
          <w:sz w:val="24"/>
          <w:szCs w:val="24"/>
        </w:rPr>
        <w:t>(2), 79-89</w:t>
      </w:r>
    </w:p>
    <w:p w14:paraId="6261FFFB" w14:textId="06E063C1" w:rsidR="00A1669C" w:rsidRPr="00454A99" w:rsidRDefault="00A1669C" w:rsidP="00A1669C">
      <w:pPr>
        <w:autoSpaceDE w:val="0"/>
        <w:autoSpaceDN w:val="0"/>
        <w:adjustRightInd w:val="0"/>
        <w:spacing w:after="0" w:line="480" w:lineRule="auto"/>
        <w:ind w:hanging="567"/>
        <w:rPr>
          <w:rFonts w:ascii="Times New Roman" w:hAnsi="Times New Roman" w:cs="Times New Roman"/>
          <w:sz w:val="24"/>
          <w:szCs w:val="24"/>
        </w:rPr>
      </w:pPr>
      <w:r w:rsidRPr="00454A99">
        <w:rPr>
          <w:rFonts w:ascii="Times New Roman" w:hAnsi="Times New Roman" w:cs="Times New Roman"/>
          <w:sz w:val="24"/>
          <w:szCs w:val="24"/>
        </w:rPr>
        <w:t xml:space="preserve">World Medical Association. (2013). Declaration of Helsinki: ethical principles for medical research involving human subjects. </w:t>
      </w:r>
      <w:r w:rsidRPr="00454A99">
        <w:rPr>
          <w:rFonts w:ascii="Times New Roman" w:hAnsi="Times New Roman" w:cs="Times New Roman"/>
          <w:i/>
          <w:iCs/>
          <w:sz w:val="24"/>
          <w:szCs w:val="24"/>
        </w:rPr>
        <w:t>JAMA, 310,</w:t>
      </w:r>
      <w:r w:rsidRPr="00454A99">
        <w:rPr>
          <w:rFonts w:ascii="Times New Roman" w:hAnsi="Times New Roman" w:cs="Times New Roman"/>
          <w:sz w:val="24"/>
          <w:szCs w:val="24"/>
        </w:rPr>
        <w:t xml:space="preserve"> 2191-2194</w:t>
      </w:r>
    </w:p>
    <w:p w14:paraId="14CFFEB5" w14:textId="0D711B60" w:rsidR="00680B14" w:rsidRPr="00454A99" w:rsidRDefault="00EE416B" w:rsidP="00AE4DB7">
      <w:pPr>
        <w:spacing w:after="0" w:line="480" w:lineRule="auto"/>
        <w:ind w:hanging="567"/>
        <w:rPr>
          <w:rFonts w:ascii="Times New Roman" w:hAnsi="Times New Roman" w:cs="Times New Roman"/>
          <w:sz w:val="24"/>
          <w:szCs w:val="24"/>
        </w:rPr>
      </w:pPr>
      <w:proofErr w:type="spellStart"/>
      <w:r w:rsidRPr="00454A99">
        <w:rPr>
          <w:rFonts w:ascii="Times New Roman" w:hAnsi="Times New Roman" w:cs="Times New Roman"/>
          <w:sz w:val="24"/>
          <w:szCs w:val="24"/>
        </w:rPr>
        <w:t>Wynaden</w:t>
      </w:r>
      <w:proofErr w:type="spellEnd"/>
      <w:r w:rsidRPr="00454A99">
        <w:rPr>
          <w:rFonts w:ascii="Times New Roman" w:hAnsi="Times New Roman" w:cs="Times New Roman"/>
          <w:sz w:val="24"/>
          <w:szCs w:val="24"/>
        </w:rPr>
        <w:t xml:space="preserve">, D., Barr, L., Omari, O., &amp; Fulton, </w:t>
      </w:r>
      <w:proofErr w:type="gramStart"/>
      <w:r w:rsidRPr="00454A99">
        <w:rPr>
          <w:rFonts w:ascii="Times New Roman" w:hAnsi="Times New Roman" w:cs="Times New Roman"/>
          <w:sz w:val="24"/>
          <w:szCs w:val="24"/>
        </w:rPr>
        <w:t>A.(</w:t>
      </w:r>
      <w:proofErr w:type="gramEnd"/>
      <w:r w:rsidRPr="00454A99">
        <w:rPr>
          <w:rFonts w:ascii="Times New Roman" w:hAnsi="Times New Roman" w:cs="Times New Roman"/>
          <w:sz w:val="24"/>
          <w:szCs w:val="24"/>
        </w:rPr>
        <w:t>2012). Evaluation of service users’ experiences of participating in an exercise programme at the Western Australian State Forensic Mental Health Services, 21(3), 229-235</w:t>
      </w:r>
    </w:p>
    <w:sectPr w:rsidR="00680B14" w:rsidRPr="00454A99" w:rsidSect="00B70FD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51CB2" w14:textId="77777777" w:rsidR="00595BAC" w:rsidRDefault="00595BAC" w:rsidP="005D5BBC">
      <w:pPr>
        <w:spacing w:after="0" w:line="240" w:lineRule="auto"/>
      </w:pPr>
      <w:r>
        <w:separator/>
      </w:r>
    </w:p>
  </w:endnote>
  <w:endnote w:type="continuationSeparator" w:id="0">
    <w:p w14:paraId="4C1E8A12" w14:textId="77777777" w:rsidR="00595BAC" w:rsidRDefault="00595BAC" w:rsidP="005D5BBC">
      <w:pPr>
        <w:spacing w:after="0" w:line="240" w:lineRule="auto"/>
      </w:pPr>
      <w:r>
        <w:continuationSeparator/>
      </w:r>
    </w:p>
  </w:endnote>
  <w:endnote w:type="continuationNotice" w:id="1">
    <w:p w14:paraId="02322A43" w14:textId="77777777" w:rsidR="00595BAC" w:rsidRDefault="00595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420676"/>
      <w:docPartObj>
        <w:docPartGallery w:val="Page Numbers (Bottom of Page)"/>
        <w:docPartUnique/>
      </w:docPartObj>
    </w:sdtPr>
    <w:sdtEndPr>
      <w:rPr>
        <w:noProof/>
      </w:rPr>
    </w:sdtEndPr>
    <w:sdtContent>
      <w:p w14:paraId="08D2F29C" w14:textId="0BDCD90E" w:rsidR="00AD423D" w:rsidRDefault="00AD42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FEC7DB" w14:textId="77777777" w:rsidR="00AD423D" w:rsidRDefault="00AD4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B6D8B" w14:textId="77777777" w:rsidR="00595BAC" w:rsidRDefault="00595BAC" w:rsidP="005D5BBC">
      <w:pPr>
        <w:spacing w:after="0" w:line="240" w:lineRule="auto"/>
      </w:pPr>
      <w:r>
        <w:separator/>
      </w:r>
    </w:p>
  </w:footnote>
  <w:footnote w:type="continuationSeparator" w:id="0">
    <w:p w14:paraId="38792293" w14:textId="77777777" w:rsidR="00595BAC" w:rsidRDefault="00595BAC" w:rsidP="005D5BBC">
      <w:pPr>
        <w:spacing w:after="0" w:line="240" w:lineRule="auto"/>
      </w:pPr>
      <w:r>
        <w:continuationSeparator/>
      </w:r>
    </w:p>
  </w:footnote>
  <w:footnote w:type="continuationNotice" w:id="1">
    <w:p w14:paraId="4615D9F0" w14:textId="77777777" w:rsidR="00595BAC" w:rsidRDefault="00595B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733"/>
    <w:multiLevelType w:val="hybridMultilevel"/>
    <w:tmpl w:val="074080C8"/>
    <w:lvl w:ilvl="0" w:tplc="14E63A9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C4DF2"/>
    <w:multiLevelType w:val="hybridMultilevel"/>
    <w:tmpl w:val="0CA4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23CD3"/>
    <w:multiLevelType w:val="hybridMultilevel"/>
    <w:tmpl w:val="7B26F7C6"/>
    <w:lvl w:ilvl="0" w:tplc="FEAA500C">
      <w:start w:val="1"/>
      <w:numFmt w:val="bullet"/>
      <w:lvlText w:val=""/>
      <w:lvlJc w:val="left"/>
      <w:pPr>
        <w:ind w:left="720" w:hanging="360"/>
      </w:pPr>
      <w:rPr>
        <w:rFonts w:ascii="Symbol" w:hAnsi="Symbol" w:hint="default"/>
      </w:rPr>
    </w:lvl>
    <w:lvl w:ilvl="1" w:tplc="2B14E15C">
      <w:start w:val="1"/>
      <w:numFmt w:val="bullet"/>
      <w:lvlText w:val="o"/>
      <w:lvlJc w:val="left"/>
      <w:pPr>
        <w:ind w:left="1440" w:hanging="360"/>
      </w:pPr>
      <w:rPr>
        <w:rFonts w:ascii="Courier New" w:hAnsi="Courier New" w:hint="default"/>
      </w:rPr>
    </w:lvl>
    <w:lvl w:ilvl="2" w:tplc="194CC74E">
      <w:start w:val="1"/>
      <w:numFmt w:val="bullet"/>
      <w:lvlText w:val=""/>
      <w:lvlJc w:val="left"/>
      <w:pPr>
        <w:ind w:left="2160" w:hanging="360"/>
      </w:pPr>
      <w:rPr>
        <w:rFonts w:ascii="Wingdings" w:hAnsi="Wingdings" w:hint="default"/>
      </w:rPr>
    </w:lvl>
    <w:lvl w:ilvl="3" w:tplc="8702DAE4">
      <w:start w:val="1"/>
      <w:numFmt w:val="bullet"/>
      <w:lvlText w:val=""/>
      <w:lvlJc w:val="left"/>
      <w:pPr>
        <w:ind w:left="2880" w:hanging="360"/>
      </w:pPr>
      <w:rPr>
        <w:rFonts w:ascii="Symbol" w:hAnsi="Symbol" w:hint="default"/>
      </w:rPr>
    </w:lvl>
    <w:lvl w:ilvl="4" w:tplc="00726C9C">
      <w:start w:val="1"/>
      <w:numFmt w:val="bullet"/>
      <w:lvlText w:val="o"/>
      <w:lvlJc w:val="left"/>
      <w:pPr>
        <w:ind w:left="3600" w:hanging="360"/>
      </w:pPr>
      <w:rPr>
        <w:rFonts w:ascii="Courier New" w:hAnsi="Courier New" w:hint="default"/>
      </w:rPr>
    </w:lvl>
    <w:lvl w:ilvl="5" w:tplc="1ED8A77A">
      <w:start w:val="1"/>
      <w:numFmt w:val="bullet"/>
      <w:lvlText w:val=""/>
      <w:lvlJc w:val="left"/>
      <w:pPr>
        <w:ind w:left="4320" w:hanging="360"/>
      </w:pPr>
      <w:rPr>
        <w:rFonts w:ascii="Wingdings" w:hAnsi="Wingdings" w:hint="default"/>
      </w:rPr>
    </w:lvl>
    <w:lvl w:ilvl="6" w:tplc="8AA690FA">
      <w:start w:val="1"/>
      <w:numFmt w:val="bullet"/>
      <w:lvlText w:val=""/>
      <w:lvlJc w:val="left"/>
      <w:pPr>
        <w:ind w:left="5040" w:hanging="360"/>
      </w:pPr>
      <w:rPr>
        <w:rFonts w:ascii="Symbol" w:hAnsi="Symbol" w:hint="default"/>
      </w:rPr>
    </w:lvl>
    <w:lvl w:ilvl="7" w:tplc="48624B90">
      <w:start w:val="1"/>
      <w:numFmt w:val="bullet"/>
      <w:lvlText w:val="o"/>
      <w:lvlJc w:val="left"/>
      <w:pPr>
        <w:ind w:left="5760" w:hanging="360"/>
      </w:pPr>
      <w:rPr>
        <w:rFonts w:ascii="Courier New" w:hAnsi="Courier New" w:hint="default"/>
      </w:rPr>
    </w:lvl>
    <w:lvl w:ilvl="8" w:tplc="52DE808C">
      <w:start w:val="1"/>
      <w:numFmt w:val="bullet"/>
      <w:lvlText w:val=""/>
      <w:lvlJc w:val="left"/>
      <w:pPr>
        <w:ind w:left="6480" w:hanging="360"/>
      </w:pPr>
      <w:rPr>
        <w:rFonts w:ascii="Wingdings" w:hAnsi="Wingdings" w:hint="default"/>
      </w:rPr>
    </w:lvl>
  </w:abstractNum>
  <w:abstractNum w:abstractNumId="3" w15:restartNumberingAfterBreak="0">
    <w:nsid w:val="0AEB085B"/>
    <w:multiLevelType w:val="hybridMultilevel"/>
    <w:tmpl w:val="AB64CAB8"/>
    <w:lvl w:ilvl="0" w:tplc="D1E49C68">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D1BAA"/>
    <w:multiLevelType w:val="hybridMultilevel"/>
    <w:tmpl w:val="E6FCE8C6"/>
    <w:lvl w:ilvl="0" w:tplc="718205C8">
      <w:numFmt w:val="bullet"/>
      <w:lvlText w:val=""/>
      <w:lvlJc w:val="left"/>
      <w:pPr>
        <w:ind w:left="720" w:hanging="360"/>
      </w:pPr>
      <w:rPr>
        <w:rFonts w:ascii="Symbol" w:hAnsi="Symbol" w:hint="default"/>
      </w:rPr>
    </w:lvl>
    <w:lvl w:ilvl="1" w:tplc="42DA0D30">
      <w:start w:val="1"/>
      <w:numFmt w:val="bullet"/>
      <w:lvlText w:val="o"/>
      <w:lvlJc w:val="left"/>
      <w:pPr>
        <w:ind w:left="1440" w:hanging="360"/>
      </w:pPr>
      <w:rPr>
        <w:rFonts w:ascii="Courier New" w:hAnsi="Courier New" w:hint="default"/>
      </w:rPr>
    </w:lvl>
    <w:lvl w:ilvl="2" w:tplc="5B702E22">
      <w:start w:val="1"/>
      <w:numFmt w:val="bullet"/>
      <w:lvlText w:val=""/>
      <w:lvlJc w:val="left"/>
      <w:pPr>
        <w:ind w:left="2160" w:hanging="360"/>
      </w:pPr>
      <w:rPr>
        <w:rFonts w:ascii="Wingdings" w:hAnsi="Wingdings" w:hint="default"/>
      </w:rPr>
    </w:lvl>
    <w:lvl w:ilvl="3" w:tplc="5956CAFE">
      <w:start w:val="1"/>
      <w:numFmt w:val="bullet"/>
      <w:lvlText w:val=""/>
      <w:lvlJc w:val="left"/>
      <w:pPr>
        <w:ind w:left="2880" w:hanging="360"/>
      </w:pPr>
      <w:rPr>
        <w:rFonts w:ascii="Symbol" w:hAnsi="Symbol" w:hint="default"/>
      </w:rPr>
    </w:lvl>
    <w:lvl w:ilvl="4" w:tplc="E8C69A16">
      <w:start w:val="1"/>
      <w:numFmt w:val="bullet"/>
      <w:lvlText w:val="o"/>
      <w:lvlJc w:val="left"/>
      <w:pPr>
        <w:ind w:left="3600" w:hanging="360"/>
      </w:pPr>
      <w:rPr>
        <w:rFonts w:ascii="Courier New" w:hAnsi="Courier New" w:hint="default"/>
      </w:rPr>
    </w:lvl>
    <w:lvl w:ilvl="5" w:tplc="AAC4A872">
      <w:start w:val="1"/>
      <w:numFmt w:val="bullet"/>
      <w:lvlText w:val=""/>
      <w:lvlJc w:val="left"/>
      <w:pPr>
        <w:ind w:left="4320" w:hanging="360"/>
      </w:pPr>
      <w:rPr>
        <w:rFonts w:ascii="Wingdings" w:hAnsi="Wingdings" w:hint="default"/>
      </w:rPr>
    </w:lvl>
    <w:lvl w:ilvl="6" w:tplc="8EC23C00">
      <w:start w:val="1"/>
      <w:numFmt w:val="bullet"/>
      <w:lvlText w:val=""/>
      <w:lvlJc w:val="left"/>
      <w:pPr>
        <w:ind w:left="5040" w:hanging="360"/>
      </w:pPr>
      <w:rPr>
        <w:rFonts w:ascii="Symbol" w:hAnsi="Symbol" w:hint="default"/>
      </w:rPr>
    </w:lvl>
    <w:lvl w:ilvl="7" w:tplc="2B6EA5EA">
      <w:start w:val="1"/>
      <w:numFmt w:val="bullet"/>
      <w:lvlText w:val="o"/>
      <w:lvlJc w:val="left"/>
      <w:pPr>
        <w:ind w:left="5760" w:hanging="360"/>
      </w:pPr>
      <w:rPr>
        <w:rFonts w:ascii="Courier New" w:hAnsi="Courier New" w:hint="default"/>
      </w:rPr>
    </w:lvl>
    <w:lvl w:ilvl="8" w:tplc="934EA5C0">
      <w:start w:val="1"/>
      <w:numFmt w:val="bullet"/>
      <w:lvlText w:val=""/>
      <w:lvlJc w:val="left"/>
      <w:pPr>
        <w:ind w:left="6480" w:hanging="360"/>
      </w:pPr>
      <w:rPr>
        <w:rFonts w:ascii="Wingdings" w:hAnsi="Wingdings" w:hint="default"/>
      </w:rPr>
    </w:lvl>
  </w:abstractNum>
  <w:abstractNum w:abstractNumId="5" w15:restartNumberingAfterBreak="0">
    <w:nsid w:val="0DD552B7"/>
    <w:multiLevelType w:val="hybridMultilevel"/>
    <w:tmpl w:val="C6B248EE"/>
    <w:lvl w:ilvl="0" w:tplc="CDEC773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54321"/>
    <w:multiLevelType w:val="hybridMultilevel"/>
    <w:tmpl w:val="A98A7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F7810"/>
    <w:multiLevelType w:val="hybridMultilevel"/>
    <w:tmpl w:val="9AE4BCE8"/>
    <w:lvl w:ilvl="0" w:tplc="88103E20">
      <w:start w:val="1"/>
      <w:numFmt w:val="bullet"/>
      <w:lvlText w:val=""/>
      <w:lvlJc w:val="left"/>
      <w:pPr>
        <w:ind w:left="720" w:hanging="360"/>
      </w:pPr>
      <w:rPr>
        <w:rFonts w:ascii="Symbol" w:hAnsi="Symbol" w:hint="default"/>
      </w:rPr>
    </w:lvl>
    <w:lvl w:ilvl="1" w:tplc="E68405FC">
      <w:numFmt w:val="bullet"/>
      <w:lvlText w:val=""/>
      <w:lvlJc w:val="left"/>
      <w:pPr>
        <w:ind w:left="1440" w:hanging="360"/>
      </w:pPr>
      <w:rPr>
        <w:rFonts w:ascii="Symbol" w:hAnsi="Symbol" w:hint="default"/>
      </w:rPr>
    </w:lvl>
    <w:lvl w:ilvl="2" w:tplc="F086E658">
      <w:start w:val="1"/>
      <w:numFmt w:val="bullet"/>
      <w:lvlText w:val=""/>
      <w:lvlJc w:val="left"/>
      <w:pPr>
        <w:ind w:left="2160" w:hanging="360"/>
      </w:pPr>
      <w:rPr>
        <w:rFonts w:ascii="Wingdings" w:hAnsi="Wingdings" w:hint="default"/>
      </w:rPr>
    </w:lvl>
    <w:lvl w:ilvl="3" w:tplc="592A3A1C">
      <w:start w:val="1"/>
      <w:numFmt w:val="bullet"/>
      <w:lvlText w:val=""/>
      <w:lvlJc w:val="left"/>
      <w:pPr>
        <w:ind w:left="2880" w:hanging="360"/>
      </w:pPr>
      <w:rPr>
        <w:rFonts w:ascii="Symbol" w:hAnsi="Symbol" w:hint="default"/>
      </w:rPr>
    </w:lvl>
    <w:lvl w:ilvl="4" w:tplc="C63433C6">
      <w:start w:val="1"/>
      <w:numFmt w:val="bullet"/>
      <w:lvlText w:val="o"/>
      <w:lvlJc w:val="left"/>
      <w:pPr>
        <w:ind w:left="3600" w:hanging="360"/>
      </w:pPr>
      <w:rPr>
        <w:rFonts w:ascii="Courier New" w:hAnsi="Courier New" w:hint="default"/>
      </w:rPr>
    </w:lvl>
    <w:lvl w:ilvl="5" w:tplc="7B9A3510">
      <w:start w:val="1"/>
      <w:numFmt w:val="bullet"/>
      <w:lvlText w:val=""/>
      <w:lvlJc w:val="left"/>
      <w:pPr>
        <w:ind w:left="4320" w:hanging="360"/>
      </w:pPr>
      <w:rPr>
        <w:rFonts w:ascii="Wingdings" w:hAnsi="Wingdings" w:hint="default"/>
      </w:rPr>
    </w:lvl>
    <w:lvl w:ilvl="6" w:tplc="FF309076">
      <w:start w:val="1"/>
      <w:numFmt w:val="bullet"/>
      <w:lvlText w:val=""/>
      <w:lvlJc w:val="left"/>
      <w:pPr>
        <w:ind w:left="5040" w:hanging="360"/>
      </w:pPr>
      <w:rPr>
        <w:rFonts w:ascii="Symbol" w:hAnsi="Symbol" w:hint="default"/>
      </w:rPr>
    </w:lvl>
    <w:lvl w:ilvl="7" w:tplc="97727DAC">
      <w:start w:val="1"/>
      <w:numFmt w:val="bullet"/>
      <w:lvlText w:val="o"/>
      <w:lvlJc w:val="left"/>
      <w:pPr>
        <w:ind w:left="5760" w:hanging="360"/>
      </w:pPr>
      <w:rPr>
        <w:rFonts w:ascii="Courier New" w:hAnsi="Courier New" w:hint="default"/>
      </w:rPr>
    </w:lvl>
    <w:lvl w:ilvl="8" w:tplc="9DAEA0BA">
      <w:start w:val="1"/>
      <w:numFmt w:val="bullet"/>
      <w:lvlText w:val=""/>
      <w:lvlJc w:val="left"/>
      <w:pPr>
        <w:ind w:left="6480" w:hanging="360"/>
      </w:pPr>
      <w:rPr>
        <w:rFonts w:ascii="Wingdings" w:hAnsi="Wingdings" w:hint="default"/>
      </w:rPr>
    </w:lvl>
  </w:abstractNum>
  <w:abstractNum w:abstractNumId="8" w15:restartNumberingAfterBreak="0">
    <w:nsid w:val="1A723F90"/>
    <w:multiLevelType w:val="hybridMultilevel"/>
    <w:tmpl w:val="DBF02524"/>
    <w:lvl w:ilvl="0" w:tplc="52FADAF0">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65BCA"/>
    <w:multiLevelType w:val="hybridMultilevel"/>
    <w:tmpl w:val="96664A10"/>
    <w:lvl w:ilvl="0" w:tplc="EC10E8D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732AA1"/>
    <w:multiLevelType w:val="hybridMultilevel"/>
    <w:tmpl w:val="4EAEDDF8"/>
    <w:lvl w:ilvl="0" w:tplc="B4581176">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14A11"/>
    <w:multiLevelType w:val="hybridMultilevel"/>
    <w:tmpl w:val="F752B41E"/>
    <w:lvl w:ilvl="0" w:tplc="634A87A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4942FF"/>
    <w:multiLevelType w:val="hybridMultilevel"/>
    <w:tmpl w:val="31A88074"/>
    <w:lvl w:ilvl="0" w:tplc="FFFFFFFF">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8908CE"/>
    <w:multiLevelType w:val="hybridMultilevel"/>
    <w:tmpl w:val="FFFFFFFF"/>
    <w:lvl w:ilvl="0" w:tplc="E5BE6E6A">
      <w:start w:val="1"/>
      <w:numFmt w:val="bullet"/>
      <w:lvlText w:val=""/>
      <w:lvlJc w:val="left"/>
      <w:pPr>
        <w:ind w:left="720" w:hanging="360"/>
      </w:pPr>
      <w:rPr>
        <w:rFonts w:ascii="Symbol" w:hAnsi="Symbol" w:hint="default"/>
      </w:rPr>
    </w:lvl>
    <w:lvl w:ilvl="1" w:tplc="4AC82A3C">
      <w:start w:val="1"/>
      <w:numFmt w:val="bullet"/>
      <w:lvlText w:val="o"/>
      <w:lvlJc w:val="left"/>
      <w:pPr>
        <w:ind w:left="1440" w:hanging="360"/>
      </w:pPr>
      <w:rPr>
        <w:rFonts w:ascii="Courier New" w:hAnsi="Courier New" w:hint="default"/>
      </w:rPr>
    </w:lvl>
    <w:lvl w:ilvl="2" w:tplc="BCC214EE">
      <w:start w:val="1"/>
      <w:numFmt w:val="bullet"/>
      <w:lvlText w:val=""/>
      <w:lvlJc w:val="left"/>
      <w:pPr>
        <w:ind w:left="2160" w:hanging="360"/>
      </w:pPr>
      <w:rPr>
        <w:rFonts w:ascii="Wingdings" w:hAnsi="Wingdings" w:hint="default"/>
      </w:rPr>
    </w:lvl>
    <w:lvl w:ilvl="3" w:tplc="33C0BDDA">
      <w:start w:val="1"/>
      <w:numFmt w:val="bullet"/>
      <w:lvlText w:val=""/>
      <w:lvlJc w:val="left"/>
      <w:pPr>
        <w:ind w:left="2880" w:hanging="360"/>
      </w:pPr>
      <w:rPr>
        <w:rFonts w:ascii="Symbol" w:hAnsi="Symbol" w:hint="default"/>
      </w:rPr>
    </w:lvl>
    <w:lvl w:ilvl="4" w:tplc="D33AD1B8">
      <w:start w:val="1"/>
      <w:numFmt w:val="bullet"/>
      <w:lvlText w:val="o"/>
      <w:lvlJc w:val="left"/>
      <w:pPr>
        <w:ind w:left="3600" w:hanging="360"/>
      </w:pPr>
      <w:rPr>
        <w:rFonts w:ascii="Courier New" w:hAnsi="Courier New" w:hint="default"/>
      </w:rPr>
    </w:lvl>
    <w:lvl w:ilvl="5" w:tplc="3698F2A4">
      <w:start w:val="1"/>
      <w:numFmt w:val="bullet"/>
      <w:lvlText w:val=""/>
      <w:lvlJc w:val="left"/>
      <w:pPr>
        <w:ind w:left="4320" w:hanging="360"/>
      </w:pPr>
      <w:rPr>
        <w:rFonts w:ascii="Wingdings" w:hAnsi="Wingdings" w:hint="default"/>
      </w:rPr>
    </w:lvl>
    <w:lvl w:ilvl="6" w:tplc="0E7CF3FA">
      <w:start w:val="1"/>
      <w:numFmt w:val="bullet"/>
      <w:lvlText w:val=""/>
      <w:lvlJc w:val="left"/>
      <w:pPr>
        <w:ind w:left="5040" w:hanging="360"/>
      </w:pPr>
      <w:rPr>
        <w:rFonts w:ascii="Symbol" w:hAnsi="Symbol" w:hint="default"/>
      </w:rPr>
    </w:lvl>
    <w:lvl w:ilvl="7" w:tplc="4FACE174">
      <w:start w:val="1"/>
      <w:numFmt w:val="bullet"/>
      <w:lvlText w:val="o"/>
      <w:lvlJc w:val="left"/>
      <w:pPr>
        <w:ind w:left="5760" w:hanging="360"/>
      </w:pPr>
      <w:rPr>
        <w:rFonts w:ascii="Courier New" w:hAnsi="Courier New" w:hint="default"/>
      </w:rPr>
    </w:lvl>
    <w:lvl w:ilvl="8" w:tplc="DD906184">
      <w:start w:val="1"/>
      <w:numFmt w:val="bullet"/>
      <w:lvlText w:val=""/>
      <w:lvlJc w:val="left"/>
      <w:pPr>
        <w:ind w:left="6480" w:hanging="360"/>
      </w:pPr>
      <w:rPr>
        <w:rFonts w:ascii="Wingdings" w:hAnsi="Wingdings" w:hint="default"/>
      </w:rPr>
    </w:lvl>
  </w:abstractNum>
  <w:abstractNum w:abstractNumId="14" w15:restartNumberingAfterBreak="0">
    <w:nsid w:val="2D332CC9"/>
    <w:multiLevelType w:val="hybridMultilevel"/>
    <w:tmpl w:val="92C8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B3964"/>
    <w:multiLevelType w:val="hybridMultilevel"/>
    <w:tmpl w:val="7244F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E418E2"/>
    <w:multiLevelType w:val="hybridMultilevel"/>
    <w:tmpl w:val="289E9488"/>
    <w:lvl w:ilvl="0" w:tplc="65585194">
      <w:numFmt w:val="bullet"/>
      <w:lvlText w:val=""/>
      <w:lvlJc w:val="left"/>
      <w:pPr>
        <w:ind w:left="927" w:hanging="360"/>
      </w:pPr>
      <w:rPr>
        <w:rFonts w:ascii="Symbol" w:eastAsiaTheme="minorHAnsi"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57D48C7"/>
    <w:multiLevelType w:val="hybridMultilevel"/>
    <w:tmpl w:val="8864DAFA"/>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9071B"/>
    <w:multiLevelType w:val="hybridMultilevel"/>
    <w:tmpl w:val="6ABAB8A4"/>
    <w:lvl w:ilvl="0" w:tplc="82F6778A">
      <w:numFmt w:val="bullet"/>
      <w:lvlText w:val=""/>
      <w:lvlJc w:val="left"/>
      <w:pPr>
        <w:ind w:left="720" w:hanging="360"/>
      </w:pPr>
      <w:rPr>
        <w:rFonts w:ascii="Symbol" w:eastAsiaTheme="minorHAnsi"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517A7"/>
    <w:multiLevelType w:val="hybridMultilevel"/>
    <w:tmpl w:val="516C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62C64"/>
    <w:multiLevelType w:val="hybridMultilevel"/>
    <w:tmpl w:val="FFFFFFFF"/>
    <w:lvl w:ilvl="0" w:tplc="868C1A14">
      <w:start w:val="1"/>
      <w:numFmt w:val="bullet"/>
      <w:lvlText w:val=""/>
      <w:lvlJc w:val="left"/>
      <w:pPr>
        <w:ind w:left="720" w:hanging="360"/>
      </w:pPr>
      <w:rPr>
        <w:rFonts w:ascii="Symbol" w:hAnsi="Symbol" w:hint="default"/>
      </w:rPr>
    </w:lvl>
    <w:lvl w:ilvl="1" w:tplc="F27E7A08">
      <w:start w:val="1"/>
      <w:numFmt w:val="bullet"/>
      <w:lvlText w:val="o"/>
      <w:lvlJc w:val="left"/>
      <w:pPr>
        <w:ind w:left="1440" w:hanging="360"/>
      </w:pPr>
      <w:rPr>
        <w:rFonts w:ascii="Courier New" w:hAnsi="Courier New" w:hint="default"/>
      </w:rPr>
    </w:lvl>
    <w:lvl w:ilvl="2" w:tplc="EA1856C2">
      <w:start w:val="1"/>
      <w:numFmt w:val="bullet"/>
      <w:lvlText w:val=""/>
      <w:lvlJc w:val="left"/>
      <w:pPr>
        <w:ind w:left="2160" w:hanging="360"/>
      </w:pPr>
      <w:rPr>
        <w:rFonts w:ascii="Wingdings" w:hAnsi="Wingdings" w:hint="default"/>
      </w:rPr>
    </w:lvl>
    <w:lvl w:ilvl="3" w:tplc="AEEE7F6C">
      <w:start w:val="1"/>
      <w:numFmt w:val="bullet"/>
      <w:lvlText w:val=""/>
      <w:lvlJc w:val="left"/>
      <w:pPr>
        <w:ind w:left="2880" w:hanging="360"/>
      </w:pPr>
      <w:rPr>
        <w:rFonts w:ascii="Symbol" w:hAnsi="Symbol" w:hint="default"/>
      </w:rPr>
    </w:lvl>
    <w:lvl w:ilvl="4" w:tplc="FA7E5242">
      <w:start w:val="1"/>
      <w:numFmt w:val="bullet"/>
      <w:lvlText w:val="o"/>
      <w:lvlJc w:val="left"/>
      <w:pPr>
        <w:ind w:left="3600" w:hanging="360"/>
      </w:pPr>
      <w:rPr>
        <w:rFonts w:ascii="Courier New" w:hAnsi="Courier New" w:hint="default"/>
      </w:rPr>
    </w:lvl>
    <w:lvl w:ilvl="5" w:tplc="1F3CA782">
      <w:start w:val="1"/>
      <w:numFmt w:val="bullet"/>
      <w:lvlText w:val=""/>
      <w:lvlJc w:val="left"/>
      <w:pPr>
        <w:ind w:left="4320" w:hanging="360"/>
      </w:pPr>
      <w:rPr>
        <w:rFonts w:ascii="Wingdings" w:hAnsi="Wingdings" w:hint="default"/>
      </w:rPr>
    </w:lvl>
    <w:lvl w:ilvl="6" w:tplc="9860306C">
      <w:start w:val="1"/>
      <w:numFmt w:val="bullet"/>
      <w:lvlText w:val=""/>
      <w:lvlJc w:val="left"/>
      <w:pPr>
        <w:ind w:left="5040" w:hanging="360"/>
      </w:pPr>
      <w:rPr>
        <w:rFonts w:ascii="Symbol" w:hAnsi="Symbol" w:hint="default"/>
      </w:rPr>
    </w:lvl>
    <w:lvl w:ilvl="7" w:tplc="0C3E1788">
      <w:start w:val="1"/>
      <w:numFmt w:val="bullet"/>
      <w:lvlText w:val="o"/>
      <w:lvlJc w:val="left"/>
      <w:pPr>
        <w:ind w:left="5760" w:hanging="360"/>
      </w:pPr>
      <w:rPr>
        <w:rFonts w:ascii="Courier New" w:hAnsi="Courier New" w:hint="default"/>
      </w:rPr>
    </w:lvl>
    <w:lvl w:ilvl="8" w:tplc="3EA8110A">
      <w:start w:val="1"/>
      <w:numFmt w:val="bullet"/>
      <w:lvlText w:val=""/>
      <w:lvlJc w:val="left"/>
      <w:pPr>
        <w:ind w:left="6480" w:hanging="360"/>
      </w:pPr>
      <w:rPr>
        <w:rFonts w:ascii="Wingdings" w:hAnsi="Wingdings" w:hint="default"/>
      </w:rPr>
    </w:lvl>
  </w:abstractNum>
  <w:abstractNum w:abstractNumId="21" w15:restartNumberingAfterBreak="0">
    <w:nsid w:val="435E36E4"/>
    <w:multiLevelType w:val="hybridMultilevel"/>
    <w:tmpl w:val="1DE43004"/>
    <w:lvl w:ilvl="0" w:tplc="5CCEBE4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36300EA"/>
    <w:multiLevelType w:val="hybridMultilevel"/>
    <w:tmpl w:val="FFFFFFFF"/>
    <w:lvl w:ilvl="0" w:tplc="72A223D4">
      <w:start w:val="1"/>
      <w:numFmt w:val="bullet"/>
      <w:lvlText w:val=""/>
      <w:lvlJc w:val="left"/>
      <w:pPr>
        <w:ind w:left="720" w:hanging="360"/>
      </w:pPr>
      <w:rPr>
        <w:rFonts w:ascii="Symbol" w:hAnsi="Symbol" w:hint="default"/>
      </w:rPr>
    </w:lvl>
    <w:lvl w:ilvl="1" w:tplc="FC2A79A2">
      <w:start w:val="1"/>
      <w:numFmt w:val="bullet"/>
      <w:lvlText w:val="o"/>
      <w:lvlJc w:val="left"/>
      <w:pPr>
        <w:ind w:left="1440" w:hanging="360"/>
      </w:pPr>
      <w:rPr>
        <w:rFonts w:ascii="Courier New" w:hAnsi="Courier New" w:hint="default"/>
      </w:rPr>
    </w:lvl>
    <w:lvl w:ilvl="2" w:tplc="9D904B52">
      <w:start w:val="1"/>
      <w:numFmt w:val="bullet"/>
      <w:lvlText w:val=""/>
      <w:lvlJc w:val="left"/>
      <w:pPr>
        <w:ind w:left="2160" w:hanging="360"/>
      </w:pPr>
      <w:rPr>
        <w:rFonts w:ascii="Wingdings" w:hAnsi="Wingdings" w:hint="default"/>
      </w:rPr>
    </w:lvl>
    <w:lvl w:ilvl="3" w:tplc="DE50226A">
      <w:start w:val="1"/>
      <w:numFmt w:val="bullet"/>
      <w:lvlText w:val=""/>
      <w:lvlJc w:val="left"/>
      <w:pPr>
        <w:ind w:left="2880" w:hanging="360"/>
      </w:pPr>
      <w:rPr>
        <w:rFonts w:ascii="Symbol" w:hAnsi="Symbol" w:hint="default"/>
      </w:rPr>
    </w:lvl>
    <w:lvl w:ilvl="4" w:tplc="AD0E6108">
      <w:start w:val="1"/>
      <w:numFmt w:val="bullet"/>
      <w:lvlText w:val="o"/>
      <w:lvlJc w:val="left"/>
      <w:pPr>
        <w:ind w:left="3600" w:hanging="360"/>
      </w:pPr>
      <w:rPr>
        <w:rFonts w:ascii="Courier New" w:hAnsi="Courier New" w:hint="default"/>
      </w:rPr>
    </w:lvl>
    <w:lvl w:ilvl="5" w:tplc="D8E09F7E">
      <w:start w:val="1"/>
      <w:numFmt w:val="bullet"/>
      <w:lvlText w:val=""/>
      <w:lvlJc w:val="left"/>
      <w:pPr>
        <w:ind w:left="4320" w:hanging="360"/>
      </w:pPr>
      <w:rPr>
        <w:rFonts w:ascii="Wingdings" w:hAnsi="Wingdings" w:hint="default"/>
      </w:rPr>
    </w:lvl>
    <w:lvl w:ilvl="6" w:tplc="1436C89C">
      <w:start w:val="1"/>
      <w:numFmt w:val="bullet"/>
      <w:lvlText w:val=""/>
      <w:lvlJc w:val="left"/>
      <w:pPr>
        <w:ind w:left="5040" w:hanging="360"/>
      </w:pPr>
      <w:rPr>
        <w:rFonts w:ascii="Symbol" w:hAnsi="Symbol" w:hint="default"/>
      </w:rPr>
    </w:lvl>
    <w:lvl w:ilvl="7" w:tplc="A260CB82">
      <w:start w:val="1"/>
      <w:numFmt w:val="bullet"/>
      <w:lvlText w:val="o"/>
      <w:lvlJc w:val="left"/>
      <w:pPr>
        <w:ind w:left="5760" w:hanging="360"/>
      </w:pPr>
      <w:rPr>
        <w:rFonts w:ascii="Courier New" w:hAnsi="Courier New" w:hint="default"/>
      </w:rPr>
    </w:lvl>
    <w:lvl w:ilvl="8" w:tplc="EF7029FA">
      <w:start w:val="1"/>
      <w:numFmt w:val="bullet"/>
      <w:lvlText w:val=""/>
      <w:lvlJc w:val="left"/>
      <w:pPr>
        <w:ind w:left="6480" w:hanging="360"/>
      </w:pPr>
      <w:rPr>
        <w:rFonts w:ascii="Wingdings" w:hAnsi="Wingdings" w:hint="default"/>
      </w:rPr>
    </w:lvl>
  </w:abstractNum>
  <w:abstractNum w:abstractNumId="23" w15:restartNumberingAfterBreak="0">
    <w:nsid w:val="43ED13C1"/>
    <w:multiLevelType w:val="hybridMultilevel"/>
    <w:tmpl w:val="F3DE22C6"/>
    <w:lvl w:ilvl="0" w:tplc="92D2F3D4">
      <w:start w:val="1"/>
      <w:numFmt w:val="bullet"/>
      <w:lvlText w:val=""/>
      <w:lvlJc w:val="left"/>
      <w:pPr>
        <w:ind w:left="720" w:hanging="360"/>
      </w:pPr>
      <w:rPr>
        <w:rFonts w:ascii="Symbol" w:hAnsi="Symbol" w:hint="default"/>
      </w:rPr>
    </w:lvl>
    <w:lvl w:ilvl="1" w:tplc="D73A62EC">
      <w:start w:val="1"/>
      <w:numFmt w:val="bullet"/>
      <w:lvlText w:val="o"/>
      <w:lvlJc w:val="left"/>
      <w:pPr>
        <w:ind w:left="1440" w:hanging="360"/>
      </w:pPr>
      <w:rPr>
        <w:rFonts w:ascii="Courier New" w:hAnsi="Courier New" w:hint="default"/>
      </w:rPr>
    </w:lvl>
    <w:lvl w:ilvl="2" w:tplc="5B1A6D32">
      <w:start w:val="1"/>
      <w:numFmt w:val="bullet"/>
      <w:lvlText w:val=""/>
      <w:lvlJc w:val="left"/>
      <w:pPr>
        <w:ind w:left="2160" w:hanging="360"/>
      </w:pPr>
      <w:rPr>
        <w:rFonts w:ascii="Wingdings" w:hAnsi="Wingdings" w:hint="default"/>
      </w:rPr>
    </w:lvl>
    <w:lvl w:ilvl="3" w:tplc="A9105D7C">
      <w:start w:val="1"/>
      <w:numFmt w:val="bullet"/>
      <w:lvlText w:val=""/>
      <w:lvlJc w:val="left"/>
      <w:pPr>
        <w:ind w:left="2880" w:hanging="360"/>
      </w:pPr>
      <w:rPr>
        <w:rFonts w:ascii="Symbol" w:hAnsi="Symbol" w:hint="default"/>
      </w:rPr>
    </w:lvl>
    <w:lvl w:ilvl="4" w:tplc="FA9611AA">
      <w:start w:val="1"/>
      <w:numFmt w:val="bullet"/>
      <w:lvlText w:val="o"/>
      <w:lvlJc w:val="left"/>
      <w:pPr>
        <w:ind w:left="3600" w:hanging="360"/>
      </w:pPr>
      <w:rPr>
        <w:rFonts w:ascii="Courier New" w:hAnsi="Courier New" w:hint="default"/>
      </w:rPr>
    </w:lvl>
    <w:lvl w:ilvl="5" w:tplc="E7E28C38">
      <w:start w:val="1"/>
      <w:numFmt w:val="bullet"/>
      <w:lvlText w:val=""/>
      <w:lvlJc w:val="left"/>
      <w:pPr>
        <w:ind w:left="4320" w:hanging="360"/>
      </w:pPr>
      <w:rPr>
        <w:rFonts w:ascii="Wingdings" w:hAnsi="Wingdings" w:hint="default"/>
      </w:rPr>
    </w:lvl>
    <w:lvl w:ilvl="6" w:tplc="A17E0C22">
      <w:start w:val="1"/>
      <w:numFmt w:val="bullet"/>
      <w:lvlText w:val=""/>
      <w:lvlJc w:val="left"/>
      <w:pPr>
        <w:ind w:left="5040" w:hanging="360"/>
      </w:pPr>
      <w:rPr>
        <w:rFonts w:ascii="Symbol" w:hAnsi="Symbol" w:hint="default"/>
      </w:rPr>
    </w:lvl>
    <w:lvl w:ilvl="7" w:tplc="DFD481F4">
      <w:start w:val="1"/>
      <w:numFmt w:val="bullet"/>
      <w:lvlText w:val="o"/>
      <w:lvlJc w:val="left"/>
      <w:pPr>
        <w:ind w:left="5760" w:hanging="360"/>
      </w:pPr>
      <w:rPr>
        <w:rFonts w:ascii="Courier New" w:hAnsi="Courier New" w:hint="default"/>
      </w:rPr>
    </w:lvl>
    <w:lvl w:ilvl="8" w:tplc="0EECC8F6">
      <w:start w:val="1"/>
      <w:numFmt w:val="bullet"/>
      <w:lvlText w:val=""/>
      <w:lvlJc w:val="left"/>
      <w:pPr>
        <w:ind w:left="6480" w:hanging="360"/>
      </w:pPr>
      <w:rPr>
        <w:rFonts w:ascii="Wingdings" w:hAnsi="Wingdings" w:hint="default"/>
      </w:rPr>
    </w:lvl>
  </w:abstractNum>
  <w:abstractNum w:abstractNumId="24" w15:restartNumberingAfterBreak="0">
    <w:nsid w:val="44A11722"/>
    <w:multiLevelType w:val="hybridMultilevel"/>
    <w:tmpl w:val="57666F04"/>
    <w:lvl w:ilvl="0" w:tplc="64D6CAB0">
      <w:start w:val="1"/>
      <w:numFmt w:val="bullet"/>
      <w:lvlText w:val=""/>
      <w:lvlJc w:val="left"/>
      <w:pPr>
        <w:ind w:left="720" w:hanging="360"/>
      </w:pPr>
      <w:rPr>
        <w:rFonts w:ascii="Symbol" w:hAnsi="Symbol" w:hint="default"/>
      </w:rPr>
    </w:lvl>
    <w:lvl w:ilvl="1" w:tplc="4BA43BA2">
      <w:numFmt w:val="bullet"/>
      <w:lvlText w:val=""/>
      <w:lvlJc w:val="left"/>
      <w:pPr>
        <w:ind w:left="1440" w:hanging="360"/>
      </w:pPr>
      <w:rPr>
        <w:rFonts w:ascii="Symbol" w:hAnsi="Symbol" w:hint="default"/>
      </w:rPr>
    </w:lvl>
    <w:lvl w:ilvl="2" w:tplc="49383840">
      <w:start w:val="1"/>
      <w:numFmt w:val="bullet"/>
      <w:lvlText w:val=""/>
      <w:lvlJc w:val="left"/>
      <w:pPr>
        <w:ind w:left="2160" w:hanging="360"/>
      </w:pPr>
      <w:rPr>
        <w:rFonts w:ascii="Wingdings" w:hAnsi="Wingdings" w:hint="default"/>
      </w:rPr>
    </w:lvl>
    <w:lvl w:ilvl="3" w:tplc="4B883402">
      <w:start w:val="1"/>
      <w:numFmt w:val="bullet"/>
      <w:lvlText w:val=""/>
      <w:lvlJc w:val="left"/>
      <w:pPr>
        <w:ind w:left="2880" w:hanging="360"/>
      </w:pPr>
      <w:rPr>
        <w:rFonts w:ascii="Symbol" w:hAnsi="Symbol" w:hint="default"/>
      </w:rPr>
    </w:lvl>
    <w:lvl w:ilvl="4" w:tplc="9C2CC306">
      <w:start w:val="1"/>
      <w:numFmt w:val="bullet"/>
      <w:lvlText w:val="o"/>
      <w:lvlJc w:val="left"/>
      <w:pPr>
        <w:ind w:left="3600" w:hanging="360"/>
      </w:pPr>
      <w:rPr>
        <w:rFonts w:ascii="Courier New" w:hAnsi="Courier New" w:hint="default"/>
      </w:rPr>
    </w:lvl>
    <w:lvl w:ilvl="5" w:tplc="799CC160">
      <w:start w:val="1"/>
      <w:numFmt w:val="bullet"/>
      <w:lvlText w:val=""/>
      <w:lvlJc w:val="left"/>
      <w:pPr>
        <w:ind w:left="4320" w:hanging="360"/>
      </w:pPr>
      <w:rPr>
        <w:rFonts w:ascii="Wingdings" w:hAnsi="Wingdings" w:hint="default"/>
      </w:rPr>
    </w:lvl>
    <w:lvl w:ilvl="6" w:tplc="174CFDE4">
      <w:start w:val="1"/>
      <w:numFmt w:val="bullet"/>
      <w:lvlText w:val=""/>
      <w:lvlJc w:val="left"/>
      <w:pPr>
        <w:ind w:left="5040" w:hanging="360"/>
      </w:pPr>
      <w:rPr>
        <w:rFonts w:ascii="Symbol" w:hAnsi="Symbol" w:hint="default"/>
      </w:rPr>
    </w:lvl>
    <w:lvl w:ilvl="7" w:tplc="9B104A48">
      <w:start w:val="1"/>
      <w:numFmt w:val="bullet"/>
      <w:lvlText w:val="o"/>
      <w:lvlJc w:val="left"/>
      <w:pPr>
        <w:ind w:left="5760" w:hanging="360"/>
      </w:pPr>
      <w:rPr>
        <w:rFonts w:ascii="Courier New" w:hAnsi="Courier New" w:hint="default"/>
      </w:rPr>
    </w:lvl>
    <w:lvl w:ilvl="8" w:tplc="39140BBC">
      <w:start w:val="1"/>
      <w:numFmt w:val="bullet"/>
      <w:lvlText w:val=""/>
      <w:lvlJc w:val="left"/>
      <w:pPr>
        <w:ind w:left="6480" w:hanging="360"/>
      </w:pPr>
      <w:rPr>
        <w:rFonts w:ascii="Wingdings" w:hAnsi="Wingdings" w:hint="default"/>
      </w:rPr>
    </w:lvl>
  </w:abstractNum>
  <w:abstractNum w:abstractNumId="25" w15:restartNumberingAfterBreak="0">
    <w:nsid w:val="45A505E7"/>
    <w:multiLevelType w:val="hybridMultilevel"/>
    <w:tmpl w:val="AD1216E2"/>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D4793"/>
    <w:multiLevelType w:val="hybridMultilevel"/>
    <w:tmpl w:val="578AE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F63F6A"/>
    <w:multiLevelType w:val="hybridMultilevel"/>
    <w:tmpl w:val="156A08E0"/>
    <w:lvl w:ilvl="0" w:tplc="E6583B6C">
      <w:numFmt w:val="bullet"/>
      <w:lvlText w:val=""/>
      <w:lvlJc w:val="left"/>
      <w:pPr>
        <w:ind w:left="720" w:hanging="360"/>
      </w:pPr>
      <w:rPr>
        <w:rFonts w:ascii="Symbol" w:hAnsi="Symbol" w:hint="default"/>
      </w:rPr>
    </w:lvl>
    <w:lvl w:ilvl="1" w:tplc="F8348F36">
      <w:start w:val="1"/>
      <w:numFmt w:val="bullet"/>
      <w:lvlText w:val="o"/>
      <w:lvlJc w:val="left"/>
      <w:pPr>
        <w:ind w:left="1440" w:hanging="360"/>
      </w:pPr>
      <w:rPr>
        <w:rFonts w:ascii="Courier New" w:hAnsi="Courier New" w:hint="default"/>
      </w:rPr>
    </w:lvl>
    <w:lvl w:ilvl="2" w:tplc="73448164">
      <w:start w:val="1"/>
      <w:numFmt w:val="bullet"/>
      <w:lvlText w:val=""/>
      <w:lvlJc w:val="left"/>
      <w:pPr>
        <w:ind w:left="2160" w:hanging="360"/>
      </w:pPr>
      <w:rPr>
        <w:rFonts w:ascii="Wingdings" w:hAnsi="Wingdings" w:hint="default"/>
      </w:rPr>
    </w:lvl>
    <w:lvl w:ilvl="3" w:tplc="5F6E5C84">
      <w:start w:val="1"/>
      <w:numFmt w:val="bullet"/>
      <w:lvlText w:val=""/>
      <w:lvlJc w:val="left"/>
      <w:pPr>
        <w:ind w:left="2880" w:hanging="360"/>
      </w:pPr>
      <w:rPr>
        <w:rFonts w:ascii="Symbol" w:hAnsi="Symbol" w:hint="default"/>
      </w:rPr>
    </w:lvl>
    <w:lvl w:ilvl="4" w:tplc="A6242B24">
      <w:start w:val="1"/>
      <w:numFmt w:val="bullet"/>
      <w:lvlText w:val="o"/>
      <w:lvlJc w:val="left"/>
      <w:pPr>
        <w:ind w:left="3600" w:hanging="360"/>
      </w:pPr>
      <w:rPr>
        <w:rFonts w:ascii="Courier New" w:hAnsi="Courier New" w:hint="default"/>
      </w:rPr>
    </w:lvl>
    <w:lvl w:ilvl="5" w:tplc="60760234">
      <w:start w:val="1"/>
      <w:numFmt w:val="bullet"/>
      <w:lvlText w:val=""/>
      <w:lvlJc w:val="left"/>
      <w:pPr>
        <w:ind w:left="4320" w:hanging="360"/>
      </w:pPr>
      <w:rPr>
        <w:rFonts w:ascii="Wingdings" w:hAnsi="Wingdings" w:hint="default"/>
      </w:rPr>
    </w:lvl>
    <w:lvl w:ilvl="6" w:tplc="E9A63526">
      <w:start w:val="1"/>
      <w:numFmt w:val="bullet"/>
      <w:lvlText w:val=""/>
      <w:lvlJc w:val="left"/>
      <w:pPr>
        <w:ind w:left="5040" w:hanging="360"/>
      </w:pPr>
      <w:rPr>
        <w:rFonts w:ascii="Symbol" w:hAnsi="Symbol" w:hint="default"/>
      </w:rPr>
    </w:lvl>
    <w:lvl w:ilvl="7" w:tplc="60EA8DC0">
      <w:start w:val="1"/>
      <w:numFmt w:val="bullet"/>
      <w:lvlText w:val="o"/>
      <w:lvlJc w:val="left"/>
      <w:pPr>
        <w:ind w:left="5760" w:hanging="360"/>
      </w:pPr>
      <w:rPr>
        <w:rFonts w:ascii="Courier New" w:hAnsi="Courier New" w:hint="default"/>
      </w:rPr>
    </w:lvl>
    <w:lvl w:ilvl="8" w:tplc="6636A882">
      <w:start w:val="1"/>
      <w:numFmt w:val="bullet"/>
      <w:lvlText w:val=""/>
      <w:lvlJc w:val="left"/>
      <w:pPr>
        <w:ind w:left="6480" w:hanging="360"/>
      </w:pPr>
      <w:rPr>
        <w:rFonts w:ascii="Wingdings" w:hAnsi="Wingdings" w:hint="default"/>
      </w:rPr>
    </w:lvl>
  </w:abstractNum>
  <w:abstractNum w:abstractNumId="28" w15:restartNumberingAfterBreak="0">
    <w:nsid w:val="474E3B25"/>
    <w:multiLevelType w:val="hybridMultilevel"/>
    <w:tmpl w:val="FFFFFFFF"/>
    <w:lvl w:ilvl="0" w:tplc="73085674">
      <w:start w:val="1"/>
      <w:numFmt w:val="bullet"/>
      <w:lvlText w:val=""/>
      <w:lvlJc w:val="left"/>
      <w:pPr>
        <w:ind w:left="720" w:hanging="360"/>
      </w:pPr>
      <w:rPr>
        <w:rFonts w:ascii="Symbol" w:hAnsi="Symbol" w:hint="default"/>
      </w:rPr>
    </w:lvl>
    <w:lvl w:ilvl="1" w:tplc="18EC67D4">
      <w:numFmt w:val="bullet"/>
      <w:lvlText w:val=""/>
      <w:lvlJc w:val="left"/>
      <w:pPr>
        <w:ind w:left="1440" w:hanging="360"/>
      </w:pPr>
      <w:rPr>
        <w:rFonts w:ascii="Symbol" w:hAnsi="Symbol" w:hint="default"/>
      </w:rPr>
    </w:lvl>
    <w:lvl w:ilvl="2" w:tplc="952650E8">
      <w:start w:val="1"/>
      <w:numFmt w:val="bullet"/>
      <w:lvlText w:val=""/>
      <w:lvlJc w:val="left"/>
      <w:pPr>
        <w:ind w:left="2160" w:hanging="360"/>
      </w:pPr>
      <w:rPr>
        <w:rFonts w:ascii="Wingdings" w:hAnsi="Wingdings" w:hint="default"/>
      </w:rPr>
    </w:lvl>
    <w:lvl w:ilvl="3" w:tplc="6A606BF4">
      <w:start w:val="1"/>
      <w:numFmt w:val="bullet"/>
      <w:lvlText w:val=""/>
      <w:lvlJc w:val="left"/>
      <w:pPr>
        <w:ind w:left="2880" w:hanging="360"/>
      </w:pPr>
      <w:rPr>
        <w:rFonts w:ascii="Symbol" w:hAnsi="Symbol" w:hint="default"/>
      </w:rPr>
    </w:lvl>
    <w:lvl w:ilvl="4" w:tplc="F170DFAC">
      <w:start w:val="1"/>
      <w:numFmt w:val="bullet"/>
      <w:lvlText w:val="o"/>
      <w:lvlJc w:val="left"/>
      <w:pPr>
        <w:ind w:left="3600" w:hanging="360"/>
      </w:pPr>
      <w:rPr>
        <w:rFonts w:ascii="Courier New" w:hAnsi="Courier New" w:hint="default"/>
      </w:rPr>
    </w:lvl>
    <w:lvl w:ilvl="5" w:tplc="8A382496">
      <w:start w:val="1"/>
      <w:numFmt w:val="bullet"/>
      <w:lvlText w:val=""/>
      <w:lvlJc w:val="left"/>
      <w:pPr>
        <w:ind w:left="4320" w:hanging="360"/>
      </w:pPr>
      <w:rPr>
        <w:rFonts w:ascii="Wingdings" w:hAnsi="Wingdings" w:hint="default"/>
      </w:rPr>
    </w:lvl>
    <w:lvl w:ilvl="6" w:tplc="E9AE7566">
      <w:start w:val="1"/>
      <w:numFmt w:val="bullet"/>
      <w:lvlText w:val=""/>
      <w:lvlJc w:val="left"/>
      <w:pPr>
        <w:ind w:left="5040" w:hanging="360"/>
      </w:pPr>
      <w:rPr>
        <w:rFonts w:ascii="Symbol" w:hAnsi="Symbol" w:hint="default"/>
      </w:rPr>
    </w:lvl>
    <w:lvl w:ilvl="7" w:tplc="6B7E57CE">
      <w:start w:val="1"/>
      <w:numFmt w:val="bullet"/>
      <w:lvlText w:val="o"/>
      <w:lvlJc w:val="left"/>
      <w:pPr>
        <w:ind w:left="5760" w:hanging="360"/>
      </w:pPr>
      <w:rPr>
        <w:rFonts w:ascii="Courier New" w:hAnsi="Courier New" w:hint="default"/>
      </w:rPr>
    </w:lvl>
    <w:lvl w:ilvl="8" w:tplc="E82446E0">
      <w:start w:val="1"/>
      <w:numFmt w:val="bullet"/>
      <w:lvlText w:val=""/>
      <w:lvlJc w:val="left"/>
      <w:pPr>
        <w:ind w:left="6480" w:hanging="360"/>
      </w:pPr>
      <w:rPr>
        <w:rFonts w:ascii="Wingdings" w:hAnsi="Wingdings" w:hint="default"/>
      </w:rPr>
    </w:lvl>
  </w:abstractNum>
  <w:abstractNum w:abstractNumId="29" w15:restartNumberingAfterBreak="0">
    <w:nsid w:val="48F52DC0"/>
    <w:multiLevelType w:val="hybridMultilevel"/>
    <w:tmpl w:val="D0722E28"/>
    <w:lvl w:ilvl="0" w:tplc="12F21764">
      <w:start w:val="1"/>
      <w:numFmt w:val="bullet"/>
      <w:lvlText w:val=""/>
      <w:lvlJc w:val="left"/>
      <w:pPr>
        <w:ind w:left="720" w:hanging="360"/>
      </w:pPr>
      <w:rPr>
        <w:rFonts w:ascii="Symbol" w:hAnsi="Symbol" w:hint="default"/>
      </w:rPr>
    </w:lvl>
    <w:lvl w:ilvl="1" w:tplc="A3C2F3F6">
      <w:start w:val="1"/>
      <w:numFmt w:val="bullet"/>
      <w:lvlText w:val="o"/>
      <w:lvlJc w:val="left"/>
      <w:pPr>
        <w:ind w:left="1440" w:hanging="360"/>
      </w:pPr>
      <w:rPr>
        <w:rFonts w:ascii="Courier New" w:hAnsi="Courier New" w:hint="default"/>
      </w:rPr>
    </w:lvl>
    <w:lvl w:ilvl="2" w:tplc="AEDCBF18">
      <w:start w:val="1"/>
      <w:numFmt w:val="bullet"/>
      <w:lvlText w:val=""/>
      <w:lvlJc w:val="left"/>
      <w:pPr>
        <w:ind w:left="2160" w:hanging="360"/>
      </w:pPr>
      <w:rPr>
        <w:rFonts w:ascii="Wingdings" w:hAnsi="Wingdings" w:hint="default"/>
      </w:rPr>
    </w:lvl>
    <w:lvl w:ilvl="3" w:tplc="873459D4">
      <w:start w:val="1"/>
      <w:numFmt w:val="bullet"/>
      <w:lvlText w:val=""/>
      <w:lvlJc w:val="left"/>
      <w:pPr>
        <w:ind w:left="2880" w:hanging="360"/>
      </w:pPr>
      <w:rPr>
        <w:rFonts w:ascii="Symbol" w:hAnsi="Symbol" w:hint="default"/>
      </w:rPr>
    </w:lvl>
    <w:lvl w:ilvl="4" w:tplc="B67413CA">
      <w:start w:val="1"/>
      <w:numFmt w:val="bullet"/>
      <w:lvlText w:val="o"/>
      <w:lvlJc w:val="left"/>
      <w:pPr>
        <w:ind w:left="3600" w:hanging="360"/>
      </w:pPr>
      <w:rPr>
        <w:rFonts w:ascii="Courier New" w:hAnsi="Courier New" w:hint="default"/>
      </w:rPr>
    </w:lvl>
    <w:lvl w:ilvl="5" w:tplc="7B18B6B0">
      <w:start w:val="1"/>
      <w:numFmt w:val="bullet"/>
      <w:lvlText w:val=""/>
      <w:lvlJc w:val="left"/>
      <w:pPr>
        <w:ind w:left="4320" w:hanging="360"/>
      </w:pPr>
      <w:rPr>
        <w:rFonts w:ascii="Wingdings" w:hAnsi="Wingdings" w:hint="default"/>
      </w:rPr>
    </w:lvl>
    <w:lvl w:ilvl="6" w:tplc="F3325530">
      <w:start w:val="1"/>
      <w:numFmt w:val="bullet"/>
      <w:lvlText w:val=""/>
      <w:lvlJc w:val="left"/>
      <w:pPr>
        <w:ind w:left="5040" w:hanging="360"/>
      </w:pPr>
      <w:rPr>
        <w:rFonts w:ascii="Symbol" w:hAnsi="Symbol" w:hint="default"/>
      </w:rPr>
    </w:lvl>
    <w:lvl w:ilvl="7" w:tplc="8384FB1A">
      <w:start w:val="1"/>
      <w:numFmt w:val="bullet"/>
      <w:lvlText w:val="o"/>
      <w:lvlJc w:val="left"/>
      <w:pPr>
        <w:ind w:left="5760" w:hanging="360"/>
      </w:pPr>
      <w:rPr>
        <w:rFonts w:ascii="Courier New" w:hAnsi="Courier New" w:hint="default"/>
      </w:rPr>
    </w:lvl>
    <w:lvl w:ilvl="8" w:tplc="BFCEE346">
      <w:start w:val="1"/>
      <w:numFmt w:val="bullet"/>
      <w:lvlText w:val=""/>
      <w:lvlJc w:val="left"/>
      <w:pPr>
        <w:ind w:left="6480" w:hanging="360"/>
      </w:pPr>
      <w:rPr>
        <w:rFonts w:ascii="Wingdings" w:hAnsi="Wingdings" w:hint="default"/>
      </w:rPr>
    </w:lvl>
  </w:abstractNum>
  <w:abstractNum w:abstractNumId="30" w15:restartNumberingAfterBreak="0">
    <w:nsid w:val="490C0D1C"/>
    <w:multiLevelType w:val="hybridMultilevel"/>
    <w:tmpl w:val="B9322906"/>
    <w:lvl w:ilvl="0" w:tplc="5CCEBE4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4BD02815"/>
    <w:multiLevelType w:val="hybridMultilevel"/>
    <w:tmpl w:val="712E7A36"/>
    <w:lvl w:ilvl="0" w:tplc="54D606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DE504B0"/>
    <w:multiLevelType w:val="hybridMultilevel"/>
    <w:tmpl w:val="34168620"/>
    <w:lvl w:ilvl="0" w:tplc="BF1AE35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233CF"/>
    <w:multiLevelType w:val="hybridMultilevel"/>
    <w:tmpl w:val="02688982"/>
    <w:lvl w:ilvl="0" w:tplc="685AC60A">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32841"/>
    <w:multiLevelType w:val="hybridMultilevel"/>
    <w:tmpl w:val="C856FFEA"/>
    <w:lvl w:ilvl="0" w:tplc="6604175E">
      <w:numFmt w:val="bullet"/>
      <w:lvlText w:val=""/>
      <w:lvlJc w:val="left"/>
      <w:pPr>
        <w:ind w:left="720" w:hanging="360"/>
      </w:pPr>
      <w:rPr>
        <w:rFonts w:ascii="Symbol" w:eastAsiaTheme="minorHAns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3755E"/>
    <w:multiLevelType w:val="hybridMultilevel"/>
    <w:tmpl w:val="FFFFFFFF"/>
    <w:lvl w:ilvl="0" w:tplc="CD28F50C">
      <w:start w:val="1"/>
      <w:numFmt w:val="bullet"/>
      <w:lvlText w:val=""/>
      <w:lvlJc w:val="left"/>
      <w:pPr>
        <w:ind w:left="720" w:hanging="360"/>
      </w:pPr>
      <w:rPr>
        <w:rFonts w:ascii="Symbol" w:hAnsi="Symbol" w:hint="default"/>
      </w:rPr>
    </w:lvl>
    <w:lvl w:ilvl="1" w:tplc="80EA37B0">
      <w:numFmt w:val="bullet"/>
      <w:lvlText w:val=""/>
      <w:lvlJc w:val="left"/>
      <w:pPr>
        <w:ind w:left="1440" w:hanging="360"/>
      </w:pPr>
      <w:rPr>
        <w:rFonts w:ascii="Symbol" w:hAnsi="Symbol" w:hint="default"/>
      </w:rPr>
    </w:lvl>
    <w:lvl w:ilvl="2" w:tplc="C4AC98D2">
      <w:start w:val="1"/>
      <w:numFmt w:val="bullet"/>
      <w:lvlText w:val=""/>
      <w:lvlJc w:val="left"/>
      <w:pPr>
        <w:ind w:left="2160" w:hanging="360"/>
      </w:pPr>
      <w:rPr>
        <w:rFonts w:ascii="Wingdings" w:hAnsi="Wingdings" w:hint="default"/>
      </w:rPr>
    </w:lvl>
    <w:lvl w:ilvl="3" w:tplc="495A5708">
      <w:start w:val="1"/>
      <w:numFmt w:val="bullet"/>
      <w:lvlText w:val=""/>
      <w:lvlJc w:val="left"/>
      <w:pPr>
        <w:ind w:left="2880" w:hanging="360"/>
      </w:pPr>
      <w:rPr>
        <w:rFonts w:ascii="Symbol" w:hAnsi="Symbol" w:hint="default"/>
      </w:rPr>
    </w:lvl>
    <w:lvl w:ilvl="4" w:tplc="323A6140">
      <w:start w:val="1"/>
      <w:numFmt w:val="bullet"/>
      <w:lvlText w:val="o"/>
      <w:lvlJc w:val="left"/>
      <w:pPr>
        <w:ind w:left="3600" w:hanging="360"/>
      </w:pPr>
      <w:rPr>
        <w:rFonts w:ascii="Courier New" w:hAnsi="Courier New" w:hint="default"/>
      </w:rPr>
    </w:lvl>
    <w:lvl w:ilvl="5" w:tplc="2CBA68F0">
      <w:start w:val="1"/>
      <w:numFmt w:val="bullet"/>
      <w:lvlText w:val=""/>
      <w:lvlJc w:val="left"/>
      <w:pPr>
        <w:ind w:left="4320" w:hanging="360"/>
      </w:pPr>
      <w:rPr>
        <w:rFonts w:ascii="Wingdings" w:hAnsi="Wingdings" w:hint="default"/>
      </w:rPr>
    </w:lvl>
    <w:lvl w:ilvl="6" w:tplc="26CCC6A6">
      <w:start w:val="1"/>
      <w:numFmt w:val="bullet"/>
      <w:lvlText w:val=""/>
      <w:lvlJc w:val="left"/>
      <w:pPr>
        <w:ind w:left="5040" w:hanging="360"/>
      </w:pPr>
      <w:rPr>
        <w:rFonts w:ascii="Symbol" w:hAnsi="Symbol" w:hint="default"/>
      </w:rPr>
    </w:lvl>
    <w:lvl w:ilvl="7" w:tplc="52562B5C">
      <w:start w:val="1"/>
      <w:numFmt w:val="bullet"/>
      <w:lvlText w:val="o"/>
      <w:lvlJc w:val="left"/>
      <w:pPr>
        <w:ind w:left="5760" w:hanging="360"/>
      </w:pPr>
      <w:rPr>
        <w:rFonts w:ascii="Courier New" w:hAnsi="Courier New" w:hint="default"/>
      </w:rPr>
    </w:lvl>
    <w:lvl w:ilvl="8" w:tplc="F02EC1CC">
      <w:start w:val="1"/>
      <w:numFmt w:val="bullet"/>
      <w:lvlText w:val=""/>
      <w:lvlJc w:val="left"/>
      <w:pPr>
        <w:ind w:left="6480" w:hanging="360"/>
      </w:pPr>
      <w:rPr>
        <w:rFonts w:ascii="Wingdings" w:hAnsi="Wingdings" w:hint="default"/>
      </w:rPr>
    </w:lvl>
  </w:abstractNum>
  <w:abstractNum w:abstractNumId="36" w15:restartNumberingAfterBreak="0">
    <w:nsid w:val="648055BB"/>
    <w:multiLevelType w:val="hybridMultilevel"/>
    <w:tmpl w:val="618243B4"/>
    <w:lvl w:ilvl="0" w:tplc="28F49C6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91456"/>
    <w:multiLevelType w:val="hybridMultilevel"/>
    <w:tmpl w:val="F052F9D8"/>
    <w:lvl w:ilvl="0" w:tplc="386E38A2">
      <w:numFmt w:val="bullet"/>
      <w:lvlText w:val=""/>
      <w:lvlJc w:val="left"/>
      <w:pPr>
        <w:ind w:left="927" w:hanging="360"/>
      </w:pPr>
      <w:rPr>
        <w:rFonts w:ascii="Symbol" w:eastAsiaTheme="minorHAnsi"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6FE15D94"/>
    <w:multiLevelType w:val="hybridMultilevel"/>
    <w:tmpl w:val="DF6A9D6A"/>
    <w:lvl w:ilvl="0" w:tplc="A4E8DCD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D2141"/>
    <w:multiLevelType w:val="hybridMultilevel"/>
    <w:tmpl w:val="89F886D4"/>
    <w:lvl w:ilvl="0" w:tplc="1160EF58">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602388"/>
    <w:multiLevelType w:val="hybridMultilevel"/>
    <w:tmpl w:val="27AC6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D74E8E"/>
    <w:multiLevelType w:val="hybridMultilevel"/>
    <w:tmpl w:val="A314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B1E62"/>
    <w:multiLevelType w:val="hybridMultilevel"/>
    <w:tmpl w:val="FFFFFFFF"/>
    <w:lvl w:ilvl="0" w:tplc="923CA906">
      <w:numFmt w:val="bullet"/>
      <w:lvlText w:val=""/>
      <w:lvlJc w:val="left"/>
      <w:pPr>
        <w:ind w:left="720" w:hanging="360"/>
      </w:pPr>
      <w:rPr>
        <w:rFonts w:ascii="Symbol" w:hAnsi="Symbol" w:hint="default"/>
      </w:rPr>
    </w:lvl>
    <w:lvl w:ilvl="1" w:tplc="E49243DC">
      <w:start w:val="1"/>
      <w:numFmt w:val="bullet"/>
      <w:lvlText w:val="o"/>
      <w:lvlJc w:val="left"/>
      <w:pPr>
        <w:ind w:left="1440" w:hanging="360"/>
      </w:pPr>
      <w:rPr>
        <w:rFonts w:ascii="Courier New" w:hAnsi="Courier New" w:hint="default"/>
      </w:rPr>
    </w:lvl>
    <w:lvl w:ilvl="2" w:tplc="BA26E488">
      <w:start w:val="1"/>
      <w:numFmt w:val="bullet"/>
      <w:lvlText w:val=""/>
      <w:lvlJc w:val="left"/>
      <w:pPr>
        <w:ind w:left="2160" w:hanging="360"/>
      </w:pPr>
      <w:rPr>
        <w:rFonts w:ascii="Wingdings" w:hAnsi="Wingdings" w:hint="default"/>
      </w:rPr>
    </w:lvl>
    <w:lvl w:ilvl="3" w:tplc="B4161D6A">
      <w:start w:val="1"/>
      <w:numFmt w:val="bullet"/>
      <w:lvlText w:val=""/>
      <w:lvlJc w:val="left"/>
      <w:pPr>
        <w:ind w:left="2880" w:hanging="360"/>
      </w:pPr>
      <w:rPr>
        <w:rFonts w:ascii="Symbol" w:hAnsi="Symbol" w:hint="default"/>
      </w:rPr>
    </w:lvl>
    <w:lvl w:ilvl="4" w:tplc="AAFAD8BA">
      <w:start w:val="1"/>
      <w:numFmt w:val="bullet"/>
      <w:lvlText w:val="o"/>
      <w:lvlJc w:val="left"/>
      <w:pPr>
        <w:ind w:left="3600" w:hanging="360"/>
      </w:pPr>
      <w:rPr>
        <w:rFonts w:ascii="Courier New" w:hAnsi="Courier New" w:hint="default"/>
      </w:rPr>
    </w:lvl>
    <w:lvl w:ilvl="5" w:tplc="E51265C0">
      <w:start w:val="1"/>
      <w:numFmt w:val="bullet"/>
      <w:lvlText w:val=""/>
      <w:lvlJc w:val="left"/>
      <w:pPr>
        <w:ind w:left="4320" w:hanging="360"/>
      </w:pPr>
      <w:rPr>
        <w:rFonts w:ascii="Wingdings" w:hAnsi="Wingdings" w:hint="default"/>
      </w:rPr>
    </w:lvl>
    <w:lvl w:ilvl="6" w:tplc="11DC904C">
      <w:start w:val="1"/>
      <w:numFmt w:val="bullet"/>
      <w:lvlText w:val=""/>
      <w:lvlJc w:val="left"/>
      <w:pPr>
        <w:ind w:left="5040" w:hanging="360"/>
      </w:pPr>
      <w:rPr>
        <w:rFonts w:ascii="Symbol" w:hAnsi="Symbol" w:hint="default"/>
      </w:rPr>
    </w:lvl>
    <w:lvl w:ilvl="7" w:tplc="5E6482B2">
      <w:start w:val="1"/>
      <w:numFmt w:val="bullet"/>
      <w:lvlText w:val="o"/>
      <w:lvlJc w:val="left"/>
      <w:pPr>
        <w:ind w:left="5760" w:hanging="360"/>
      </w:pPr>
      <w:rPr>
        <w:rFonts w:ascii="Courier New" w:hAnsi="Courier New" w:hint="default"/>
      </w:rPr>
    </w:lvl>
    <w:lvl w:ilvl="8" w:tplc="76AC1A50">
      <w:start w:val="1"/>
      <w:numFmt w:val="bullet"/>
      <w:lvlText w:val=""/>
      <w:lvlJc w:val="left"/>
      <w:pPr>
        <w:ind w:left="6480" w:hanging="360"/>
      </w:pPr>
      <w:rPr>
        <w:rFonts w:ascii="Wingdings" w:hAnsi="Wingdings" w:hint="default"/>
      </w:rPr>
    </w:lvl>
  </w:abstractNum>
  <w:abstractNum w:abstractNumId="43" w15:restartNumberingAfterBreak="0">
    <w:nsid w:val="7DE92A72"/>
    <w:multiLevelType w:val="hybridMultilevel"/>
    <w:tmpl w:val="F46C8A86"/>
    <w:lvl w:ilvl="0" w:tplc="E9588F4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35"/>
  </w:num>
  <w:num w:numId="4">
    <w:abstractNumId w:val="13"/>
  </w:num>
  <w:num w:numId="5">
    <w:abstractNumId w:val="28"/>
  </w:num>
  <w:num w:numId="6">
    <w:abstractNumId w:val="22"/>
  </w:num>
  <w:num w:numId="7">
    <w:abstractNumId w:val="27"/>
  </w:num>
  <w:num w:numId="8">
    <w:abstractNumId w:val="36"/>
  </w:num>
  <w:num w:numId="9">
    <w:abstractNumId w:val="5"/>
  </w:num>
  <w:num w:numId="10">
    <w:abstractNumId w:val="14"/>
  </w:num>
  <w:num w:numId="11">
    <w:abstractNumId w:val="1"/>
  </w:num>
  <w:num w:numId="12">
    <w:abstractNumId w:val="19"/>
  </w:num>
  <w:num w:numId="13">
    <w:abstractNumId w:val="18"/>
  </w:num>
  <w:num w:numId="14">
    <w:abstractNumId w:val="21"/>
  </w:num>
  <w:num w:numId="15">
    <w:abstractNumId w:val="34"/>
  </w:num>
  <w:num w:numId="16">
    <w:abstractNumId w:val="6"/>
  </w:num>
  <w:num w:numId="17">
    <w:abstractNumId w:val="39"/>
  </w:num>
  <w:num w:numId="18">
    <w:abstractNumId w:val="8"/>
  </w:num>
  <w:num w:numId="19">
    <w:abstractNumId w:val="3"/>
  </w:num>
  <w:num w:numId="20">
    <w:abstractNumId w:val="10"/>
  </w:num>
  <w:num w:numId="21">
    <w:abstractNumId w:val="33"/>
  </w:num>
  <w:num w:numId="22">
    <w:abstractNumId w:val="40"/>
  </w:num>
  <w:num w:numId="23">
    <w:abstractNumId w:val="25"/>
  </w:num>
  <w:num w:numId="24">
    <w:abstractNumId w:val="12"/>
  </w:num>
  <w:num w:numId="25">
    <w:abstractNumId w:val="43"/>
  </w:num>
  <w:num w:numId="26">
    <w:abstractNumId w:val="38"/>
  </w:num>
  <w:num w:numId="27">
    <w:abstractNumId w:val="17"/>
  </w:num>
  <w:num w:numId="28">
    <w:abstractNumId w:val="9"/>
  </w:num>
  <w:num w:numId="29">
    <w:abstractNumId w:val="31"/>
  </w:num>
  <w:num w:numId="30">
    <w:abstractNumId w:val="2"/>
  </w:num>
  <w:num w:numId="31">
    <w:abstractNumId w:val="4"/>
  </w:num>
  <w:num w:numId="32">
    <w:abstractNumId w:val="7"/>
  </w:num>
  <w:num w:numId="33">
    <w:abstractNumId w:val="29"/>
  </w:num>
  <w:num w:numId="34">
    <w:abstractNumId w:val="24"/>
  </w:num>
  <w:num w:numId="35">
    <w:abstractNumId w:val="23"/>
  </w:num>
  <w:num w:numId="36">
    <w:abstractNumId w:val="37"/>
  </w:num>
  <w:num w:numId="37">
    <w:abstractNumId w:val="41"/>
  </w:num>
  <w:num w:numId="38">
    <w:abstractNumId w:val="11"/>
  </w:num>
  <w:num w:numId="39">
    <w:abstractNumId w:val="30"/>
  </w:num>
  <w:num w:numId="40">
    <w:abstractNumId w:val="26"/>
  </w:num>
  <w:num w:numId="41">
    <w:abstractNumId w:val="0"/>
  </w:num>
  <w:num w:numId="42">
    <w:abstractNumId w:val="32"/>
  </w:num>
  <w:num w:numId="43">
    <w:abstractNumId w:val="15"/>
  </w:num>
  <w:num w:numId="4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Rogers">
    <w15:presenceInfo w15:providerId="AD" w15:userId="S::psenr3@lunet.lboro.ac.uk::f89f8424-9e01-4139-a489-d240e3398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74"/>
    <w:rsid w:val="00000368"/>
    <w:rsid w:val="00001A49"/>
    <w:rsid w:val="0000226A"/>
    <w:rsid w:val="000023DC"/>
    <w:rsid w:val="00002592"/>
    <w:rsid w:val="00002AF8"/>
    <w:rsid w:val="000051CF"/>
    <w:rsid w:val="00006D95"/>
    <w:rsid w:val="00010A8B"/>
    <w:rsid w:val="00011599"/>
    <w:rsid w:val="00011ABA"/>
    <w:rsid w:val="00012E2A"/>
    <w:rsid w:val="0001333A"/>
    <w:rsid w:val="00014F5B"/>
    <w:rsid w:val="00015307"/>
    <w:rsid w:val="00015DC8"/>
    <w:rsid w:val="00015F11"/>
    <w:rsid w:val="0001664F"/>
    <w:rsid w:val="00016C7C"/>
    <w:rsid w:val="000214A9"/>
    <w:rsid w:val="000223B0"/>
    <w:rsid w:val="000252FC"/>
    <w:rsid w:val="00025C42"/>
    <w:rsid w:val="00026B84"/>
    <w:rsid w:val="0002795C"/>
    <w:rsid w:val="00027BBA"/>
    <w:rsid w:val="00030001"/>
    <w:rsid w:val="000310B0"/>
    <w:rsid w:val="000313B9"/>
    <w:rsid w:val="0003156F"/>
    <w:rsid w:val="00032990"/>
    <w:rsid w:val="00032F52"/>
    <w:rsid w:val="00035422"/>
    <w:rsid w:val="00035EE1"/>
    <w:rsid w:val="000366E0"/>
    <w:rsid w:val="00036A4E"/>
    <w:rsid w:val="00036DC7"/>
    <w:rsid w:val="000402E0"/>
    <w:rsid w:val="0004059F"/>
    <w:rsid w:val="00040EC3"/>
    <w:rsid w:val="000417C9"/>
    <w:rsid w:val="00042363"/>
    <w:rsid w:val="00043281"/>
    <w:rsid w:val="00043C51"/>
    <w:rsid w:val="00044075"/>
    <w:rsid w:val="00044FA4"/>
    <w:rsid w:val="0004698A"/>
    <w:rsid w:val="00047325"/>
    <w:rsid w:val="0004735C"/>
    <w:rsid w:val="0005143D"/>
    <w:rsid w:val="00051CD9"/>
    <w:rsid w:val="00052251"/>
    <w:rsid w:val="000522DB"/>
    <w:rsid w:val="00053851"/>
    <w:rsid w:val="0005588C"/>
    <w:rsid w:val="00056081"/>
    <w:rsid w:val="000561AA"/>
    <w:rsid w:val="000569F4"/>
    <w:rsid w:val="0005707B"/>
    <w:rsid w:val="00057BA1"/>
    <w:rsid w:val="000600C9"/>
    <w:rsid w:val="0006076C"/>
    <w:rsid w:val="00060EE3"/>
    <w:rsid w:val="000623C4"/>
    <w:rsid w:val="00062800"/>
    <w:rsid w:val="00063148"/>
    <w:rsid w:val="000636FC"/>
    <w:rsid w:val="0006375D"/>
    <w:rsid w:val="00063EDF"/>
    <w:rsid w:val="000669FF"/>
    <w:rsid w:val="000670D8"/>
    <w:rsid w:val="00067A1F"/>
    <w:rsid w:val="00070608"/>
    <w:rsid w:val="00070890"/>
    <w:rsid w:val="00073FDF"/>
    <w:rsid w:val="00074B93"/>
    <w:rsid w:val="0007536D"/>
    <w:rsid w:val="0007549C"/>
    <w:rsid w:val="0007716F"/>
    <w:rsid w:val="00077C65"/>
    <w:rsid w:val="000800E1"/>
    <w:rsid w:val="00080DD3"/>
    <w:rsid w:val="00081B8E"/>
    <w:rsid w:val="00082687"/>
    <w:rsid w:val="00083177"/>
    <w:rsid w:val="000833C7"/>
    <w:rsid w:val="000836CF"/>
    <w:rsid w:val="000839A2"/>
    <w:rsid w:val="00085A95"/>
    <w:rsid w:val="00085BBC"/>
    <w:rsid w:val="00086333"/>
    <w:rsid w:val="000865D1"/>
    <w:rsid w:val="000868DF"/>
    <w:rsid w:val="00091321"/>
    <w:rsid w:val="00091548"/>
    <w:rsid w:val="000915E8"/>
    <w:rsid w:val="0009256F"/>
    <w:rsid w:val="00092620"/>
    <w:rsid w:val="00092A50"/>
    <w:rsid w:val="00093443"/>
    <w:rsid w:val="00094F3E"/>
    <w:rsid w:val="00095455"/>
    <w:rsid w:val="000957F4"/>
    <w:rsid w:val="00095BF0"/>
    <w:rsid w:val="00096437"/>
    <w:rsid w:val="00097AD4"/>
    <w:rsid w:val="00097B4F"/>
    <w:rsid w:val="000A09C4"/>
    <w:rsid w:val="000A0E34"/>
    <w:rsid w:val="000A0FCA"/>
    <w:rsid w:val="000A15D9"/>
    <w:rsid w:val="000A188C"/>
    <w:rsid w:val="000A2086"/>
    <w:rsid w:val="000A339A"/>
    <w:rsid w:val="000A3888"/>
    <w:rsid w:val="000A3FE5"/>
    <w:rsid w:val="000A4699"/>
    <w:rsid w:val="000A4EDB"/>
    <w:rsid w:val="000A6EA5"/>
    <w:rsid w:val="000A72B2"/>
    <w:rsid w:val="000B0626"/>
    <w:rsid w:val="000B0F1B"/>
    <w:rsid w:val="000B165C"/>
    <w:rsid w:val="000B2DF7"/>
    <w:rsid w:val="000B4039"/>
    <w:rsid w:val="000B40A7"/>
    <w:rsid w:val="000B4806"/>
    <w:rsid w:val="000B59D7"/>
    <w:rsid w:val="000B6324"/>
    <w:rsid w:val="000B67DF"/>
    <w:rsid w:val="000B7157"/>
    <w:rsid w:val="000B76EF"/>
    <w:rsid w:val="000B7707"/>
    <w:rsid w:val="000B7FBC"/>
    <w:rsid w:val="000C036D"/>
    <w:rsid w:val="000C0EF1"/>
    <w:rsid w:val="000C2628"/>
    <w:rsid w:val="000C293D"/>
    <w:rsid w:val="000C4382"/>
    <w:rsid w:val="000C4C7A"/>
    <w:rsid w:val="000C59F4"/>
    <w:rsid w:val="000C68EE"/>
    <w:rsid w:val="000C6A81"/>
    <w:rsid w:val="000C6B27"/>
    <w:rsid w:val="000D2504"/>
    <w:rsid w:val="000D3031"/>
    <w:rsid w:val="000D3E71"/>
    <w:rsid w:val="000D4AE4"/>
    <w:rsid w:val="000D5AD5"/>
    <w:rsid w:val="000D5ED6"/>
    <w:rsid w:val="000D6344"/>
    <w:rsid w:val="000E0AC7"/>
    <w:rsid w:val="000E3E05"/>
    <w:rsid w:val="000E45D2"/>
    <w:rsid w:val="000E52FE"/>
    <w:rsid w:val="000E590E"/>
    <w:rsid w:val="000E6355"/>
    <w:rsid w:val="000E688C"/>
    <w:rsid w:val="000F00D5"/>
    <w:rsid w:val="000F01BE"/>
    <w:rsid w:val="000F03C1"/>
    <w:rsid w:val="000F0905"/>
    <w:rsid w:val="000F135B"/>
    <w:rsid w:val="000F332C"/>
    <w:rsid w:val="000F539F"/>
    <w:rsid w:val="000F55C7"/>
    <w:rsid w:val="000F6245"/>
    <w:rsid w:val="000F6F0B"/>
    <w:rsid w:val="0010006A"/>
    <w:rsid w:val="00100648"/>
    <w:rsid w:val="001007D1"/>
    <w:rsid w:val="00100FFF"/>
    <w:rsid w:val="00101B4E"/>
    <w:rsid w:val="001044F7"/>
    <w:rsid w:val="00104FA0"/>
    <w:rsid w:val="001050EE"/>
    <w:rsid w:val="00105235"/>
    <w:rsid w:val="00105925"/>
    <w:rsid w:val="001064E2"/>
    <w:rsid w:val="0010746D"/>
    <w:rsid w:val="00107AE3"/>
    <w:rsid w:val="00110E68"/>
    <w:rsid w:val="001122DF"/>
    <w:rsid w:val="00112700"/>
    <w:rsid w:val="00112986"/>
    <w:rsid w:val="0011465D"/>
    <w:rsid w:val="001146EA"/>
    <w:rsid w:val="001149F6"/>
    <w:rsid w:val="001159FD"/>
    <w:rsid w:val="00116CF6"/>
    <w:rsid w:val="001172A9"/>
    <w:rsid w:val="00117B8D"/>
    <w:rsid w:val="001204F1"/>
    <w:rsid w:val="001209B0"/>
    <w:rsid w:val="00120C8F"/>
    <w:rsid w:val="00121008"/>
    <w:rsid w:val="00121067"/>
    <w:rsid w:val="001212AB"/>
    <w:rsid w:val="001216F6"/>
    <w:rsid w:val="00121CFA"/>
    <w:rsid w:val="00121F4B"/>
    <w:rsid w:val="001222B6"/>
    <w:rsid w:val="00123593"/>
    <w:rsid w:val="001240FF"/>
    <w:rsid w:val="0012453E"/>
    <w:rsid w:val="00124A61"/>
    <w:rsid w:val="001260D6"/>
    <w:rsid w:val="00126170"/>
    <w:rsid w:val="00126305"/>
    <w:rsid w:val="0012774B"/>
    <w:rsid w:val="00127AE4"/>
    <w:rsid w:val="001302E7"/>
    <w:rsid w:val="00130526"/>
    <w:rsid w:val="001308E9"/>
    <w:rsid w:val="001309AB"/>
    <w:rsid w:val="001331C2"/>
    <w:rsid w:val="00133C7E"/>
    <w:rsid w:val="00134087"/>
    <w:rsid w:val="00135288"/>
    <w:rsid w:val="001362B9"/>
    <w:rsid w:val="00136B30"/>
    <w:rsid w:val="0014004A"/>
    <w:rsid w:val="00140C22"/>
    <w:rsid w:val="001412E0"/>
    <w:rsid w:val="001413C5"/>
    <w:rsid w:val="00141CDE"/>
    <w:rsid w:val="0014223C"/>
    <w:rsid w:val="00142650"/>
    <w:rsid w:val="00142677"/>
    <w:rsid w:val="00144040"/>
    <w:rsid w:val="001443FD"/>
    <w:rsid w:val="001458A9"/>
    <w:rsid w:val="00146E5B"/>
    <w:rsid w:val="00146F7D"/>
    <w:rsid w:val="00147A6A"/>
    <w:rsid w:val="00150F92"/>
    <w:rsid w:val="00150F9B"/>
    <w:rsid w:val="00151117"/>
    <w:rsid w:val="001511AE"/>
    <w:rsid w:val="00151C2B"/>
    <w:rsid w:val="00151FCF"/>
    <w:rsid w:val="00152718"/>
    <w:rsid w:val="001533C2"/>
    <w:rsid w:val="001539FE"/>
    <w:rsid w:val="00153EB9"/>
    <w:rsid w:val="00154C2B"/>
    <w:rsid w:val="001559C9"/>
    <w:rsid w:val="00155F06"/>
    <w:rsid w:val="00156336"/>
    <w:rsid w:val="0015666E"/>
    <w:rsid w:val="0016018C"/>
    <w:rsid w:val="0016039F"/>
    <w:rsid w:val="0016049E"/>
    <w:rsid w:val="001606B8"/>
    <w:rsid w:val="00161A5B"/>
    <w:rsid w:val="00161DAD"/>
    <w:rsid w:val="0016231D"/>
    <w:rsid w:val="00162E1A"/>
    <w:rsid w:val="001635ED"/>
    <w:rsid w:val="00163B67"/>
    <w:rsid w:val="00164212"/>
    <w:rsid w:val="001643FD"/>
    <w:rsid w:val="00165B1C"/>
    <w:rsid w:val="00166CAB"/>
    <w:rsid w:val="001679F1"/>
    <w:rsid w:val="00170D0E"/>
    <w:rsid w:val="0017105B"/>
    <w:rsid w:val="00172112"/>
    <w:rsid w:val="00172AEB"/>
    <w:rsid w:val="00172F01"/>
    <w:rsid w:val="00173542"/>
    <w:rsid w:val="00174FB9"/>
    <w:rsid w:val="001754C5"/>
    <w:rsid w:val="0017591B"/>
    <w:rsid w:val="001760D4"/>
    <w:rsid w:val="001761F4"/>
    <w:rsid w:val="00176754"/>
    <w:rsid w:val="001771A2"/>
    <w:rsid w:val="00177C8A"/>
    <w:rsid w:val="00177D4B"/>
    <w:rsid w:val="00180795"/>
    <w:rsid w:val="00181E8B"/>
    <w:rsid w:val="00182253"/>
    <w:rsid w:val="00182BB2"/>
    <w:rsid w:val="00182C16"/>
    <w:rsid w:val="001830B4"/>
    <w:rsid w:val="00183385"/>
    <w:rsid w:val="001839C0"/>
    <w:rsid w:val="0018460E"/>
    <w:rsid w:val="00184634"/>
    <w:rsid w:val="001848C7"/>
    <w:rsid w:val="00185F96"/>
    <w:rsid w:val="00186620"/>
    <w:rsid w:val="001866B8"/>
    <w:rsid w:val="0018740D"/>
    <w:rsid w:val="0019045E"/>
    <w:rsid w:val="001919C2"/>
    <w:rsid w:val="001920F1"/>
    <w:rsid w:val="00192455"/>
    <w:rsid w:val="00192FA8"/>
    <w:rsid w:val="00194222"/>
    <w:rsid w:val="001944DE"/>
    <w:rsid w:val="00195791"/>
    <w:rsid w:val="00196058"/>
    <w:rsid w:val="00196294"/>
    <w:rsid w:val="0019641A"/>
    <w:rsid w:val="00196E26"/>
    <w:rsid w:val="0019759E"/>
    <w:rsid w:val="00197E43"/>
    <w:rsid w:val="001A03D6"/>
    <w:rsid w:val="001A04E9"/>
    <w:rsid w:val="001A2FEA"/>
    <w:rsid w:val="001A3FBC"/>
    <w:rsid w:val="001A4993"/>
    <w:rsid w:val="001A7E7D"/>
    <w:rsid w:val="001B0071"/>
    <w:rsid w:val="001B09C6"/>
    <w:rsid w:val="001B23EF"/>
    <w:rsid w:val="001B33DC"/>
    <w:rsid w:val="001B4323"/>
    <w:rsid w:val="001B57F9"/>
    <w:rsid w:val="001B5F11"/>
    <w:rsid w:val="001B61BD"/>
    <w:rsid w:val="001B61CD"/>
    <w:rsid w:val="001B76C4"/>
    <w:rsid w:val="001B7BAB"/>
    <w:rsid w:val="001C031A"/>
    <w:rsid w:val="001C0B11"/>
    <w:rsid w:val="001C111E"/>
    <w:rsid w:val="001C148C"/>
    <w:rsid w:val="001C1B83"/>
    <w:rsid w:val="001C1C84"/>
    <w:rsid w:val="001C2195"/>
    <w:rsid w:val="001C23F5"/>
    <w:rsid w:val="001C2F94"/>
    <w:rsid w:val="001C3611"/>
    <w:rsid w:val="001C3C4B"/>
    <w:rsid w:val="001C451E"/>
    <w:rsid w:val="001C4C18"/>
    <w:rsid w:val="001C521E"/>
    <w:rsid w:val="001C570B"/>
    <w:rsid w:val="001C5812"/>
    <w:rsid w:val="001C5B16"/>
    <w:rsid w:val="001C7EFD"/>
    <w:rsid w:val="001D020B"/>
    <w:rsid w:val="001D10A7"/>
    <w:rsid w:val="001D2607"/>
    <w:rsid w:val="001D28B7"/>
    <w:rsid w:val="001D319D"/>
    <w:rsid w:val="001D4459"/>
    <w:rsid w:val="001D4493"/>
    <w:rsid w:val="001D78A6"/>
    <w:rsid w:val="001D7943"/>
    <w:rsid w:val="001D7A5F"/>
    <w:rsid w:val="001E0415"/>
    <w:rsid w:val="001E1610"/>
    <w:rsid w:val="001E238D"/>
    <w:rsid w:val="001E397F"/>
    <w:rsid w:val="001E48D7"/>
    <w:rsid w:val="001E4B4D"/>
    <w:rsid w:val="001E57C9"/>
    <w:rsid w:val="001E5972"/>
    <w:rsid w:val="001E5E39"/>
    <w:rsid w:val="001E6980"/>
    <w:rsid w:val="001E7522"/>
    <w:rsid w:val="001E7ABA"/>
    <w:rsid w:val="001F0A82"/>
    <w:rsid w:val="001F1DBD"/>
    <w:rsid w:val="001F3077"/>
    <w:rsid w:val="001F44BC"/>
    <w:rsid w:val="001F45FF"/>
    <w:rsid w:val="001F49A6"/>
    <w:rsid w:val="001F4D80"/>
    <w:rsid w:val="001F5572"/>
    <w:rsid w:val="001F5750"/>
    <w:rsid w:val="0020106A"/>
    <w:rsid w:val="002011A4"/>
    <w:rsid w:val="002018A4"/>
    <w:rsid w:val="00202D5B"/>
    <w:rsid w:val="002032EA"/>
    <w:rsid w:val="00203A17"/>
    <w:rsid w:val="00203F8A"/>
    <w:rsid w:val="002044E0"/>
    <w:rsid w:val="00205675"/>
    <w:rsid w:val="002058B2"/>
    <w:rsid w:val="00205AC9"/>
    <w:rsid w:val="00205C38"/>
    <w:rsid w:val="00206790"/>
    <w:rsid w:val="00206DA3"/>
    <w:rsid w:val="002108D5"/>
    <w:rsid w:val="0021213B"/>
    <w:rsid w:val="00213684"/>
    <w:rsid w:val="0021552D"/>
    <w:rsid w:val="00215CF3"/>
    <w:rsid w:val="00216278"/>
    <w:rsid w:val="0021704D"/>
    <w:rsid w:val="002173CF"/>
    <w:rsid w:val="0022157D"/>
    <w:rsid w:val="002226B7"/>
    <w:rsid w:val="00223AD3"/>
    <w:rsid w:val="002243E0"/>
    <w:rsid w:val="00224ACF"/>
    <w:rsid w:val="00224D4E"/>
    <w:rsid w:val="00225B0C"/>
    <w:rsid w:val="00226371"/>
    <w:rsid w:val="00226930"/>
    <w:rsid w:val="00227A60"/>
    <w:rsid w:val="00232520"/>
    <w:rsid w:val="00232738"/>
    <w:rsid w:val="002330D2"/>
    <w:rsid w:val="00233173"/>
    <w:rsid w:val="00233308"/>
    <w:rsid w:val="0023461A"/>
    <w:rsid w:val="00235EB3"/>
    <w:rsid w:val="00236C70"/>
    <w:rsid w:val="002375ED"/>
    <w:rsid w:val="002401F8"/>
    <w:rsid w:val="0024033D"/>
    <w:rsid w:val="00240C66"/>
    <w:rsid w:val="00241A0D"/>
    <w:rsid w:val="00241AA6"/>
    <w:rsid w:val="00241E75"/>
    <w:rsid w:val="00245769"/>
    <w:rsid w:val="002468F3"/>
    <w:rsid w:val="00246EB5"/>
    <w:rsid w:val="00247364"/>
    <w:rsid w:val="00247D7A"/>
    <w:rsid w:val="002503DA"/>
    <w:rsid w:val="002504E8"/>
    <w:rsid w:val="00251C21"/>
    <w:rsid w:val="00251DBC"/>
    <w:rsid w:val="00254E84"/>
    <w:rsid w:val="0025567D"/>
    <w:rsid w:val="00255AD0"/>
    <w:rsid w:val="00256106"/>
    <w:rsid w:val="00256D0A"/>
    <w:rsid w:val="00260D4E"/>
    <w:rsid w:val="00261C48"/>
    <w:rsid w:val="00261C6E"/>
    <w:rsid w:val="00261DED"/>
    <w:rsid w:val="00261F0D"/>
    <w:rsid w:val="00262A1F"/>
    <w:rsid w:val="00262B35"/>
    <w:rsid w:val="00263DE8"/>
    <w:rsid w:val="00264D93"/>
    <w:rsid w:val="00265925"/>
    <w:rsid w:val="00265DE6"/>
    <w:rsid w:val="00267339"/>
    <w:rsid w:val="002675F3"/>
    <w:rsid w:val="00267802"/>
    <w:rsid w:val="002701CA"/>
    <w:rsid w:val="00270E61"/>
    <w:rsid w:val="00271852"/>
    <w:rsid w:val="002723AC"/>
    <w:rsid w:val="0027352F"/>
    <w:rsid w:val="002766A2"/>
    <w:rsid w:val="0027698B"/>
    <w:rsid w:val="0027699A"/>
    <w:rsid w:val="00276EFC"/>
    <w:rsid w:val="0027707F"/>
    <w:rsid w:val="002771B0"/>
    <w:rsid w:val="00277D55"/>
    <w:rsid w:val="00277F52"/>
    <w:rsid w:val="002811E7"/>
    <w:rsid w:val="00281BC5"/>
    <w:rsid w:val="00281EF4"/>
    <w:rsid w:val="0028366C"/>
    <w:rsid w:val="00283958"/>
    <w:rsid w:val="0028477F"/>
    <w:rsid w:val="00284B96"/>
    <w:rsid w:val="00285E2B"/>
    <w:rsid w:val="00286910"/>
    <w:rsid w:val="00287001"/>
    <w:rsid w:val="0028709C"/>
    <w:rsid w:val="002870E5"/>
    <w:rsid w:val="00287C24"/>
    <w:rsid w:val="00290587"/>
    <w:rsid w:val="002912D0"/>
    <w:rsid w:val="00292581"/>
    <w:rsid w:val="00293D8D"/>
    <w:rsid w:val="002942B5"/>
    <w:rsid w:val="00294357"/>
    <w:rsid w:val="002943BA"/>
    <w:rsid w:val="0029501F"/>
    <w:rsid w:val="00295D51"/>
    <w:rsid w:val="00296A84"/>
    <w:rsid w:val="002A093C"/>
    <w:rsid w:val="002A1919"/>
    <w:rsid w:val="002A1BAA"/>
    <w:rsid w:val="002A2F5C"/>
    <w:rsid w:val="002A320C"/>
    <w:rsid w:val="002A35AE"/>
    <w:rsid w:val="002A450F"/>
    <w:rsid w:val="002A5214"/>
    <w:rsid w:val="002A5554"/>
    <w:rsid w:val="002A5A1A"/>
    <w:rsid w:val="002A5B11"/>
    <w:rsid w:val="002A5DAF"/>
    <w:rsid w:val="002A61A7"/>
    <w:rsid w:val="002A6740"/>
    <w:rsid w:val="002A68B2"/>
    <w:rsid w:val="002A6ACA"/>
    <w:rsid w:val="002A6B8B"/>
    <w:rsid w:val="002B0935"/>
    <w:rsid w:val="002B0D8D"/>
    <w:rsid w:val="002B0EA3"/>
    <w:rsid w:val="002B1F84"/>
    <w:rsid w:val="002B27E6"/>
    <w:rsid w:val="002B3234"/>
    <w:rsid w:val="002B3985"/>
    <w:rsid w:val="002B40CB"/>
    <w:rsid w:val="002B4E11"/>
    <w:rsid w:val="002B54C2"/>
    <w:rsid w:val="002B5AC5"/>
    <w:rsid w:val="002B5CC6"/>
    <w:rsid w:val="002B6216"/>
    <w:rsid w:val="002B7C03"/>
    <w:rsid w:val="002C08B6"/>
    <w:rsid w:val="002C08D0"/>
    <w:rsid w:val="002C1394"/>
    <w:rsid w:val="002C2981"/>
    <w:rsid w:val="002C326C"/>
    <w:rsid w:val="002C456B"/>
    <w:rsid w:val="002C4F56"/>
    <w:rsid w:val="002C543E"/>
    <w:rsid w:val="002C54B0"/>
    <w:rsid w:val="002C58E8"/>
    <w:rsid w:val="002C72EF"/>
    <w:rsid w:val="002C7D71"/>
    <w:rsid w:val="002D02C7"/>
    <w:rsid w:val="002D0592"/>
    <w:rsid w:val="002D1B23"/>
    <w:rsid w:val="002D27BC"/>
    <w:rsid w:val="002D2AC6"/>
    <w:rsid w:val="002D2E15"/>
    <w:rsid w:val="002D3491"/>
    <w:rsid w:val="002D4776"/>
    <w:rsid w:val="002D47EF"/>
    <w:rsid w:val="002D567D"/>
    <w:rsid w:val="002D78A8"/>
    <w:rsid w:val="002D7CF9"/>
    <w:rsid w:val="002E079B"/>
    <w:rsid w:val="002E08DE"/>
    <w:rsid w:val="002E1E1B"/>
    <w:rsid w:val="002E22F9"/>
    <w:rsid w:val="002E350A"/>
    <w:rsid w:val="002E371E"/>
    <w:rsid w:val="002E4697"/>
    <w:rsid w:val="002E48C2"/>
    <w:rsid w:val="002E53CE"/>
    <w:rsid w:val="002E582A"/>
    <w:rsid w:val="002E5F6D"/>
    <w:rsid w:val="002E6832"/>
    <w:rsid w:val="002E6C4E"/>
    <w:rsid w:val="002E7C3B"/>
    <w:rsid w:val="002E7CD4"/>
    <w:rsid w:val="002E7F91"/>
    <w:rsid w:val="002F1F20"/>
    <w:rsid w:val="002F21BE"/>
    <w:rsid w:val="002F2E86"/>
    <w:rsid w:val="002F456B"/>
    <w:rsid w:val="002F5603"/>
    <w:rsid w:val="002F591A"/>
    <w:rsid w:val="002F71C5"/>
    <w:rsid w:val="00300089"/>
    <w:rsid w:val="00300286"/>
    <w:rsid w:val="0030050C"/>
    <w:rsid w:val="003018AA"/>
    <w:rsid w:val="00304040"/>
    <w:rsid w:val="00304934"/>
    <w:rsid w:val="003054E1"/>
    <w:rsid w:val="00305E36"/>
    <w:rsid w:val="00306722"/>
    <w:rsid w:val="00307369"/>
    <w:rsid w:val="00307A8C"/>
    <w:rsid w:val="003108B7"/>
    <w:rsid w:val="0031692E"/>
    <w:rsid w:val="0031767C"/>
    <w:rsid w:val="00317D4E"/>
    <w:rsid w:val="00317E26"/>
    <w:rsid w:val="00317F75"/>
    <w:rsid w:val="0032094C"/>
    <w:rsid w:val="0032097B"/>
    <w:rsid w:val="00320C8D"/>
    <w:rsid w:val="00323ACA"/>
    <w:rsid w:val="003242E2"/>
    <w:rsid w:val="00325CC0"/>
    <w:rsid w:val="00327682"/>
    <w:rsid w:val="0032787F"/>
    <w:rsid w:val="00327A47"/>
    <w:rsid w:val="00330030"/>
    <w:rsid w:val="003312CB"/>
    <w:rsid w:val="0033203B"/>
    <w:rsid w:val="003321BE"/>
    <w:rsid w:val="00332264"/>
    <w:rsid w:val="003324CE"/>
    <w:rsid w:val="003327A0"/>
    <w:rsid w:val="00333BB9"/>
    <w:rsid w:val="00333BE5"/>
    <w:rsid w:val="00333CE8"/>
    <w:rsid w:val="003340EA"/>
    <w:rsid w:val="00334B8F"/>
    <w:rsid w:val="003350E0"/>
    <w:rsid w:val="0033534D"/>
    <w:rsid w:val="00335C21"/>
    <w:rsid w:val="00335CF1"/>
    <w:rsid w:val="0033639D"/>
    <w:rsid w:val="0033690E"/>
    <w:rsid w:val="00336F19"/>
    <w:rsid w:val="00337085"/>
    <w:rsid w:val="003377D4"/>
    <w:rsid w:val="0034177E"/>
    <w:rsid w:val="003424E4"/>
    <w:rsid w:val="00342BA5"/>
    <w:rsid w:val="00342C15"/>
    <w:rsid w:val="00344226"/>
    <w:rsid w:val="00344639"/>
    <w:rsid w:val="00346445"/>
    <w:rsid w:val="003464E4"/>
    <w:rsid w:val="003469A6"/>
    <w:rsid w:val="003474A9"/>
    <w:rsid w:val="00347CBC"/>
    <w:rsid w:val="00347CD9"/>
    <w:rsid w:val="00350143"/>
    <w:rsid w:val="00350B8B"/>
    <w:rsid w:val="00350C0E"/>
    <w:rsid w:val="00351411"/>
    <w:rsid w:val="00351CB4"/>
    <w:rsid w:val="00351D85"/>
    <w:rsid w:val="00352E14"/>
    <w:rsid w:val="00353187"/>
    <w:rsid w:val="00353364"/>
    <w:rsid w:val="003544CA"/>
    <w:rsid w:val="00354AB6"/>
    <w:rsid w:val="00354C54"/>
    <w:rsid w:val="00355A75"/>
    <w:rsid w:val="00357CA3"/>
    <w:rsid w:val="0036081C"/>
    <w:rsid w:val="00360EFB"/>
    <w:rsid w:val="00360F94"/>
    <w:rsid w:val="00361374"/>
    <w:rsid w:val="00362156"/>
    <w:rsid w:val="00362351"/>
    <w:rsid w:val="00362709"/>
    <w:rsid w:val="00362864"/>
    <w:rsid w:val="00363C99"/>
    <w:rsid w:val="00363CE4"/>
    <w:rsid w:val="0036465E"/>
    <w:rsid w:val="00364D57"/>
    <w:rsid w:val="0036535C"/>
    <w:rsid w:val="00365914"/>
    <w:rsid w:val="00366E84"/>
    <w:rsid w:val="003677F9"/>
    <w:rsid w:val="00367862"/>
    <w:rsid w:val="00367AC0"/>
    <w:rsid w:val="0037041C"/>
    <w:rsid w:val="00370F2C"/>
    <w:rsid w:val="00373560"/>
    <w:rsid w:val="00374370"/>
    <w:rsid w:val="00374603"/>
    <w:rsid w:val="00374C59"/>
    <w:rsid w:val="00375115"/>
    <w:rsid w:val="00376E1D"/>
    <w:rsid w:val="003774C9"/>
    <w:rsid w:val="003774FF"/>
    <w:rsid w:val="003805A7"/>
    <w:rsid w:val="00380DB6"/>
    <w:rsid w:val="003821DB"/>
    <w:rsid w:val="00382567"/>
    <w:rsid w:val="003826CC"/>
    <w:rsid w:val="00382727"/>
    <w:rsid w:val="00384A4C"/>
    <w:rsid w:val="00384E45"/>
    <w:rsid w:val="00384EFD"/>
    <w:rsid w:val="00384FC6"/>
    <w:rsid w:val="00385A86"/>
    <w:rsid w:val="00385B28"/>
    <w:rsid w:val="00386C6D"/>
    <w:rsid w:val="00392796"/>
    <w:rsid w:val="00392F9E"/>
    <w:rsid w:val="00396CB2"/>
    <w:rsid w:val="003973F5"/>
    <w:rsid w:val="003976FB"/>
    <w:rsid w:val="003979A2"/>
    <w:rsid w:val="003A1558"/>
    <w:rsid w:val="003A1C84"/>
    <w:rsid w:val="003A1DB5"/>
    <w:rsid w:val="003A2596"/>
    <w:rsid w:val="003A3C94"/>
    <w:rsid w:val="003A4510"/>
    <w:rsid w:val="003A5E02"/>
    <w:rsid w:val="003A6075"/>
    <w:rsid w:val="003A7CC0"/>
    <w:rsid w:val="003B0278"/>
    <w:rsid w:val="003B0763"/>
    <w:rsid w:val="003B12FC"/>
    <w:rsid w:val="003B1DC8"/>
    <w:rsid w:val="003B1EE8"/>
    <w:rsid w:val="003B254E"/>
    <w:rsid w:val="003B2ACC"/>
    <w:rsid w:val="003B3544"/>
    <w:rsid w:val="003B37AA"/>
    <w:rsid w:val="003B4F01"/>
    <w:rsid w:val="003B4F38"/>
    <w:rsid w:val="003B5E89"/>
    <w:rsid w:val="003B6065"/>
    <w:rsid w:val="003B6C2A"/>
    <w:rsid w:val="003B6C58"/>
    <w:rsid w:val="003B7027"/>
    <w:rsid w:val="003B7239"/>
    <w:rsid w:val="003B79FE"/>
    <w:rsid w:val="003C0173"/>
    <w:rsid w:val="003C0CDC"/>
    <w:rsid w:val="003C137E"/>
    <w:rsid w:val="003C3344"/>
    <w:rsid w:val="003C39BB"/>
    <w:rsid w:val="003D03F4"/>
    <w:rsid w:val="003D0492"/>
    <w:rsid w:val="003D06E1"/>
    <w:rsid w:val="003D070B"/>
    <w:rsid w:val="003D20E5"/>
    <w:rsid w:val="003D2B9D"/>
    <w:rsid w:val="003D32C7"/>
    <w:rsid w:val="003D331A"/>
    <w:rsid w:val="003D418F"/>
    <w:rsid w:val="003D42BC"/>
    <w:rsid w:val="003D512B"/>
    <w:rsid w:val="003D524E"/>
    <w:rsid w:val="003D63D3"/>
    <w:rsid w:val="003D7D5F"/>
    <w:rsid w:val="003E3691"/>
    <w:rsid w:val="003E4D93"/>
    <w:rsid w:val="003E4FA6"/>
    <w:rsid w:val="003E5F24"/>
    <w:rsid w:val="003F0EC4"/>
    <w:rsid w:val="003F129B"/>
    <w:rsid w:val="003F19D1"/>
    <w:rsid w:val="003F3313"/>
    <w:rsid w:val="003F3A58"/>
    <w:rsid w:val="003F5EBC"/>
    <w:rsid w:val="003F6DB5"/>
    <w:rsid w:val="003F6FE3"/>
    <w:rsid w:val="003F7614"/>
    <w:rsid w:val="003F767D"/>
    <w:rsid w:val="00400052"/>
    <w:rsid w:val="004002CF"/>
    <w:rsid w:val="00400B7F"/>
    <w:rsid w:val="00400E9D"/>
    <w:rsid w:val="0040208A"/>
    <w:rsid w:val="00402898"/>
    <w:rsid w:val="00402D04"/>
    <w:rsid w:val="00403B8E"/>
    <w:rsid w:val="00403D2C"/>
    <w:rsid w:val="00405AA9"/>
    <w:rsid w:val="00405F1E"/>
    <w:rsid w:val="004075AE"/>
    <w:rsid w:val="00407F94"/>
    <w:rsid w:val="004102CF"/>
    <w:rsid w:val="004108A0"/>
    <w:rsid w:val="00411053"/>
    <w:rsid w:val="004118E2"/>
    <w:rsid w:val="00412196"/>
    <w:rsid w:val="00412222"/>
    <w:rsid w:val="004122C6"/>
    <w:rsid w:val="00412402"/>
    <w:rsid w:val="0041258E"/>
    <w:rsid w:val="0041337E"/>
    <w:rsid w:val="0041692E"/>
    <w:rsid w:val="00416ECC"/>
    <w:rsid w:val="00417837"/>
    <w:rsid w:val="00420D9D"/>
    <w:rsid w:val="00422976"/>
    <w:rsid w:val="00422EB4"/>
    <w:rsid w:val="00423233"/>
    <w:rsid w:val="004237BD"/>
    <w:rsid w:val="00423CBE"/>
    <w:rsid w:val="004257D4"/>
    <w:rsid w:val="00426BCE"/>
    <w:rsid w:val="00427787"/>
    <w:rsid w:val="00427F3B"/>
    <w:rsid w:val="00431654"/>
    <w:rsid w:val="00431D3B"/>
    <w:rsid w:val="004330A8"/>
    <w:rsid w:val="00433850"/>
    <w:rsid w:val="00434974"/>
    <w:rsid w:val="00434CD9"/>
    <w:rsid w:val="004372B0"/>
    <w:rsid w:val="00437462"/>
    <w:rsid w:val="00437837"/>
    <w:rsid w:val="00440023"/>
    <w:rsid w:val="00440DD6"/>
    <w:rsid w:val="0044481D"/>
    <w:rsid w:val="00444945"/>
    <w:rsid w:val="00444C4C"/>
    <w:rsid w:val="00444DC6"/>
    <w:rsid w:val="00445E61"/>
    <w:rsid w:val="004466F0"/>
    <w:rsid w:val="00447831"/>
    <w:rsid w:val="004511BA"/>
    <w:rsid w:val="00453314"/>
    <w:rsid w:val="004539FB"/>
    <w:rsid w:val="00453E42"/>
    <w:rsid w:val="0045409C"/>
    <w:rsid w:val="00454A99"/>
    <w:rsid w:val="00455640"/>
    <w:rsid w:val="004557FA"/>
    <w:rsid w:val="004562B3"/>
    <w:rsid w:val="0046217A"/>
    <w:rsid w:val="00462499"/>
    <w:rsid w:val="0046254F"/>
    <w:rsid w:val="00462B5C"/>
    <w:rsid w:val="00462F3B"/>
    <w:rsid w:val="00463031"/>
    <w:rsid w:val="0046478C"/>
    <w:rsid w:val="00465074"/>
    <w:rsid w:val="00465E69"/>
    <w:rsid w:val="00467F5F"/>
    <w:rsid w:val="00470016"/>
    <w:rsid w:val="00470510"/>
    <w:rsid w:val="00470D14"/>
    <w:rsid w:val="00470D8B"/>
    <w:rsid w:val="004722D1"/>
    <w:rsid w:val="00474ED7"/>
    <w:rsid w:val="00475877"/>
    <w:rsid w:val="00476A0A"/>
    <w:rsid w:val="004801F4"/>
    <w:rsid w:val="004815E5"/>
    <w:rsid w:val="004823AC"/>
    <w:rsid w:val="0048256F"/>
    <w:rsid w:val="00482CCB"/>
    <w:rsid w:val="00482F8A"/>
    <w:rsid w:val="00484294"/>
    <w:rsid w:val="00484537"/>
    <w:rsid w:val="0048524D"/>
    <w:rsid w:val="00486111"/>
    <w:rsid w:val="004861A0"/>
    <w:rsid w:val="004862C2"/>
    <w:rsid w:val="00487CD7"/>
    <w:rsid w:val="00487E48"/>
    <w:rsid w:val="00491003"/>
    <w:rsid w:val="00491926"/>
    <w:rsid w:val="00493DA2"/>
    <w:rsid w:val="004948CF"/>
    <w:rsid w:val="00494CA4"/>
    <w:rsid w:val="00495012"/>
    <w:rsid w:val="004952F7"/>
    <w:rsid w:val="00496420"/>
    <w:rsid w:val="00496BB5"/>
    <w:rsid w:val="00496E21"/>
    <w:rsid w:val="004A0033"/>
    <w:rsid w:val="004A06B4"/>
    <w:rsid w:val="004A30FB"/>
    <w:rsid w:val="004A316F"/>
    <w:rsid w:val="004A32EE"/>
    <w:rsid w:val="004A37D0"/>
    <w:rsid w:val="004A483C"/>
    <w:rsid w:val="004A4A78"/>
    <w:rsid w:val="004A6DEF"/>
    <w:rsid w:val="004A6F5A"/>
    <w:rsid w:val="004A785F"/>
    <w:rsid w:val="004A786A"/>
    <w:rsid w:val="004B05AB"/>
    <w:rsid w:val="004B088D"/>
    <w:rsid w:val="004B0972"/>
    <w:rsid w:val="004B26F2"/>
    <w:rsid w:val="004B2BE1"/>
    <w:rsid w:val="004B375D"/>
    <w:rsid w:val="004B459B"/>
    <w:rsid w:val="004B4ADF"/>
    <w:rsid w:val="004B4DDA"/>
    <w:rsid w:val="004B50BD"/>
    <w:rsid w:val="004B68C3"/>
    <w:rsid w:val="004B7453"/>
    <w:rsid w:val="004C0047"/>
    <w:rsid w:val="004C0A39"/>
    <w:rsid w:val="004C3727"/>
    <w:rsid w:val="004C38A7"/>
    <w:rsid w:val="004C38C0"/>
    <w:rsid w:val="004C40E8"/>
    <w:rsid w:val="004C54E7"/>
    <w:rsid w:val="004C6432"/>
    <w:rsid w:val="004C6BEC"/>
    <w:rsid w:val="004C6D00"/>
    <w:rsid w:val="004C7B0C"/>
    <w:rsid w:val="004D072C"/>
    <w:rsid w:val="004D178C"/>
    <w:rsid w:val="004D19CA"/>
    <w:rsid w:val="004D1BAD"/>
    <w:rsid w:val="004D1C76"/>
    <w:rsid w:val="004D1EB3"/>
    <w:rsid w:val="004D2BE8"/>
    <w:rsid w:val="004D3C21"/>
    <w:rsid w:val="004D3E41"/>
    <w:rsid w:val="004D457E"/>
    <w:rsid w:val="004D564B"/>
    <w:rsid w:val="004D58D0"/>
    <w:rsid w:val="004D61A3"/>
    <w:rsid w:val="004D6810"/>
    <w:rsid w:val="004D7747"/>
    <w:rsid w:val="004D7DAF"/>
    <w:rsid w:val="004E0454"/>
    <w:rsid w:val="004E0C18"/>
    <w:rsid w:val="004E12C9"/>
    <w:rsid w:val="004E17E5"/>
    <w:rsid w:val="004E1ADC"/>
    <w:rsid w:val="004E25BE"/>
    <w:rsid w:val="004E2B44"/>
    <w:rsid w:val="004E2D17"/>
    <w:rsid w:val="004E31C6"/>
    <w:rsid w:val="004E3739"/>
    <w:rsid w:val="004E3885"/>
    <w:rsid w:val="004E3F9F"/>
    <w:rsid w:val="004E47BA"/>
    <w:rsid w:val="004E4876"/>
    <w:rsid w:val="004E4FCD"/>
    <w:rsid w:val="004E5191"/>
    <w:rsid w:val="004E729E"/>
    <w:rsid w:val="004E74C0"/>
    <w:rsid w:val="004E76F6"/>
    <w:rsid w:val="004F0C60"/>
    <w:rsid w:val="004F1D5A"/>
    <w:rsid w:val="004F1E95"/>
    <w:rsid w:val="004F29A6"/>
    <w:rsid w:val="004F2FBC"/>
    <w:rsid w:val="004F3030"/>
    <w:rsid w:val="004F3C1C"/>
    <w:rsid w:val="004F52BE"/>
    <w:rsid w:val="004F53BD"/>
    <w:rsid w:val="004F7301"/>
    <w:rsid w:val="00500599"/>
    <w:rsid w:val="00500F97"/>
    <w:rsid w:val="005026BC"/>
    <w:rsid w:val="00502B04"/>
    <w:rsid w:val="005034DE"/>
    <w:rsid w:val="0050410F"/>
    <w:rsid w:val="0050429F"/>
    <w:rsid w:val="00505333"/>
    <w:rsid w:val="00505AB8"/>
    <w:rsid w:val="0050668D"/>
    <w:rsid w:val="005066BB"/>
    <w:rsid w:val="00507294"/>
    <w:rsid w:val="00510791"/>
    <w:rsid w:val="00510B72"/>
    <w:rsid w:val="00512102"/>
    <w:rsid w:val="005131B3"/>
    <w:rsid w:val="00513722"/>
    <w:rsid w:val="00514332"/>
    <w:rsid w:val="00514BF7"/>
    <w:rsid w:val="00515369"/>
    <w:rsid w:val="00515524"/>
    <w:rsid w:val="00515EA7"/>
    <w:rsid w:val="00516367"/>
    <w:rsid w:val="00516AAF"/>
    <w:rsid w:val="00516F96"/>
    <w:rsid w:val="005206B5"/>
    <w:rsid w:val="00520F71"/>
    <w:rsid w:val="005210B8"/>
    <w:rsid w:val="00521143"/>
    <w:rsid w:val="005215BD"/>
    <w:rsid w:val="005222FE"/>
    <w:rsid w:val="00522567"/>
    <w:rsid w:val="00522D13"/>
    <w:rsid w:val="0052328B"/>
    <w:rsid w:val="0052382C"/>
    <w:rsid w:val="005242E7"/>
    <w:rsid w:val="005250AE"/>
    <w:rsid w:val="00525245"/>
    <w:rsid w:val="0052538F"/>
    <w:rsid w:val="00526E75"/>
    <w:rsid w:val="0052769D"/>
    <w:rsid w:val="00527D18"/>
    <w:rsid w:val="00530658"/>
    <w:rsid w:val="00533971"/>
    <w:rsid w:val="005354D3"/>
    <w:rsid w:val="00536730"/>
    <w:rsid w:val="00536E5A"/>
    <w:rsid w:val="005400EE"/>
    <w:rsid w:val="005411A1"/>
    <w:rsid w:val="00541F94"/>
    <w:rsid w:val="00542529"/>
    <w:rsid w:val="00542C8E"/>
    <w:rsid w:val="00544A28"/>
    <w:rsid w:val="00544C73"/>
    <w:rsid w:val="005451AB"/>
    <w:rsid w:val="0054685F"/>
    <w:rsid w:val="00551100"/>
    <w:rsid w:val="005518FC"/>
    <w:rsid w:val="005522E4"/>
    <w:rsid w:val="005527EF"/>
    <w:rsid w:val="0055288F"/>
    <w:rsid w:val="00552917"/>
    <w:rsid w:val="005537A1"/>
    <w:rsid w:val="00553ECC"/>
    <w:rsid w:val="005543F9"/>
    <w:rsid w:val="00554415"/>
    <w:rsid w:val="00554B20"/>
    <w:rsid w:val="00555430"/>
    <w:rsid w:val="00555D84"/>
    <w:rsid w:val="00555E6A"/>
    <w:rsid w:val="0055655B"/>
    <w:rsid w:val="00557E1E"/>
    <w:rsid w:val="00557F92"/>
    <w:rsid w:val="00560143"/>
    <w:rsid w:val="00560274"/>
    <w:rsid w:val="005609A8"/>
    <w:rsid w:val="00560BB5"/>
    <w:rsid w:val="005611C7"/>
    <w:rsid w:val="005619CA"/>
    <w:rsid w:val="0056204C"/>
    <w:rsid w:val="00563631"/>
    <w:rsid w:val="00564F55"/>
    <w:rsid w:val="0056573B"/>
    <w:rsid w:val="00565E31"/>
    <w:rsid w:val="00566424"/>
    <w:rsid w:val="00566AFC"/>
    <w:rsid w:val="00566BD0"/>
    <w:rsid w:val="00567375"/>
    <w:rsid w:val="00567940"/>
    <w:rsid w:val="00572291"/>
    <w:rsid w:val="005735B2"/>
    <w:rsid w:val="00576914"/>
    <w:rsid w:val="00576E99"/>
    <w:rsid w:val="00582290"/>
    <w:rsid w:val="00582A0A"/>
    <w:rsid w:val="00584CE7"/>
    <w:rsid w:val="00585038"/>
    <w:rsid w:val="005854DB"/>
    <w:rsid w:val="0058574C"/>
    <w:rsid w:val="00586713"/>
    <w:rsid w:val="0058714E"/>
    <w:rsid w:val="0058758B"/>
    <w:rsid w:val="00587751"/>
    <w:rsid w:val="00591B2E"/>
    <w:rsid w:val="00591F3F"/>
    <w:rsid w:val="005929AF"/>
    <w:rsid w:val="005935E2"/>
    <w:rsid w:val="005953C7"/>
    <w:rsid w:val="005959AD"/>
    <w:rsid w:val="00595BAC"/>
    <w:rsid w:val="0059682F"/>
    <w:rsid w:val="00597596"/>
    <w:rsid w:val="005975EC"/>
    <w:rsid w:val="00597C77"/>
    <w:rsid w:val="005A17A4"/>
    <w:rsid w:val="005A1F9B"/>
    <w:rsid w:val="005A2CE9"/>
    <w:rsid w:val="005A3746"/>
    <w:rsid w:val="005A40A4"/>
    <w:rsid w:val="005A42C0"/>
    <w:rsid w:val="005A47B1"/>
    <w:rsid w:val="005A6D4F"/>
    <w:rsid w:val="005A6FF8"/>
    <w:rsid w:val="005A7B06"/>
    <w:rsid w:val="005B0A06"/>
    <w:rsid w:val="005B0AA0"/>
    <w:rsid w:val="005B0D87"/>
    <w:rsid w:val="005B0F5B"/>
    <w:rsid w:val="005B103B"/>
    <w:rsid w:val="005B16B2"/>
    <w:rsid w:val="005B26C6"/>
    <w:rsid w:val="005B2780"/>
    <w:rsid w:val="005B3063"/>
    <w:rsid w:val="005B50C1"/>
    <w:rsid w:val="005B585E"/>
    <w:rsid w:val="005B5E13"/>
    <w:rsid w:val="005B6050"/>
    <w:rsid w:val="005B65FC"/>
    <w:rsid w:val="005B68CA"/>
    <w:rsid w:val="005C048B"/>
    <w:rsid w:val="005C39FA"/>
    <w:rsid w:val="005C3F56"/>
    <w:rsid w:val="005C5241"/>
    <w:rsid w:val="005C6443"/>
    <w:rsid w:val="005C6729"/>
    <w:rsid w:val="005C76B4"/>
    <w:rsid w:val="005D3450"/>
    <w:rsid w:val="005D3687"/>
    <w:rsid w:val="005D3EBF"/>
    <w:rsid w:val="005D5BBC"/>
    <w:rsid w:val="005D65D8"/>
    <w:rsid w:val="005D7043"/>
    <w:rsid w:val="005D73B1"/>
    <w:rsid w:val="005E1209"/>
    <w:rsid w:val="005E1F54"/>
    <w:rsid w:val="005E1FB1"/>
    <w:rsid w:val="005E3FDA"/>
    <w:rsid w:val="005E415B"/>
    <w:rsid w:val="005E432E"/>
    <w:rsid w:val="005E50EA"/>
    <w:rsid w:val="005E6089"/>
    <w:rsid w:val="005E6B70"/>
    <w:rsid w:val="005E6BE4"/>
    <w:rsid w:val="005E7031"/>
    <w:rsid w:val="005F0387"/>
    <w:rsid w:val="005F0392"/>
    <w:rsid w:val="005F1736"/>
    <w:rsid w:val="005F3B68"/>
    <w:rsid w:val="005F3B95"/>
    <w:rsid w:val="005F7CB7"/>
    <w:rsid w:val="00601E4C"/>
    <w:rsid w:val="00601F28"/>
    <w:rsid w:val="006025A0"/>
    <w:rsid w:val="0060287A"/>
    <w:rsid w:val="0060325B"/>
    <w:rsid w:val="00603816"/>
    <w:rsid w:val="0060569F"/>
    <w:rsid w:val="006057A2"/>
    <w:rsid w:val="00605AB1"/>
    <w:rsid w:val="006065DC"/>
    <w:rsid w:val="00606B32"/>
    <w:rsid w:val="00607C17"/>
    <w:rsid w:val="00610683"/>
    <w:rsid w:val="006109D2"/>
    <w:rsid w:val="006111B7"/>
    <w:rsid w:val="0061226E"/>
    <w:rsid w:val="00612694"/>
    <w:rsid w:val="00612A6D"/>
    <w:rsid w:val="0061344E"/>
    <w:rsid w:val="006135DF"/>
    <w:rsid w:val="006136B8"/>
    <w:rsid w:val="00614271"/>
    <w:rsid w:val="00614841"/>
    <w:rsid w:val="00615914"/>
    <w:rsid w:val="00616D63"/>
    <w:rsid w:val="006172AA"/>
    <w:rsid w:val="00617317"/>
    <w:rsid w:val="0061733C"/>
    <w:rsid w:val="006177EA"/>
    <w:rsid w:val="00620325"/>
    <w:rsid w:val="006209B7"/>
    <w:rsid w:val="0062136B"/>
    <w:rsid w:val="00622CBB"/>
    <w:rsid w:val="00625497"/>
    <w:rsid w:val="006263E1"/>
    <w:rsid w:val="00626531"/>
    <w:rsid w:val="0062697F"/>
    <w:rsid w:val="006274BE"/>
    <w:rsid w:val="00627681"/>
    <w:rsid w:val="006303AC"/>
    <w:rsid w:val="00630B1C"/>
    <w:rsid w:val="00631735"/>
    <w:rsid w:val="00633996"/>
    <w:rsid w:val="0063521E"/>
    <w:rsid w:val="0063756D"/>
    <w:rsid w:val="00640E0D"/>
    <w:rsid w:val="00641C4D"/>
    <w:rsid w:val="0064250A"/>
    <w:rsid w:val="006432C3"/>
    <w:rsid w:val="0064354B"/>
    <w:rsid w:val="00643C67"/>
    <w:rsid w:val="00643FBE"/>
    <w:rsid w:val="00644734"/>
    <w:rsid w:val="00646322"/>
    <w:rsid w:val="00646D3E"/>
    <w:rsid w:val="0064716E"/>
    <w:rsid w:val="006473BB"/>
    <w:rsid w:val="006507AC"/>
    <w:rsid w:val="00650FAA"/>
    <w:rsid w:val="00651A1E"/>
    <w:rsid w:val="00651C2F"/>
    <w:rsid w:val="006521FD"/>
    <w:rsid w:val="00652CCB"/>
    <w:rsid w:val="00653034"/>
    <w:rsid w:val="00653489"/>
    <w:rsid w:val="0065410F"/>
    <w:rsid w:val="00654D13"/>
    <w:rsid w:val="00656363"/>
    <w:rsid w:val="006572FA"/>
    <w:rsid w:val="00657897"/>
    <w:rsid w:val="00657F98"/>
    <w:rsid w:val="006601FB"/>
    <w:rsid w:val="006609B4"/>
    <w:rsid w:val="0066145F"/>
    <w:rsid w:val="00662207"/>
    <w:rsid w:val="006623E7"/>
    <w:rsid w:val="00664A65"/>
    <w:rsid w:val="00664D31"/>
    <w:rsid w:val="00665099"/>
    <w:rsid w:val="00665203"/>
    <w:rsid w:val="006662AD"/>
    <w:rsid w:val="006665E2"/>
    <w:rsid w:val="00667B44"/>
    <w:rsid w:val="00667E13"/>
    <w:rsid w:val="0067023A"/>
    <w:rsid w:val="00670391"/>
    <w:rsid w:val="00672A26"/>
    <w:rsid w:val="0067392C"/>
    <w:rsid w:val="00675403"/>
    <w:rsid w:val="00676121"/>
    <w:rsid w:val="0067681F"/>
    <w:rsid w:val="006775ED"/>
    <w:rsid w:val="00677E52"/>
    <w:rsid w:val="006804D1"/>
    <w:rsid w:val="00680855"/>
    <w:rsid w:val="00680B14"/>
    <w:rsid w:val="00680D51"/>
    <w:rsid w:val="0068168D"/>
    <w:rsid w:val="00681EE8"/>
    <w:rsid w:val="00683696"/>
    <w:rsid w:val="006846BD"/>
    <w:rsid w:val="00684C3A"/>
    <w:rsid w:val="00684C73"/>
    <w:rsid w:val="0068761E"/>
    <w:rsid w:val="0069054D"/>
    <w:rsid w:val="006916D8"/>
    <w:rsid w:val="00691D4F"/>
    <w:rsid w:val="006927A4"/>
    <w:rsid w:val="00693FCB"/>
    <w:rsid w:val="006956A6"/>
    <w:rsid w:val="00696334"/>
    <w:rsid w:val="00696663"/>
    <w:rsid w:val="006A0B6A"/>
    <w:rsid w:val="006A1BF2"/>
    <w:rsid w:val="006A1E56"/>
    <w:rsid w:val="006A2465"/>
    <w:rsid w:val="006A2EE8"/>
    <w:rsid w:val="006A45DF"/>
    <w:rsid w:val="006A4D6C"/>
    <w:rsid w:val="006A56AB"/>
    <w:rsid w:val="006B016C"/>
    <w:rsid w:val="006B0A29"/>
    <w:rsid w:val="006B2C9A"/>
    <w:rsid w:val="006B3D2B"/>
    <w:rsid w:val="006B4879"/>
    <w:rsid w:val="006B67B2"/>
    <w:rsid w:val="006B6900"/>
    <w:rsid w:val="006B6E85"/>
    <w:rsid w:val="006B7963"/>
    <w:rsid w:val="006B7C21"/>
    <w:rsid w:val="006C01AC"/>
    <w:rsid w:val="006C03DE"/>
    <w:rsid w:val="006C0551"/>
    <w:rsid w:val="006C1D1D"/>
    <w:rsid w:val="006C1E81"/>
    <w:rsid w:val="006C2E28"/>
    <w:rsid w:val="006C3ADF"/>
    <w:rsid w:val="006C529B"/>
    <w:rsid w:val="006C59F6"/>
    <w:rsid w:val="006C6645"/>
    <w:rsid w:val="006C722E"/>
    <w:rsid w:val="006C78CF"/>
    <w:rsid w:val="006D02C1"/>
    <w:rsid w:val="006D057B"/>
    <w:rsid w:val="006D17E0"/>
    <w:rsid w:val="006D32AD"/>
    <w:rsid w:val="006D3FCB"/>
    <w:rsid w:val="006D404F"/>
    <w:rsid w:val="006D4837"/>
    <w:rsid w:val="006D5123"/>
    <w:rsid w:val="006D5D93"/>
    <w:rsid w:val="006D5E2C"/>
    <w:rsid w:val="006D7116"/>
    <w:rsid w:val="006E1AB8"/>
    <w:rsid w:val="006E29C3"/>
    <w:rsid w:val="006E428E"/>
    <w:rsid w:val="006E44A3"/>
    <w:rsid w:val="006E67F5"/>
    <w:rsid w:val="006E6A7D"/>
    <w:rsid w:val="006E7044"/>
    <w:rsid w:val="006E772D"/>
    <w:rsid w:val="006F1365"/>
    <w:rsid w:val="006F1EA4"/>
    <w:rsid w:val="006F1EE7"/>
    <w:rsid w:val="006F26DD"/>
    <w:rsid w:val="006F3385"/>
    <w:rsid w:val="006F3A86"/>
    <w:rsid w:val="006F4605"/>
    <w:rsid w:val="006F4F80"/>
    <w:rsid w:val="006F54BA"/>
    <w:rsid w:val="006F62D0"/>
    <w:rsid w:val="006F65FE"/>
    <w:rsid w:val="006F6790"/>
    <w:rsid w:val="006F6DC4"/>
    <w:rsid w:val="006F757F"/>
    <w:rsid w:val="007006BC"/>
    <w:rsid w:val="007007DA"/>
    <w:rsid w:val="00700913"/>
    <w:rsid w:val="0070166D"/>
    <w:rsid w:val="00701F48"/>
    <w:rsid w:val="007022E7"/>
    <w:rsid w:val="00703139"/>
    <w:rsid w:val="00703E71"/>
    <w:rsid w:val="007053D6"/>
    <w:rsid w:val="007060CC"/>
    <w:rsid w:val="007062D1"/>
    <w:rsid w:val="00706F27"/>
    <w:rsid w:val="007075A2"/>
    <w:rsid w:val="007105AE"/>
    <w:rsid w:val="007105F8"/>
    <w:rsid w:val="00710AD0"/>
    <w:rsid w:val="0071174F"/>
    <w:rsid w:val="007125C8"/>
    <w:rsid w:val="00712982"/>
    <w:rsid w:val="00712B86"/>
    <w:rsid w:val="00713339"/>
    <w:rsid w:val="00714657"/>
    <w:rsid w:val="007157EA"/>
    <w:rsid w:val="0071661B"/>
    <w:rsid w:val="00720146"/>
    <w:rsid w:val="00720A8B"/>
    <w:rsid w:val="00720C67"/>
    <w:rsid w:val="007220FB"/>
    <w:rsid w:val="0072218B"/>
    <w:rsid w:val="007226B5"/>
    <w:rsid w:val="00722C99"/>
    <w:rsid w:val="00723A43"/>
    <w:rsid w:val="00723D38"/>
    <w:rsid w:val="00723DA7"/>
    <w:rsid w:val="00724A62"/>
    <w:rsid w:val="00726CC4"/>
    <w:rsid w:val="0072794D"/>
    <w:rsid w:val="007310DF"/>
    <w:rsid w:val="00731104"/>
    <w:rsid w:val="0073178A"/>
    <w:rsid w:val="00731F7A"/>
    <w:rsid w:val="007323DB"/>
    <w:rsid w:val="007325B6"/>
    <w:rsid w:val="00732CC4"/>
    <w:rsid w:val="00732E39"/>
    <w:rsid w:val="007336E1"/>
    <w:rsid w:val="00733C06"/>
    <w:rsid w:val="007350A7"/>
    <w:rsid w:val="00736073"/>
    <w:rsid w:val="007409BB"/>
    <w:rsid w:val="00740BA7"/>
    <w:rsid w:val="00742CB5"/>
    <w:rsid w:val="007448FD"/>
    <w:rsid w:val="00744C0B"/>
    <w:rsid w:val="0074605B"/>
    <w:rsid w:val="007462BA"/>
    <w:rsid w:val="0074634A"/>
    <w:rsid w:val="007469FB"/>
    <w:rsid w:val="00746C8B"/>
    <w:rsid w:val="00747268"/>
    <w:rsid w:val="0074734F"/>
    <w:rsid w:val="0075078C"/>
    <w:rsid w:val="00751109"/>
    <w:rsid w:val="00751562"/>
    <w:rsid w:val="00751F05"/>
    <w:rsid w:val="0075207D"/>
    <w:rsid w:val="0075217F"/>
    <w:rsid w:val="00753B5E"/>
    <w:rsid w:val="00755B79"/>
    <w:rsid w:val="00760095"/>
    <w:rsid w:val="0076122B"/>
    <w:rsid w:val="00761BF9"/>
    <w:rsid w:val="00761E9C"/>
    <w:rsid w:val="00762111"/>
    <w:rsid w:val="00762BB8"/>
    <w:rsid w:val="007637B3"/>
    <w:rsid w:val="00764ABE"/>
    <w:rsid w:val="0076502F"/>
    <w:rsid w:val="00766A00"/>
    <w:rsid w:val="007674BF"/>
    <w:rsid w:val="007705BC"/>
    <w:rsid w:val="007708D8"/>
    <w:rsid w:val="00770B8B"/>
    <w:rsid w:val="00770C70"/>
    <w:rsid w:val="007720AF"/>
    <w:rsid w:val="00774182"/>
    <w:rsid w:val="00774436"/>
    <w:rsid w:val="00774B0D"/>
    <w:rsid w:val="0077586B"/>
    <w:rsid w:val="00775B82"/>
    <w:rsid w:val="007763DC"/>
    <w:rsid w:val="00776799"/>
    <w:rsid w:val="0077679D"/>
    <w:rsid w:val="00776D58"/>
    <w:rsid w:val="00777226"/>
    <w:rsid w:val="00780502"/>
    <w:rsid w:val="007805B5"/>
    <w:rsid w:val="00780DCF"/>
    <w:rsid w:val="00780F63"/>
    <w:rsid w:val="007815B8"/>
    <w:rsid w:val="0078209A"/>
    <w:rsid w:val="00783081"/>
    <w:rsid w:val="00784229"/>
    <w:rsid w:val="00784F78"/>
    <w:rsid w:val="00785D3E"/>
    <w:rsid w:val="007874F9"/>
    <w:rsid w:val="00787518"/>
    <w:rsid w:val="00787FDD"/>
    <w:rsid w:val="0079031A"/>
    <w:rsid w:val="007903BF"/>
    <w:rsid w:val="00790C6B"/>
    <w:rsid w:val="007932C9"/>
    <w:rsid w:val="00794DD1"/>
    <w:rsid w:val="00794E41"/>
    <w:rsid w:val="007953F6"/>
    <w:rsid w:val="00795C1C"/>
    <w:rsid w:val="007964CB"/>
    <w:rsid w:val="00797013"/>
    <w:rsid w:val="00797F5C"/>
    <w:rsid w:val="007A1FF8"/>
    <w:rsid w:val="007A230C"/>
    <w:rsid w:val="007A29DB"/>
    <w:rsid w:val="007A2BA3"/>
    <w:rsid w:val="007A3088"/>
    <w:rsid w:val="007A39A7"/>
    <w:rsid w:val="007A4FBF"/>
    <w:rsid w:val="007A52F9"/>
    <w:rsid w:val="007A56BF"/>
    <w:rsid w:val="007A58C5"/>
    <w:rsid w:val="007A63ED"/>
    <w:rsid w:val="007A6593"/>
    <w:rsid w:val="007A6F7D"/>
    <w:rsid w:val="007B0243"/>
    <w:rsid w:val="007B1492"/>
    <w:rsid w:val="007B18A2"/>
    <w:rsid w:val="007B1B99"/>
    <w:rsid w:val="007B1DFC"/>
    <w:rsid w:val="007B300D"/>
    <w:rsid w:val="007B3025"/>
    <w:rsid w:val="007B42E8"/>
    <w:rsid w:val="007B5319"/>
    <w:rsid w:val="007B6629"/>
    <w:rsid w:val="007B667A"/>
    <w:rsid w:val="007B7641"/>
    <w:rsid w:val="007C0FB0"/>
    <w:rsid w:val="007C0FEC"/>
    <w:rsid w:val="007C1CF4"/>
    <w:rsid w:val="007C2124"/>
    <w:rsid w:val="007C28FF"/>
    <w:rsid w:val="007C3A6C"/>
    <w:rsid w:val="007C4866"/>
    <w:rsid w:val="007C6163"/>
    <w:rsid w:val="007C642A"/>
    <w:rsid w:val="007C6B7F"/>
    <w:rsid w:val="007C7009"/>
    <w:rsid w:val="007C76DE"/>
    <w:rsid w:val="007D072F"/>
    <w:rsid w:val="007D0C52"/>
    <w:rsid w:val="007D1597"/>
    <w:rsid w:val="007D28D0"/>
    <w:rsid w:val="007D374D"/>
    <w:rsid w:val="007D390B"/>
    <w:rsid w:val="007D47DB"/>
    <w:rsid w:val="007D650C"/>
    <w:rsid w:val="007E0047"/>
    <w:rsid w:val="007E1CB8"/>
    <w:rsid w:val="007E23B0"/>
    <w:rsid w:val="007E4287"/>
    <w:rsid w:val="007E4427"/>
    <w:rsid w:val="007E4E1E"/>
    <w:rsid w:val="007E5439"/>
    <w:rsid w:val="007E6BA1"/>
    <w:rsid w:val="007E75CA"/>
    <w:rsid w:val="007F1053"/>
    <w:rsid w:val="007F1978"/>
    <w:rsid w:val="007F397D"/>
    <w:rsid w:val="007F3BA9"/>
    <w:rsid w:val="007F3EB7"/>
    <w:rsid w:val="007F440E"/>
    <w:rsid w:val="007F55A4"/>
    <w:rsid w:val="007F5E01"/>
    <w:rsid w:val="007F648E"/>
    <w:rsid w:val="008014B9"/>
    <w:rsid w:val="008017EF"/>
    <w:rsid w:val="0080189B"/>
    <w:rsid w:val="00801D01"/>
    <w:rsid w:val="008022D8"/>
    <w:rsid w:val="008022DB"/>
    <w:rsid w:val="00802A8F"/>
    <w:rsid w:val="00802ED2"/>
    <w:rsid w:val="0080356D"/>
    <w:rsid w:val="00803B91"/>
    <w:rsid w:val="00804D58"/>
    <w:rsid w:val="0080515A"/>
    <w:rsid w:val="00806EE3"/>
    <w:rsid w:val="008126F6"/>
    <w:rsid w:val="00813B2E"/>
    <w:rsid w:val="00813DA2"/>
    <w:rsid w:val="00814105"/>
    <w:rsid w:val="00814E6F"/>
    <w:rsid w:val="00815238"/>
    <w:rsid w:val="00816929"/>
    <w:rsid w:val="008170CF"/>
    <w:rsid w:val="00823022"/>
    <w:rsid w:val="00823389"/>
    <w:rsid w:val="00823FAA"/>
    <w:rsid w:val="008240F3"/>
    <w:rsid w:val="008279FA"/>
    <w:rsid w:val="00827B10"/>
    <w:rsid w:val="00830727"/>
    <w:rsid w:val="008308B6"/>
    <w:rsid w:val="00830AD0"/>
    <w:rsid w:val="00831561"/>
    <w:rsid w:val="00831E70"/>
    <w:rsid w:val="00832107"/>
    <w:rsid w:val="00833872"/>
    <w:rsid w:val="008339D7"/>
    <w:rsid w:val="008346F0"/>
    <w:rsid w:val="00834847"/>
    <w:rsid w:val="00835670"/>
    <w:rsid w:val="00835D45"/>
    <w:rsid w:val="00837017"/>
    <w:rsid w:val="008379EA"/>
    <w:rsid w:val="00837AC5"/>
    <w:rsid w:val="008400B4"/>
    <w:rsid w:val="00840E5F"/>
    <w:rsid w:val="00841020"/>
    <w:rsid w:val="00841085"/>
    <w:rsid w:val="00841157"/>
    <w:rsid w:val="0084183C"/>
    <w:rsid w:val="008418C9"/>
    <w:rsid w:val="00842626"/>
    <w:rsid w:val="008435DD"/>
    <w:rsid w:val="0084392F"/>
    <w:rsid w:val="0084547F"/>
    <w:rsid w:val="008457F0"/>
    <w:rsid w:val="00846930"/>
    <w:rsid w:val="00847FCD"/>
    <w:rsid w:val="00850639"/>
    <w:rsid w:val="00850DCD"/>
    <w:rsid w:val="00852704"/>
    <w:rsid w:val="0085274A"/>
    <w:rsid w:val="0085281B"/>
    <w:rsid w:val="00852ADF"/>
    <w:rsid w:val="00853A46"/>
    <w:rsid w:val="00854D8B"/>
    <w:rsid w:val="00854DD2"/>
    <w:rsid w:val="00855F0A"/>
    <w:rsid w:val="00860229"/>
    <w:rsid w:val="00860F3F"/>
    <w:rsid w:val="008631A3"/>
    <w:rsid w:val="0086323C"/>
    <w:rsid w:val="00863388"/>
    <w:rsid w:val="0086352B"/>
    <w:rsid w:val="0086384D"/>
    <w:rsid w:val="008654B3"/>
    <w:rsid w:val="0086618F"/>
    <w:rsid w:val="00866561"/>
    <w:rsid w:val="00867519"/>
    <w:rsid w:val="008700E9"/>
    <w:rsid w:val="008706FA"/>
    <w:rsid w:val="008712B0"/>
    <w:rsid w:val="008714CD"/>
    <w:rsid w:val="008719F5"/>
    <w:rsid w:val="00871BCE"/>
    <w:rsid w:val="00871DD6"/>
    <w:rsid w:val="00872C35"/>
    <w:rsid w:val="008734B8"/>
    <w:rsid w:val="00873659"/>
    <w:rsid w:val="00875C5E"/>
    <w:rsid w:val="0087651D"/>
    <w:rsid w:val="008776A2"/>
    <w:rsid w:val="00877A45"/>
    <w:rsid w:val="00880B86"/>
    <w:rsid w:val="0088250E"/>
    <w:rsid w:val="0088416F"/>
    <w:rsid w:val="00884E01"/>
    <w:rsid w:val="00885627"/>
    <w:rsid w:val="00885655"/>
    <w:rsid w:val="008859B4"/>
    <w:rsid w:val="008867FE"/>
    <w:rsid w:val="00886EF4"/>
    <w:rsid w:val="0088720E"/>
    <w:rsid w:val="0088761A"/>
    <w:rsid w:val="00892E2C"/>
    <w:rsid w:val="00893DFD"/>
    <w:rsid w:val="0089573E"/>
    <w:rsid w:val="008962D7"/>
    <w:rsid w:val="008968E7"/>
    <w:rsid w:val="00896CE8"/>
    <w:rsid w:val="008972EE"/>
    <w:rsid w:val="008977F3"/>
    <w:rsid w:val="00897881"/>
    <w:rsid w:val="00897E8F"/>
    <w:rsid w:val="008A2269"/>
    <w:rsid w:val="008A2931"/>
    <w:rsid w:val="008A328B"/>
    <w:rsid w:val="008A3A66"/>
    <w:rsid w:val="008A55F7"/>
    <w:rsid w:val="008A644F"/>
    <w:rsid w:val="008A6F3C"/>
    <w:rsid w:val="008A79EB"/>
    <w:rsid w:val="008B0015"/>
    <w:rsid w:val="008B0183"/>
    <w:rsid w:val="008B0FB6"/>
    <w:rsid w:val="008B194E"/>
    <w:rsid w:val="008B2027"/>
    <w:rsid w:val="008B376A"/>
    <w:rsid w:val="008B46B3"/>
    <w:rsid w:val="008B50F5"/>
    <w:rsid w:val="008B6508"/>
    <w:rsid w:val="008B694C"/>
    <w:rsid w:val="008B6EEF"/>
    <w:rsid w:val="008B78FB"/>
    <w:rsid w:val="008B7BFF"/>
    <w:rsid w:val="008C06C6"/>
    <w:rsid w:val="008C1386"/>
    <w:rsid w:val="008C2BAA"/>
    <w:rsid w:val="008C2CA0"/>
    <w:rsid w:val="008C2D96"/>
    <w:rsid w:val="008C33F6"/>
    <w:rsid w:val="008C399C"/>
    <w:rsid w:val="008C43ED"/>
    <w:rsid w:val="008C5A6C"/>
    <w:rsid w:val="008C6207"/>
    <w:rsid w:val="008D044A"/>
    <w:rsid w:val="008D0B32"/>
    <w:rsid w:val="008D0B4A"/>
    <w:rsid w:val="008D2D18"/>
    <w:rsid w:val="008D2F5B"/>
    <w:rsid w:val="008D6179"/>
    <w:rsid w:val="008D6241"/>
    <w:rsid w:val="008D769D"/>
    <w:rsid w:val="008E26CE"/>
    <w:rsid w:val="008E3FCD"/>
    <w:rsid w:val="008E4501"/>
    <w:rsid w:val="008E4BDE"/>
    <w:rsid w:val="008E58DE"/>
    <w:rsid w:val="008E7C15"/>
    <w:rsid w:val="008E7FE5"/>
    <w:rsid w:val="008F022E"/>
    <w:rsid w:val="008F07F8"/>
    <w:rsid w:val="008F0DEC"/>
    <w:rsid w:val="008F171E"/>
    <w:rsid w:val="008F1F2E"/>
    <w:rsid w:val="008F28B8"/>
    <w:rsid w:val="008F40D5"/>
    <w:rsid w:val="008F46E3"/>
    <w:rsid w:val="008F5866"/>
    <w:rsid w:val="008F6169"/>
    <w:rsid w:val="008F7270"/>
    <w:rsid w:val="008F7398"/>
    <w:rsid w:val="008F772D"/>
    <w:rsid w:val="00900594"/>
    <w:rsid w:val="0090083D"/>
    <w:rsid w:val="00901784"/>
    <w:rsid w:val="00901DD4"/>
    <w:rsid w:val="009027DD"/>
    <w:rsid w:val="009030A7"/>
    <w:rsid w:val="00903AFA"/>
    <w:rsid w:val="00904E56"/>
    <w:rsid w:val="009057D6"/>
    <w:rsid w:val="00906296"/>
    <w:rsid w:val="009063CF"/>
    <w:rsid w:val="009069A5"/>
    <w:rsid w:val="00907AC8"/>
    <w:rsid w:val="00911296"/>
    <w:rsid w:val="00911756"/>
    <w:rsid w:val="00913CF7"/>
    <w:rsid w:val="009149A0"/>
    <w:rsid w:val="00914C76"/>
    <w:rsid w:val="00915AA9"/>
    <w:rsid w:val="0091696F"/>
    <w:rsid w:val="009172C8"/>
    <w:rsid w:val="0091752B"/>
    <w:rsid w:val="00920408"/>
    <w:rsid w:val="0092085A"/>
    <w:rsid w:val="0092162B"/>
    <w:rsid w:val="00923CD1"/>
    <w:rsid w:val="0092437F"/>
    <w:rsid w:val="00924895"/>
    <w:rsid w:val="00925DC7"/>
    <w:rsid w:val="009261AC"/>
    <w:rsid w:val="009270E8"/>
    <w:rsid w:val="00927DEF"/>
    <w:rsid w:val="00930F39"/>
    <w:rsid w:val="00932013"/>
    <w:rsid w:val="00932A3E"/>
    <w:rsid w:val="00933721"/>
    <w:rsid w:val="00933C91"/>
    <w:rsid w:val="0093465C"/>
    <w:rsid w:val="00934680"/>
    <w:rsid w:val="009348CC"/>
    <w:rsid w:val="00934A17"/>
    <w:rsid w:val="00934F8A"/>
    <w:rsid w:val="009352FF"/>
    <w:rsid w:val="00935342"/>
    <w:rsid w:val="00936E84"/>
    <w:rsid w:val="009378D6"/>
    <w:rsid w:val="00940105"/>
    <w:rsid w:val="00940AD6"/>
    <w:rsid w:val="00942F11"/>
    <w:rsid w:val="009442CE"/>
    <w:rsid w:val="00944E1C"/>
    <w:rsid w:val="009458A6"/>
    <w:rsid w:val="009458C3"/>
    <w:rsid w:val="00945E11"/>
    <w:rsid w:val="00945E52"/>
    <w:rsid w:val="00945EA7"/>
    <w:rsid w:val="00947E4C"/>
    <w:rsid w:val="00950039"/>
    <w:rsid w:val="00951759"/>
    <w:rsid w:val="00951AC8"/>
    <w:rsid w:val="00952465"/>
    <w:rsid w:val="00952547"/>
    <w:rsid w:val="00953450"/>
    <w:rsid w:val="00955845"/>
    <w:rsid w:val="009559E9"/>
    <w:rsid w:val="00956182"/>
    <w:rsid w:val="009568C5"/>
    <w:rsid w:val="00961B53"/>
    <w:rsid w:val="009620B1"/>
    <w:rsid w:val="00962D89"/>
    <w:rsid w:val="009633D9"/>
    <w:rsid w:val="00963FDA"/>
    <w:rsid w:val="00965222"/>
    <w:rsid w:val="00965998"/>
    <w:rsid w:val="009663B0"/>
    <w:rsid w:val="009678C0"/>
    <w:rsid w:val="00971093"/>
    <w:rsid w:val="00971475"/>
    <w:rsid w:val="00971854"/>
    <w:rsid w:val="0097274C"/>
    <w:rsid w:val="00972C28"/>
    <w:rsid w:val="00973799"/>
    <w:rsid w:val="00973D65"/>
    <w:rsid w:val="0097467C"/>
    <w:rsid w:val="00975952"/>
    <w:rsid w:val="00975A58"/>
    <w:rsid w:val="00975B6D"/>
    <w:rsid w:val="009762B7"/>
    <w:rsid w:val="00976C30"/>
    <w:rsid w:val="00976D7A"/>
    <w:rsid w:val="00976FDF"/>
    <w:rsid w:val="009773B4"/>
    <w:rsid w:val="00977FAA"/>
    <w:rsid w:val="00980386"/>
    <w:rsid w:val="009814E9"/>
    <w:rsid w:val="0098262E"/>
    <w:rsid w:val="009837A3"/>
    <w:rsid w:val="00983BDB"/>
    <w:rsid w:val="009851C2"/>
    <w:rsid w:val="0098577F"/>
    <w:rsid w:val="0098686B"/>
    <w:rsid w:val="00987299"/>
    <w:rsid w:val="00987D7B"/>
    <w:rsid w:val="00990729"/>
    <w:rsid w:val="0099127F"/>
    <w:rsid w:val="00992A74"/>
    <w:rsid w:val="0099352C"/>
    <w:rsid w:val="00995269"/>
    <w:rsid w:val="00995376"/>
    <w:rsid w:val="0099555E"/>
    <w:rsid w:val="00995879"/>
    <w:rsid w:val="00995B06"/>
    <w:rsid w:val="00996574"/>
    <w:rsid w:val="0099692C"/>
    <w:rsid w:val="00997DF5"/>
    <w:rsid w:val="009A06C7"/>
    <w:rsid w:val="009A3D87"/>
    <w:rsid w:val="009A5DD4"/>
    <w:rsid w:val="009A63BF"/>
    <w:rsid w:val="009A7DDA"/>
    <w:rsid w:val="009B03E1"/>
    <w:rsid w:val="009B0690"/>
    <w:rsid w:val="009B0B2D"/>
    <w:rsid w:val="009B10D7"/>
    <w:rsid w:val="009B1315"/>
    <w:rsid w:val="009B164E"/>
    <w:rsid w:val="009B18D9"/>
    <w:rsid w:val="009B1AC0"/>
    <w:rsid w:val="009B2953"/>
    <w:rsid w:val="009B3C0A"/>
    <w:rsid w:val="009B3EB8"/>
    <w:rsid w:val="009B4261"/>
    <w:rsid w:val="009B4878"/>
    <w:rsid w:val="009B4FDB"/>
    <w:rsid w:val="009B5314"/>
    <w:rsid w:val="009B5AA4"/>
    <w:rsid w:val="009B7309"/>
    <w:rsid w:val="009C0CEC"/>
    <w:rsid w:val="009C1186"/>
    <w:rsid w:val="009C18E0"/>
    <w:rsid w:val="009C2CB6"/>
    <w:rsid w:val="009C3898"/>
    <w:rsid w:val="009C3C50"/>
    <w:rsid w:val="009C4CB9"/>
    <w:rsid w:val="009C5423"/>
    <w:rsid w:val="009C5B96"/>
    <w:rsid w:val="009C7276"/>
    <w:rsid w:val="009C77DF"/>
    <w:rsid w:val="009D0727"/>
    <w:rsid w:val="009D077F"/>
    <w:rsid w:val="009D08FD"/>
    <w:rsid w:val="009D0A60"/>
    <w:rsid w:val="009D21C2"/>
    <w:rsid w:val="009D24A0"/>
    <w:rsid w:val="009D2588"/>
    <w:rsid w:val="009D363D"/>
    <w:rsid w:val="009D4091"/>
    <w:rsid w:val="009D40B9"/>
    <w:rsid w:val="009D4D85"/>
    <w:rsid w:val="009D5475"/>
    <w:rsid w:val="009D5622"/>
    <w:rsid w:val="009D6076"/>
    <w:rsid w:val="009D66BA"/>
    <w:rsid w:val="009D6865"/>
    <w:rsid w:val="009D6911"/>
    <w:rsid w:val="009D6920"/>
    <w:rsid w:val="009D6BBA"/>
    <w:rsid w:val="009D78CB"/>
    <w:rsid w:val="009D799C"/>
    <w:rsid w:val="009E0E8B"/>
    <w:rsid w:val="009E1A48"/>
    <w:rsid w:val="009E1D73"/>
    <w:rsid w:val="009E20ED"/>
    <w:rsid w:val="009E220D"/>
    <w:rsid w:val="009E267E"/>
    <w:rsid w:val="009E28F8"/>
    <w:rsid w:val="009E4A9D"/>
    <w:rsid w:val="009E6229"/>
    <w:rsid w:val="009E654C"/>
    <w:rsid w:val="009E6C50"/>
    <w:rsid w:val="009E75E9"/>
    <w:rsid w:val="009E774B"/>
    <w:rsid w:val="009F0996"/>
    <w:rsid w:val="009F18B3"/>
    <w:rsid w:val="009F2ED7"/>
    <w:rsid w:val="009F4B03"/>
    <w:rsid w:val="009F4CB1"/>
    <w:rsid w:val="009F5C85"/>
    <w:rsid w:val="009F5F6E"/>
    <w:rsid w:val="009F64AB"/>
    <w:rsid w:val="009F6BC7"/>
    <w:rsid w:val="009F7335"/>
    <w:rsid w:val="009F7930"/>
    <w:rsid w:val="009F79F2"/>
    <w:rsid w:val="009F7BD0"/>
    <w:rsid w:val="00A004DA"/>
    <w:rsid w:val="00A00B11"/>
    <w:rsid w:val="00A01B5D"/>
    <w:rsid w:val="00A01C30"/>
    <w:rsid w:val="00A0233D"/>
    <w:rsid w:val="00A02391"/>
    <w:rsid w:val="00A023CB"/>
    <w:rsid w:val="00A034D4"/>
    <w:rsid w:val="00A04592"/>
    <w:rsid w:val="00A04BAB"/>
    <w:rsid w:val="00A05D7B"/>
    <w:rsid w:val="00A065FB"/>
    <w:rsid w:val="00A06B0E"/>
    <w:rsid w:val="00A10873"/>
    <w:rsid w:val="00A11410"/>
    <w:rsid w:val="00A11583"/>
    <w:rsid w:val="00A123B9"/>
    <w:rsid w:val="00A12A2C"/>
    <w:rsid w:val="00A13383"/>
    <w:rsid w:val="00A14EB3"/>
    <w:rsid w:val="00A1669C"/>
    <w:rsid w:val="00A17241"/>
    <w:rsid w:val="00A17BC7"/>
    <w:rsid w:val="00A2068E"/>
    <w:rsid w:val="00A2100D"/>
    <w:rsid w:val="00A21612"/>
    <w:rsid w:val="00A21986"/>
    <w:rsid w:val="00A22290"/>
    <w:rsid w:val="00A22A0E"/>
    <w:rsid w:val="00A230AD"/>
    <w:rsid w:val="00A236B8"/>
    <w:rsid w:val="00A247A2"/>
    <w:rsid w:val="00A24EA4"/>
    <w:rsid w:val="00A250BF"/>
    <w:rsid w:val="00A25C0D"/>
    <w:rsid w:val="00A263BB"/>
    <w:rsid w:val="00A2697F"/>
    <w:rsid w:val="00A30014"/>
    <w:rsid w:val="00A3045F"/>
    <w:rsid w:val="00A304BE"/>
    <w:rsid w:val="00A32BBD"/>
    <w:rsid w:val="00A32ED4"/>
    <w:rsid w:val="00A33160"/>
    <w:rsid w:val="00A34557"/>
    <w:rsid w:val="00A34794"/>
    <w:rsid w:val="00A34A61"/>
    <w:rsid w:val="00A351B6"/>
    <w:rsid w:val="00A363EC"/>
    <w:rsid w:val="00A36D07"/>
    <w:rsid w:val="00A37A18"/>
    <w:rsid w:val="00A406C3"/>
    <w:rsid w:val="00A4121D"/>
    <w:rsid w:val="00A41ADA"/>
    <w:rsid w:val="00A41ADC"/>
    <w:rsid w:val="00A41BF9"/>
    <w:rsid w:val="00A41C0A"/>
    <w:rsid w:val="00A4209E"/>
    <w:rsid w:val="00A44DD2"/>
    <w:rsid w:val="00A45345"/>
    <w:rsid w:val="00A45570"/>
    <w:rsid w:val="00A45CB9"/>
    <w:rsid w:val="00A46210"/>
    <w:rsid w:val="00A46D87"/>
    <w:rsid w:val="00A46E10"/>
    <w:rsid w:val="00A4735E"/>
    <w:rsid w:val="00A473E2"/>
    <w:rsid w:val="00A474F0"/>
    <w:rsid w:val="00A50006"/>
    <w:rsid w:val="00A533BA"/>
    <w:rsid w:val="00A54504"/>
    <w:rsid w:val="00A546DA"/>
    <w:rsid w:val="00A55CDB"/>
    <w:rsid w:val="00A56173"/>
    <w:rsid w:val="00A563D8"/>
    <w:rsid w:val="00A56605"/>
    <w:rsid w:val="00A57350"/>
    <w:rsid w:val="00A5752E"/>
    <w:rsid w:val="00A57F52"/>
    <w:rsid w:val="00A605A3"/>
    <w:rsid w:val="00A62B4D"/>
    <w:rsid w:val="00A636B0"/>
    <w:rsid w:val="00A640D5"/>
    <w:rsid w:val="00A64D17"/>
    <w:rsid w:val="00A65CC5"/>
    <w:rsid w:val="00A65D43"/>
    <w:rsid w:val="00A6666C"/>
    <w:rsid w:val="00A66FCC"/>
    <w:rsid w:val="00A6752B"/>
    <w:rsid w:val="00A70FF1"/>
    <w:rsid w:val="00A71592"/>
    <w:rsid w:val="00A71C7F"/>
    <w:rsid w:val="00A71F8D"/>
    <w:rsid w:val="00A720D1"/>
    <w:rsid w:val="00A7217E"/>
    <w:rsid w:val="00A72544"/>
    <w:rsid w:val="00A726D5"/>
    <w:rsid w:val="00A7290E"/>
    <w:rsid w:val="00A73408"/>
    <w:rsid w:val="00A73655"/>
    <w:rsid w:val="00A74A2B"/>
    <w:rsid w:val="00A75355"/>
    <w:rsid w:val="00A75EAC"/>
    <w:rsid w:val="00A76717"/>
    <w:rsid w:val="00A76920"/>
    <w:rsid w:val="00A80699"/>
    <w:rsid w:val="00A808E2"/>
    <w:rsid w:val="00A816DA"/>
    <w:rsid w:val="00A8220D"/>
    <w:rsid w:val="00A82AEF"/>
    <w:rsid w:val="00A833C6"/>
    <w:rsid w:val="00A850EC"/>
    <w:rsid w:val="00A8625F"/>
    <w:rsid w:val="00A86866"/>
    <w:rsid w:val="00A86A7A"/>
    <w:rsid w:val="00A86B4D"/>
    <w:rsid w:val="00A909AD"/>
    <w:rsid w:val="00A9168F"/>
    <w:rsid w:val="00A918A1"/>
    <w:rsid w:val="00A91A11"/>
    <w:rsid w:val="00A91CC8"/>
    <w:rsid w:val="00A926DC"/>
    <w:rsid w:val="00A92BC1"/>
    <w:rsid w:val="00A92C21"/>
    <w:rsid w:val="00A93469"/>
    <w:rsid w:val="00A942D8"/>
    <w:rsid w:val="00A944E0"/>
    <w:rsid w:val="00A94CB6"/>
    <w:rsid w:val="00A95D9A"/>
    <w:rsid w:val="00A96037"/>
    <w:rsid w:val="00A96456"/>
    <w:rsid w:val="00A9747B"/>
    <w:rsid w:val="00A97A02"/>
    <w:rsid w:val="00AA03A2"/>
    <w:rsid w:val="00AA0A82"/>
    <w:rsid w:val="00AA132C"/>
    <w:rsid w:val="00AA15B8"/>
    <w:rsid w:val="00AA196A"/>
    <w:rsid w:val="00AA1CF2"/>
    <w:rsid w:val="00AA268F"/>
    <w:rsid w:val="00AA2AA4"/>
    <w:rsid w:val="00AA4D3A"/>
    <w:rsid w:val="00AA765E"/>
    <w:rsid w:val="00AA7A7E"/>
    <w:rsid w:val="00AB0530"/>
    <w:rsid w:val="00AB05B7"/>
    <w:rsid w:val="00AB0CB5"/>
    <w:rsid w:val="00AB1403"/>
    <w:rsid w:val="00AB240C"/>
    <w:rsid w:val="00AB2494"/>
    <w:rsid w:val="00AB3B52"/>
    <w:rsid w:val="00AB4037"/>
    <w:rsid w:val="00AB42BB"/>
    <w:rsid w:val="00AB5C39"/>
    <w:rsid w:val="00AB5F99"/>
    <w:rsid w:val="00AB63F4"/>
    <w:rsid w:val="00AB6BF0"/>
    <w:rsid w:val="00AC1711"/>
    <w:rsid w:val="00AC1968"/>
    <w:rsid w:val="00AC36E0"/>
    <w:rsid w:val="00AC442D"/>
    <w:rsid w:val="00AC457D"/>
    <w:rsid w:val="00AC4F37"/>
    <w:rsid w:val="00AC4F62"/>
    <w:rsid w:val="00AC5A1C"/>
    <w:rsid w:val="00AC5B93"/>
    <w:rsid w:val="00AC60C0"/>
    <w:rsid w:val="00AC612E"/>
    <w:rsid w:val="00AC62C6"/>
    <w:rsid w:val="00AC75A5"/>
    <w:rsid w:val="00AC7F6D"/>
    <w:rsid w:val="00AD147D"/>
    <w:rsid w:val="00AD1D7C"/>
    <w:rsid w:val="00AD2515"/>
    <w:rsid w:val="00AD2776"/>
    <w:rsid w:val="00AD333C"/>
    <w:rsid w:val="00AD3520"/>
    <w:rsid w:val="00AD423D"/>
    <w:rsid w:val="00AD5963"/>
    <w:rsid w:val="00AD5A00"/>
    <w:rsid w:val="00AD5C3E"/>
    <w:rsid w:val="00AD681A"/>
    <w:rsid w:val="00AD687C"/>
    <w:rsid w:val="00AD6CFF"/>
    <w:rsid w:val="00AD7945"/>
    <w:rsid w:val="00AE0E3B"/>
    <w:rsid w:val="00AE207D"/>
    <w:rsid w:val="00AE4DB7"/>
    <w:rsid w:val="00AE58A7"/>
    <w:rsid w:val="00AE5E4D"/>
    <w:rsid w:val="00AE5EFE"/>
    <w:rsid w:val="00AE61AD"/>
    <w:rsid w:val="00AE654E"/>
    <w:rsid w:val="00AE70AB"/>
    <w:rsid w:val="00AF0580"/>
    <w:rsid w:val="00AF0CDE"/>
    <w:rsid w:val="00AF1900"/>
    <w:rsid w:val="00AF2578"/>
    <w:rsid w:val="00AF2BF4"/>
    <w:rsid w:val="00AF33CD"/>
    <w:rsid w:val="00AF37FC"/>
    <w:rsid w:val="00AF44FA"/>
    <w:rsid w:val="00AF4D4C"/>
    <w:rsid w:val="00AF6300"/>
    <w:rsid w:val="00AF7E78"/>
    <w:rsid w:val="00B0226C"/>
    <w:rsid w:val="00B03751"/>
    <w:rsid w:val="00B037E7"/>
    <w:rsid w:val="00B03DD4"/>
    <w:rsid w:val="00B07977"/>
    <w:rsid w:val="00B1048A"/>
    <w:rsid w:val="00B114E0"/>
    <w:rsid w:val="00B1349F"/>
    <w:rsid w:val="00B13643"/>
    <w:rsid w:val="00B13755"/>
    <w:rsid w:val="00B13E72"/>
    <w:rsid w:val="00B14D25"/>
    <w:rsid w:val="00B16559"/>
    <w:rsid w:val="00B16614"/>
    <w:rsid w:val="00B22367"/>
    <w:rsid w:val="00B22379"/>
    <w:rsid w:val="00B2318B"/>
    <w:rsid w:val="00B2355E"/>
    <w:rsid w:val="00B2425C"/>
    <w:rsid w:val="00B242E9"/>
    <w:rsid w:val="00B24AF5"/>
    <w:rsid w:val="00B257A0"/>
    <w:rsid w:val="00B25867"/>
    <w:rsid w:val="00B2604B"/>
    <w:rsid w:val="00B27519"/>
    <w:rsid w:val="00B30375"/>
    <w:rsid w:val="00B3425F"/>
    <w:rsid w:val="00B34287"/>
    <w:rsid w:val="00B3445D"/>
    <w:rsid w:val="00B34F56"/>
    <w:rsid w:val="00B355AF"/>
    <w:rsid w:val="00B37CAC"/>
    <w:rsid w:val="00B407AA"/>
    <w:rsid w:val="00B40B72"/>
    <w:rsid w:val="00B41419"/>
    <w:rsid w:val="00B41CFD"/>
    <w:rsid w:val="00B425D3"/>
    <w:rsid w:val="00B42B87"/>
    <w:rsid w:val="00B439CD"/>
    <w:rsid w:val="00B458D9"/>
    <w:rsid w:val="00B47406"/>
    <w:rsid w:val="00B4793A"/>
    <w:rsid w:val="00B51325"/>
    <w:rsid w:val="00B5135C"/>
    <w:rsid w:val="00B51537"/>
    <w:rsid w:val="00B51849"/>
    <w:rsid w:val="00B5209E"/>
    <w:rsid w:val="00B5231D"/>
    <w:rsid w:val="00B5317A"/>
    <w:rsid w:val="00B55C5F"/>
    <w:rsid w:val="00B55F73"/>
    <w:rsid w:val="00B564BB"/>
    <w:rsid w:val="00B57EEC"/>
    <w:rsid w:val="00B60F36"/>
    <w:rsid w:val="00B61EAB"/>
    <w:rsid w:val="00B628D8"/>
    <w:rsid w:val="00B62B9D"/>
    <w:rsid w:val="00B63953"/>
    <w:rsid w:val="00B63FBD"/>
    <w:rsid w:val="00B641D7"/>
    <w:rsid w:val="00B64F98"/>
    <w:rsid w:val="00B65480"/>
    <w:rsid w:val="00B65900"/>
    <w:rsid w:val="00B66A29"/>
    <w:rsid w:val="00B676C1"/>
    <w:rsid w:val="00B67B58"/>
    <w:rsid w:val="00B70505"/>
    <w:rsid w:val="00B70FD2"/>
    <w:rsid w:val="00B72F50"/>
    <w:rsid w:val="00B734A9"/>
    <w:rsid w:val="00B75FBC"/>
    <w:rsid w:val="00B76DF4"/>
    <w:rsid w:val="00B76EDB"/>
    <w:rsid w:val="00B77242"/>
    <w:rsid w:val="00B77969"/>
    <w:rsid w:val="00B80738"/>
    <w:rsid w:val="00B81B5A"/>
    <w:rsid w:val="00B81CE4"/>
    <w:rsid w:val="00B8228F"/>
    <w:rsid w:val="00B8265F"/>
    <w:rsid w:val="00B82812"/>
    <w:rsid w:val="00B82B97"/>
    <w:rsid w:val="00B84192"/>
    <w:rsid w:val="00B84D9B"/>
    <w:rsid w:val="00B85149"/>
    <w:rsid w:val="00B852EA"/>
    <w:rsid w:val="00B864C1"/>
    <w:rsid w:val="00B86EDB"/>
    <w:rsid w:val="00B87EFA"/>
    <w:rsid w:val="00B90FC1"/>
    <w:rsid w:val="00B91E29"/>
    <w:rsid w:val="00B9228A"/>
    <w:rsid w:val="00B9235C"/>
    <w:rsid w:val="00B93C0C"/>
    <w:rsid w:val="00B944BE"/>
    <w:rsid w:val="00B94BEC"/>
    <w:rsid w:val="00B9586E"/>
    <w:rsid w:val="00B95C74"/>
    <w:rsid w:val="00B95CF4"/>
    <w:rsid w:val="00B95E2E"/>
    <w:rsid w:val="00B9627A"/>
    <w:rsid w:val="00B96354"/>
    <w:rsid w:val="00B96EF7"/>
    <w:rsid w:val="00B96FBB"/>
    <w:rsid w:val="00B972E1"/>
    <w:rsid w:val="00B97359"/>
    <w:rsid w:val="00BA0E5A"/>
    <w:rsid w:val="00BA10F1"/>
    <w:rsid w:val="00BA1929"/>
    <w:rsid w:val="00BA2F8E"/>
    <w:rsid w:val="00BA5C33"/>
    <w:rsid w:val="00BA5E65"/>
    <w:rsid w:val="00BA77DA"/>
    <w:rsid w:val="00BB1CF5"/>
    <w:rsid w:val="00BB3310"/>
    <w:rsid w:val="00BB3D5A"/>
    <w:rsid w:val="00BB5BD0"/>
    <w:rsid w:val="00BB60E9"/>
    <w:rsid w:val="00BB6193"/>
    <w:rsid w:val="00BB64D3"/>
    <w:rsid w:val="00BB69BD"/>
    <w:rsid w:val="00BB766C"/>
    <w:rsid w:val="00BB7B83"/>
    <w:rsid w:val="00BB7EE7"/>
    <w:rsid w:val="00BC1A2A"/>
    <w:rsid w:val="00BC1DD6"/>
    <w:rsid w:val="00BC24F2"/>
    <w:rsid w:val="00BC2835"/>
    <w:rsid w:val="00BC2FCE"/>
    <w:rsid w:val="00BC4AD7"/>
    <w:rsid w:val="00BC7C13"/>
    <w:rsid w:val="00BD029D"/>
    <w:rsid w:val="00BD0798"/>
    <w:rsid w:val="00BD2500"/>
    <w:rsid w:val="00BD28E2"/>
    <w:rsid w:val="00BD2A0A"/>
    <w:rsid w:val="00BD32D3"/>
    <w:rsid w:val="00BD3919"/>
    <w:rsid w:val="00BD3C40"/>
    <w:rsid w:val="00BD4437"/>
    <w:rsid w:val="00BD4880"/>
    <w:rsid w:val="00BD49BE"/>
    <w:rsid w:val="00BD6845"/>
    <w:rsid w:val="00BD6C0D"/>
    <w:rsid w:val="00BD6D95"/>
    <w:rsid w:val="00BD77CF"/>
    <w:rsid w:val="00BD7DCB"/>
    <w:rsid w:val="00BD7F05"/>
    <w:rsid w:val="00BE0085"/>
    <w:rsid w:val="00BE0372"/>
    <w:rsid w:val="00BE0842"/>
    <w:rsid w:val="00BE08BB"/>
    <w:rsid w:val="00BE3B45"/>
    <w:rsid w:val="00BE3E40"/>
    <w:rsid w:val="00BE47AE"/>
    <w:rsid w:val="00BE47F4"/>
    <w:rsid w:val="00BE50DE"/>
    <w:rsid w:val="00BE6139"/>
    <w:rsid w:val="00BE6547"/>
    <w:rsid w:val="00BE6AC8"/>
    <w:rsid w:val="00BE6B84"/>
    <w:rsid w:val="00BE7B00"/>
    <w:rsid w:val="00BE7D4F"/>
    <w:rsid w:val="00BF0670"/>
    <w:rsid w:val="00BF07F4"/>
    <w:rsid w:val="00BF0CD8"/>
    <w:rsid w:val="00BF15BC"/>
    <w:rsid w:val="00BF4479"/>
    <w:rsid w:val="00BF4C02"/>
    <w:rsid w:val="00BF56DD"/>
    <w:rsid w:val="00BF594B"/>
    <w:rsid w:val="00BF60FB"/>
    <w:rsid w:val="00BF633A"/>
    <w:rsid w:val="00BF6606"/>
    <w:rsid w:val="00C006ED"/>
    <w:rsid w:val="00C008C5"/>
    <w:rsid w:val="00C0285F"/>
    <w:rsid w:val="00C03313"/>
    <w:rsid w:val="00C03C5A"/>
    <w:rsid w:val="00C03CAF"/>
    <w:rsid w:val="00C04441"/>
    <w:rsid w:val="00C04E4E"/>
    <w:rsid w:val="00C050D3"/>
    <w:rsid w:val="00C05D51"/>
    <w:rsid w:val="00C06207"/>
    <w:rsid w:val="00C064FE"/>
    <w:rsid w:val="00C0666F"/>
    <w:rsid w:val="00C07EEE"/>
    <w:rsid w:val="00C10B20"/>
    <w:rsid w:val="00C11126"/>
    <w:rsid w:val="00C118E8"/>
    <w:rsid w:val="00C12C6D"/>
    <w:rsid w:val="00C14EED"/>
    <w:rsid w:val="00C17C82"/>
    <w:rsid w:val="00C17E02"/>
    <w:rsid w:val="00C20801"/>
    <w:rsid w:val="00C20A24"/>
    <w:rsid w:val="00C210EE"/>
    <w:rsid w:val="00C214B2"/>
    <w:rsid w:val="00C220A0"/>
    <w:rsid w:val="00C22B85"/>
    <w:rsid w:val="00C23157"/>
    <w:rsid w:val="00C23432"/>
    <w:rsid w:val="00C242AB"/>
    <w:rsid w:val="00C245BB"/>
    <w:rsid w:val="00C247D7"/>
    <w:rsid w:val="00C254C3"/>
    <w:rsid w:val="00C27C20"/>
    <w:rsid w:val="00C27C9F"/>
    <w:rsid w:val="00C300FC"/>
    <w:rsid w:val="00C30A5A"/>
    <w:rsid w:val="00C3115B"/>
    <w:rsid w:val="00C312C2"/>
    <w:rsid w:val="00C31A0B"/>
    <w:rsid w:val="00C31D92"/>
    <w:rsid w:val="00C32161"/>
    <w:rsid w:val="00C32328"/>
    <w:rsid w:val="00C341F2"/>
    <w:rsid w:val="00C34DA0"/>
    <w:rsid w:val="00C35B10"/>
    <w:rsid w:val="00C37314"/>
    <w:rsid w:val="00C3777C"/>
    <w:rsid w:val="00C378D5"/>
    <w:rsid w:val="00C37B37"/>
    <w:rsid w:val="00C43C21"/>
    <w:rsid w:val="00C4530C"/>
    <w:rsid w:val="00C45B97"/>
    <w:rsid w:val="00C46CB5"/>
    <w:rsid w:val="00C518D6"/>
    <w:rsid w:val="00C52560"/>
    <w:rsid w:val="00C52C5D"/>
    <w:rsid w:val="00C5603A"/>
    <w:rsid w:val="00C566EE"/>
    <w:rsid w:val="00C56A1C"/>
    <w:rsid w:val="00C56BCF"/>
    <w:rsid w:val="00C576B3"/>
    <w:rsid w:val="00C57868"/>
    <w:rsid w:val="00C57992"/>
    <w:rsid w:val="00C6155F"/>
    <w:rsid w:val="00C61D55"/>
    <w:rsid w:val="00C61E04"/>
    <w:rsid w:val="00C6213F"/>
    <w:rsid w:val="00C63D8D"/>
    <w:rsid w:val="00C63F07"/>
    <w:rsid w:val="00C6431A"/>
    <w:rsid w:val="00C65352"/>
    <w:rsid w:val="00C668F5"/>
    <w:rsid w:val="00C67B6F"/>
    <w:rsid w:val="00C67B93"/>
    <w:rsid w:val="00C70A73"/>
    <w:rsid w:val="00C70B25"/>
    <w:rsid w:val="00C70FAB"/>
    <w:rsid w:val="00C7125E"/>
    <w:rsid w:val="00C712C3"/>
    <w:rsid w:val="00C719DC"/>
    <w:rsid w:val="00C71CC6"/>
    <w:rsid w:val="00C71D54"/>
    <w:rsid w:val="00C722F6"/>
    <w:rsid w:val="00C72D76"/>
    <w:rsid w:val="00C73FD1"/>
    <w:rsid w:val="00C75393"/>
    <w:rsid w:val="00C758D8"/>
    <w:rsid w:val="00C75A48"/>
    <w:rsid w:val="00C7669B"/>
    <w:rsid w:val="00C777B8"/>
    <w:rsid w:val="00C803C3"/>
    <w:rsid w:val="00C806E6"/>
    <w:rsid w:val="00C81A79"/>
    <w:rsid w:val="00C81D00"/>
    <w:rsid w:val="00C81F79"/>
    <w:rsid w:val="00C82E54"/>
    <w:rsid w:val="00C83BE3"/>
    <w:rsid w:val="00C84493"/>
    <w:rsid w:val="00C84B8F"/>
    <w:rsid w:val="00C86740"/>
    <w:rsid w:val="00C8687E"/>
    <w:rsid w:val="00C87303"/>
    <w:rsid w:val="00C87D51"/>
    <w:rsid w:val="00C91760"/>
    <w:rsid w:val="00C91B11"/>
    <w:rsid w:val="00C92071"/>
    <w:rsid w:val="00C92387"/>
    <w:rsid w:val="00C92627"/>
    <w:rsid w:val="00C933C0"/>
    <w:rsid w:val="00C933D4"/>
    <w:rsid w:val="00C93576"/>
    <w:rsid w:val="00C93CBC"/>
    <w:rsid w:val="00C93CC0"/>
    <w:rsid w:val="00C95B31"/>
    <w:rsid w:val="00C9695C"/>
    <w:rsid w:val="00C96DA0"/>
    <w:rsid w:val="00C97079"/>
    <w:rsid w:val="00C970E6"/>
    <w:rsid w:val="00C97811"/>
    <w:rsid w:val="00CA14A6"/>
    <w:rsid w:val="00CA1508"/>
    <w:rsid w:val="00CA1B8F"/>
    <w:rsid w:val="00CA20FC"/>
    <w:rsid w:val="00CA3452"/>
    <w:rsid w:val="00CA739D"/>
    <w:rsid w:val="00CA7D96"/>
    <w:rsid w:val="00CB1124"/>
    <w:rsid w:val="00CB11C0"/>
    <w:rsid w:val="00CB1271"/>
    <w:rsid w:val="00CB2B12"/>
    <w:rsid w:val="00CB2EC7"/>
    <w:rsid w:val="00CB3560"/>
    <w:rsid w:val="00CB6E54"/>
    <w:rsid w:val="00CB70C9"/>
    <w:rsid w:val="00CB7B9A"/>
    <w:rsid w:val="00CC05BE"/>
    <w:rsid w:val="00CC082C"/>
    <w:rsid w:val="00CC2EF6"/>
    <w:rsid w:val="00CC3ADD"/>
    <w:rsid w:val="00CC3D10"/>
    <w:rsid w:val="00CC4C32"/>
    <w:rsid w:val="00CC5E71"/>
    <w:rsid w:val="00CC6D42"/>
    <w:rsid w:val="00CC73E6"/>
    <w:rsid w:val="00CC79F6"/>
    <w:rsid w:val="00CD029D"/>
    <w:rsid w:val="00CD0A4B"/>
    <w:rsid w:val="00CD0FF2"/>
    <w:rsid w:val="00CD13A1"/>
    <w:rsid w:val="00CD176A"/>
    <w:rsid w:val="00CD2609"/>
    <w:rsid w:val="00CD331D"/>
    <w:rsid w:val="00CD4065"/>
    <w:rsid w:val="00CD416A"/>
    <w:rsid w:val="00CD5B29"/>
    <w:rsid w:val="00CD5D6E"/>
    <w:rsid w:val="00CD66B7"/>
    <w:rsid w:val="00CD66D7"/>
    <w:rsid w:val="00CD6CEC"/>
    <w:rsid w:val="00CD7561"/>
    <w:rsid w:val="00CE0986"/>
    <w:rsid w:val="00CE24AE"/>
    <w:rsid w:val="00CE37A6"/>
    <w:rsid w:val="00CE4E9B"/>
    <w:rsid w:val="00CE4FF4"/>
    <w:rsid w:val="00CE52C4"/>
    <w:rsid w:val="00CE6C36"/>
    <w:rsid w:val="00CE7966"/>
    <w:rsid w:val="00CF0725"/>
    <w:rsid w:val="00CF0745"/>
    <w:rsid w:val="00CF1434"/>
    <w:rsid w:val="00CF1E5C"/>
    <w:rsid w:val="00CF2CBB"/>
    <w:rsid w:val="00CF3085"/>
    <w:rsid w:val="00CF332B"/>
    <w:rsid w:val="00CF44B2"/>
    <w:rsid w:val="00CF49B7"/>
    <w:rsid w:val="00CF623D"/>
    <w:rsid w:val="00CF69F5"/>
    <w:rsid w:val="00CF6C8E"/>
    <w:rsid w:val="00D001FA"/>
    <w:rsid w:val="00D00AE3"/>
    <w:rsid w:val="00D02675"/>
    <w:rsid w:val="00D037B1"/>
    <w:rsid w:val="00D039CB"/>
    <w:rsid w:val="00D049FD"/>
    <w:rsid w:val="00D053F4"/>
    <w:rsid w:val="00D05BA2"/>
    <w:rsid w:val="00D05C7C"/>
    <w:rsid w:val="00D05ED5"/>
    <w:rsid w:val="00D068EC"/>
    <w:rsid w:val="00D07E73"/>
    <w:rsid w:val="00D07E9C"/>
    <w:rsid w:val="00D10922"/>
    <w:rsid w:val="00D10BB7"/>
    <w:rsid w:val="00D115DC"/>
    <w:rsid w:val="00D1162B"/>
    <w:rsid w:val="00D11FF7"/>
    <w:rsid w:val="00D133D2"/>
    <w:rsid w:val="00D13F9F"/>
    <w:rsid w:val="00D14A3A"/>
    <w:rsid w:val="00D1593B"/>
    <w:rsid w:val="00D167C5"/>
    <w:rsid w:val="00D16805"/>
    <w:rsid w:val="00D20571"/>
    <w:rsid w:val="00D2091C"/>
    <w:rsid w:val="00D214A7"/>
    <w:rsid w:val="00D221C9"/>
    <w:rsid w:val="00D23D5D"/>
    <w:rsid w:val="00D242F9"/>
    <w:rsid w:val="00D24F79"/>
    <w:rsid w:val="00D26F6F"/>
    <w:rsid w:val="00D27D6B"/>
    <w:rsid w:val="00D30CEB"/>
    <w:rsid w:val="00D30DC2"/>
    <w:rsid w:val="00D31890"/>
    <w:rsid w:val="00D32477"/>
    <w:rsid w:val="00D33CE7"/>
    <w:rsid w:val="00D34CD3"/>
    <w:rsid w:val="00D35951"/>
    <w:rsid w:val="00D35C08"/>
    <w:rsid w:val="00D37143"/>
    <w:rsid w:val="00D3757F"/>
    <w:rsid w:val="00D3772A"/>
    <w:rsid w:val="00D4032F"/>
    <w:rsid w:val="00D4039A"/>
    <w:rsid w:val="00D404B1"/>
    <w:rsid w:val="00D411B9"/>
    <w:rsid w:val="00D418E1"/>
    <w:rsid w:val="00D41D12"/>
    <w:rsid w:val="00D41D2C"/>
    <w:rsid w:val="00D42547"/>
    <w:rsid w:val="00D42F71"/>
    <w:rsid w:val="00D43194"/>
    <w:rsid w:val="00D44D0D"/>
    <w:rsid w:val="00D452D4"/>
    <w:rsid w:val="00D455C4"/>
    <w:rsid w:val="00D45A6E"/>
    <w:rsid w:val="00D47835"/>
    <w:rsid w:val="00D478D5"/>
    <w:rsid w:val="00D47FB4"/>
    <w:rsid w:val="00D502F8"/>
    <w:rsid w:val="00D50A8C"/>
    <w:rsid w:val="00D50C47"/>
    <w:rsid w:val="00D52D86"/>
    <w:rsid w:val="00D5486C"/>
    <w:rsid w:val="00D54D21"/>
    <w:rsid w:val="00D54E22"/>
    <w:rsid w:val="00D550EB"/>
    <w:rsid w:val="00D55445"/>
    <w:rsid w:val="00D56BE5"/>
    <w:rsid w:val="00D56C31"/>
    <w:rsid w:val="00D5766B"/>
    <w:rsid w:val="00D57C7A"/>
    <w:rsid w:val="00D6097B"/>
    <w:rsid w:val="00D60B02"/>
    <w:rsid w:val="00D60FED"/>
    <w:rsid w:val="00D61043"/>
    <w:rsid w:val="00D616EB"/>
    <w:rsid w:val="00D61CEF"/>
    <w:rsid w:val="00D626E8"/>
    <w:rsid w:val="00D6281A"/>
    <w:rsid w:val="00D62F6B"/>
    <w:rsid w:val="00D6375A"/>
    <w:rsid w:val="00D63FF2"/>
    <w:rsid w:val="00D64B1B"/>
    <w:rsid w:val="00D66186"/>
    <w:rsid w:val="00D666C3"/>
    <w:rsid w:val="00D70D21"/>
    <w:rsid w:val="00D7115E"/>
    <w:rsid w:val="00D71243"/>
    <w:rsid w:val="00D71DAE"/>
    <w:rsid w:val="00D72935"/>
    <w:rsid w:val="00D747C6"/>
    <w:rsid w:val="00D763F1"/>
    <w:rsid w:val="00D77773"/>
    <w:rsid w:val="00D803C9"/>
    <w:rsid w:val="00D807CE"/>
    <w:rsid w:val="00D83201"/>
    <w:rsid w:val="00D84D3B"/>
    <w:rsid w:val="00D85A25"/>
    <w:rsid w:val="00D86205"/>
    <w:rsid w:val="00D86F0F"/>
    <w:rsid w:val="00D870BE"/>
    <w:rsid w:val="00D874DD"/>
    <w:rsid w:val="00D90241"/>
    <w:rsid w:val="00D904DF"/>
    <w:rsid w:val="00D9127C"/>
    <w:rsid w:val="00D91D26"/>
    <w:rsid w:val="00D92965"/>
    <w:rsid w:val="00D92FC9"/>
    <w:rsid w:val="00D939EB"/>
    <w:rsid w:val="00D93AE6"/>
    <w:rsid w:val="00D94B46"/>
    <w:rsid w:val="00D95479"/>
    <w:rsid w:val="00D95C6E"/>
    <w:rsid w:val="00D962D2"/>
    <w:rsid w:val="00D969A4"/>
    <w:rsid w:val="00D969FF"/>
    <w:rsid w:val="00D9726A"/>
    <w:rsid w:val="00DA037F"/>
    <w:rsid w:val="00DA08FB"/>
    <w:rsid w:val="00DA129E"/>
    <w:rsid w:val="00DA214A"/>
    <w:rsid w:val="00DA3A5D"/>
    <w:rsid w:val="00DA3B3E"/>
    <w:rsid w:val="00DA4308"/>
    <w:rsid w:val="00DA4DD1"/>
    <w:rsid w:val="00DA4FA6"/>
    <w:rsid w:val="00DA5D06"/>
    <w:rsid w:val="00DA5DA7"/>
    <w:rsid w:val="00DA6884"/>
    <w:rsid w:val="00DA6F3D"/>
    <w:rsid w:val="00DA776E"/>
    <w:rsid w:val="00DA78D4"/>
    <w:rsid w:val="00DA7948"/>
    <w:rsid w:val="00DA7B0E"/>
    <w:rsid w:val="00DB05F5"/>
    <w:rsid w:val="00DB2B81"/>
    <w:rsid w:val="00DB446D"/>
    <w:rsid w:val="00DB6C20"/>
    <w:rsid w:val="00DB6C67"/>
    <w:rsid w:val="00DB6DA3"/>
    <w:rsid w:val="00DB6F4C"/>
    <w:rsid w:val="00DB78AC"/>
    <w:rsid w:val="00DC216B"/>
    <w:rsid w:val="00DC218E"/>
    <w:rsid w:val="00DC2327"/>
    <w:rsid w:val="00DC274C"/>
    <w:rsid w:val="00DC37A1"/>
    <w:rsid w:val="00DC50BA"/>
    <w:rsid w:val="00DC515A"/>
    <w:rsid w:val="00DC5C63"/>
    <w:rsid w:val="00DC69C7"/>
    <w:rsid w:val="00DD0ED5"/>
    <w:rsid w:val="00DD1D1C"/>
    <w:rsid w:val="00DD27F6"/>
    <w:rsid w:val="00DD2C08"/>
    <w:rsid w:val="00DD3A29"/>
    <w:rsid w:val="00DD3EBD"/>
    <w:rsid w:val="00DD50B8"/>
    <w:rsid w:val="00DD5C15"/>
    <w:rsid w:val="00DD5D48"/>
    <w:rsid w:val="00DD66E8"/>
    <w:rsid w:val="00DD684C"/>
    <w:rsid w:val="00DE0CB6"/>
    <w:rsid w:val="00DE1035"/>
    <w:rsid w:val="00DE1A79"/>
    <w:rsid w:val="00DE32C6"/>
    <w:rsid w:val="00DE3845"/>
    <w:rsid w:val="00DE4035"/>
    <w:rsid w:val="00DE436C"/>
    <w:rsid w:val="00DE54A5"/>
    <w:rsid w:val="00DE58A0"/>
    <w:rsid w:val="00DE5F95"/>
    <w:rsid w:val="00DE6064"/>
    <w:rsid w:val="00DE6085"/>
    <w:rsid w:val="00DE6488"/>
    <w:rsid w:val="00DE6A66"/>
    <w:rsid w:val="00DE773C"/>
    <w:rsid w:val="00DE7E83"/>
    <w:rsid w:val="00DF0F90"/>
    <w:rsid w:val="00DF1157"/>
    <w:rsid w:val="00DF1163"/>
    <w:rsid w:val="00DF2122"/>
    <w:rsid w:val="00DF2315"/>
    <w:rsid w:val="00DF2F2B"/>
    <w:rsid w:val="00DF33D4"/>
    <w:rsid w:val="00DF3B1E"/>
    <w:rsid w:val="00DF3C40"/>
    <w:rsid w:val="00DF46D2"/>
    <w:rsid w:val="00DF57D2"/>
    <w:rsid w:val="00DF77C0"/>
    <w:rsid w:val="00DF7A44"/>
    <w:rsid w:val="00E00524"/>
    <w:rsid w:val="00E00E5A"/>
    <w:rsid w:val="00E00E60"/>
    <w:rsid w:val="00E01481"/>
    <w:rsid w:val="00E01786"/>
    <w:rsid w:val="00E01EFB"/>
    <w:rsid w:val="00E02FF8"/>
    <w:rsid w:val="00E041E7"/>
    <w:rsid w:val="00E04682"/>
    <w:rsid w:val="00E04C3F"/>
    <w:rsid w:val="00E04D3E"/>
    <w:rsid w:val="00E054D2"/>
    <w:rsid w:val="00E05CBB"/>
    <w:rsid w:val="00E05FF3"/>
    <w:rsid w:val="00E061A6"/>
    <w:rsid w:val="00E06A93"/>
    <w:rsid w:val="00E07588"/>
    <w:rsid w:val="00E10324"/>
    <w:rsid w:val="00E111C4"/>
    <w:rsid w:val="00E1231C"/>
    <w:rsid w:val="00E12520"/>
    <w:rsid w:val="00E12A6E"/>
    <w:rsid w:val="00E132DE"/>
    <w:rsid w:val="00E1437C"/>
    <w:rsid w:val="00E14A5A"/>
    <w:rsid w:val="00E14B9C"/>
    <w:rsid w:val="00E15901"/>
    <w:rsid w:val="00E165CB"/>
    <w:rsid w:val="00E168BC"/>
    <w:rsid w:val="00E17C81"/>
    <w:rsid w:val="00E2080B"/>
    <w:rsid w:val="00E20952"/>
    <w:rsid w:val="00E21213"/>
    <w:rsid w:val="00E2154D"/>
    <w:rsid w:val="00E2216C"/>
    <w:rsid w:val="00E22335"/>
    <w:rsid w:val="00E250D8"/>
    <w:rsid w:val="00E26B6F"/>
    <w:rsid w:val="00E27E67"/>
    <w:rsid w:val="00E30D30"/>
    <w:rsid w:val="00E31A98"/>
    <w:rsid w:val="00E31F16"/>
    <w:rsid w:val="00E31F49"/>
    <w:rsid w:val="00E31F9E"/>
    <w:rsid w:val="00E32824"/>
    <w:rsid w:val="00E33378"/>
    <w:rsid w:val="00E3370A"/>
    <w:rsid w:val="00E339EE"/>
    <w:rsid w:val="00E340FE"/>
    <w:rsid w:val="00E34B70"/>
    <w:rsid w:val="00E37887"/>
    <w:rsid w:val="00E4098D"/>
    <w:rsid w:val="00E420E3"/>
    <w:rsid w:val="00E422B0"/>
    <w:rsid w:val="00E4267B"/>
    <w:rsid w:val="00E4272B"/>
    <w:rsid w:val="00E43054"/>
    <w:rsid w:val="00E4463D"/>
    <w:rsid w:val="00E44F46"/>
    <w:rsid w:val="00E45009"/>
    <w:rsid w:val="00E46627"/>
    <w:rsid w:val="00E4672E"/>
    <w:rsid w:val="00E46BB6"/>
    <w:rsid w:val="00E46D18"/>
    <w:rsid w:val="00E47770"/>
    <w:rsid w:val="00E47A30"/>
    <w:rsid w:val="00E47C8F"/>
    <w:rsid w:val="00E47D41"/>
    <w:rsid w:val="00E51C62"/>
    <w:rsid w:val="00E52C5C"/>
    <w:rsid w:val="00E53270"/>
    <w:rsid w:val="00E5413D"/>
    <w:rsid w:val="00E553F8"/>
    <w:rsid w:val="00E55ADC"/>
    <w:rsid w:val="00E55CCC"/>
    <w:rsid w:val="00E564EA"/>
    <w:rsid w:val="00E568FD"/>
    <w:rsid w:val="00E57DD8"/>
    <w:rsid w:val="00E57E46"/>
    <w:rsid w:val="00E606B4"/>
    <w:rsid w:val="00E60960"/>
    <w:rsid w:val="00E614EB"/>
    <w:rsid w:val="00E6359C"/>
    <w:rsid w:val="00E63DF0"/>
    <w:rsid w:val="00E64E38"/>
    <w:rsid w:val="00E652ED"/>
    <w:rsid w:val="00E665FF"/>
    <w:rsid w:val="00E6671B"/>
    <w:rsid w:val="00E66D30"/>
    <w:rsid w:val="00E67618"/>
    <w:rsid w:val="00E702EC"/>
    <w:rsid w:val="00E706EA"/>
    <w:rsid w:val="00E71F49"/>
    <w:rsid w:val="00E73592"/>
    <w:rsid w:val="00E740E3"/>
    <w:rsid w:val="00E74654"/>
    <w:rsid w:val="00E769E2"/>
    <w:rsid w:val="00E76BE8"/>
    <w:rsid w:val="00E7715B"/>
    <w:rsid w:val="00E774F9"/>
    <w:rsid w:val="00E77BC2"/>
    <w:rsid w:val="00E80327"/>
    <w:rsid w:val="00E80AE1"/>
    <w:rsid w:val="00E81319"/>
    <w:rsid w:val="00E81987"/>
    <w:rsid w:val="00E8198E"/>
    <w:rsid w:val="00E825A0"/>
    <w:rsid w:val="00E83244"/>
    <w:rsid w:val="00E835BF"/>
    <w:rsid w:val="00E836E7"/>
    <w:rsid w:val="00E83B11"/>
    <w:rsid w:val="00E83B50"/>
    <w:rsid w:val="00E844A5"/>
    <w:rsid w:val="00E84840"/>
    <w:rsid w:val="00E85392"/>
    <w:rsid w:val="00E85FF8"/>
    <w:rsid w:val="00E87316"/>
    <w:rsid w:val="00E91417"/>
    <w:rsid w:val="00E91765"/>
    <w:rsid w:val="00E921ED"/>
    <w:rsid w:val="00E92AF6"/>
    <w:rsid w:val="00E95670"/>
    <w:rsid w:val="00E97533"/>
    <w:rsid w:val="00EA026B"/>
    <w:rsid w:val="00EA1301"/>
    <w:rsid w:val="00EA1C37"/>
    <w:rsid w:val="00EA2B46"/>
    <w:rsid w:val="00EA32C0"/>
    <w:rsid w:val="00EA407B"/>
    <w:rsid w:val="00EA6028"/>
    <w:rsid w:val="00EB0C10"/>
    <w:rsid w:val="00EB1755"/>
    <w:rsid w:val="00EB21E9"/>
    <w:rsid w:val="00EB276A"/>
    <w:rsid w:val="00EB2C4C"/>
    <w:rsid w:val="00EB2F01"/>
    <w:rsid w:val="00EB32E5"/>
    <w:rsid w:val="00EB35C5"/>
    <w:rsid w:val="00EB4788"/>
    <w:rsid w:val="00EB550F"/>
    <w:rsid w:val="00EB5819"/>
    <w:rsid w:val="00EB751D"/>
    <w:rsid w:val="00EB76B9"/>
    <w:rsid w:val="00EB7A5A"/>
    <w:rsid w:val="00EC0436"/>
    <w:rsid w:val="00EC09E6"/>
    <w:rsid w:val="00EC3102"/>
    <w:rsid w:val="00EC318E"/>
    <w:rsid w:val="00EC3DEA"/>
    <w:rsid w:val="00EC5490"/>
    <w:rsid w:val="00EC5542"/>
    <w:rsid w:val="00EC63F5"/>
    <w:rsid w:val="00ED1802"/>
    <w:rsid w:val="00ED19F9"/>
    <w:rsid w:val="00ED265B"/>
    <w:rsid w:val="00ED3CFE"/>
    <w:rsid w:val="00ED3E7D"/>
    <w:rsid w:val="00ED42B2"/>
    <w:rsid w:val="00ED4E88"/>
    <w:rsid w:val="00ED5573"/>
    <w:rsid w:val="00ED5AC7"/>
    <w:rsid w:val="00ED5D33"/>
    <w:rsid w:val="00ED7342"/>
    <w:rsid w:val="00ED7AC0"/>
    <w:rsid w:val="00ED7B4F"/>
    <w:rsid w:val="00ED7BE6"/>
    <w:rsid w:val="00EE131B"/>
    <w:rsid w:val="00EE40CE"/>
    <w:rsid w:val="00EE416B"/>
    <w:rsid w:val="00EE4BDE"/>
    <w:rsid w:val="00EE560C"/>
    <w:rsid w:val="00EE585A"/>
    <w:rsid w:val="00EE6F0F"/>
    <w:rsid w:val="00EF10AB"/>
    <w:rsid w:val="00EF12E2"/>
    <w:rsid w:val="00EF149C"/>
    <w:rsid w:val="00EF1B0B"/>
    <w:rsid w:val="00EF1C9F"/>
    <w:rsid w:val="00EF21B1"/>
    <w:rsid w:val="00EF23FC"/>
    <w:rsid w:val="00EF271B"/>
    <w:rsid w:val="00EF3116"/>
    <w:rsid w:val="00EF3955"/>
    <w:rsid w:val="00EF46E1"/>
    <w:rsid w:val="00EF4FA6"/>
    <w:rsid w:val="00EF4FBF"/>
    <w:rsid w:val="00EF53D9"/>
    <w:rsid w:val="00EF555F"/>
    <w:rsid w:val="00EF5EA2"/>
    <w:rsid w:val="00EF608A"/>
    <w:rsid w:val="00EF7868"/>
    <w:rsid w:val="00EF7A73"/>
    <w:rsid w:val="00EF7C55"/>
    <w:rsid w:val="00F0070F"/>
    <w:rsid w:val="00F00935"/>
    <w:rsid w:val="00F045B6"/>
    <w:rsid w:val="00F0534C"/>
    <w:rsid w:val="00F05406"/>
    <w:rsid w:val="00F05C8D"/>
    <w:rsid w:val="00F06215"/>
    <w:rsid w:val="00F10C5F"/>
    <w:rsid w:val="00F11973"/>
    <w:rsid w:val="00F122AB"/>
    <w:rsid w:val="00F12545"/>
    <w:rsid w:val="00F128A3"/>
    <w:rsid w:val="00F12CDA"/>
    <w:rsid w:val="00F137BF"/>
    <w:rsid w:val="00F13C33"/>
    <w:rsid w:val="00F141D2"/>
    <w:rsid w:val="00F157CA"/>
    <w:rsid w:val="00F160AD"/>
    <w:rsid w:val="00F17028"/>
    <w:rsid w:val="00F173E8"/>
    <w:rsid w:val="00F17A43"/>
    <w:rsid w:val="00F2077E"/>
    <w:rsid w:val="00F216AE"/>
    <w:rsid w:val="00F21706"/>
    <w:rsid w:val="00F21A54"/>
    <w:rsid w:val="00F21FD5"/>
    <w:rsid w:val="00F22EFB"/>
    <w:rsid w:val="00F233AA"/>
    <w:rsid w:val="00F24608"/>
    <w:rsid w:val="00F253F7"/>
    <w:rsid w:val="00F25DAA"/>
    <w:rsid w:val="00F25F29"/>
    <w:rsid w:val="00F27919"/>
    <w:rsid w:val="00F30A10"/>
    <w:rsid w:val="00F31084"/>
    <w:rsid w:val="00F3159C"/>
    <w:rsid w:val="00F36F47"/>
    <w:rsid w:val="00F373D3"/>
    <w:rsid w:val="00F412EC"/>
    <w:rsid w:val="00F41AD6"/>
    <w:rsid w:val="00F43B59"/>
    <w:rsid w:val="00F43BE5"/>
    <w:rsid w:val="00F44103"/>
    <w:rsid w:val="00F45D04"/>
    <w:rsid w:val="00F47C37"/>
    <w:rsid w:val="00F501D2"/>
    <w:rsid w:val="00F513C6"/>
    <w:rsid w:val="00F515A3"/>
    <w:rsid w:val="00F52184"/>
    <w:rsid w:val="00F52C7D"/>
    <w:rsid w:val="00F53070"/>
    <w:rsid w:val="00F538DD"/>
    <w:rsid w:val="00F549B9"/>
    <w:rsid w:val="00F55F51"/>
    <w:rsid w:val="00F5640C"/>
    <w:rsid w:val="00F577EA"/>
    <w:rsid w:val="00F577EB"/>
    <w:rsid w:val="00F57862"/>
    <w:rsid w:val="00F57A06"/>
    <w:rsid w:val="00F60815"/>
    <w:rsid w:val="00F60EE5"/>
    <w:rsid w:val="00F60F15"/>
    <w:rsid w:val="00F62A04"/>
    <w:rsid w:val="00F62DC0"/>
    <w:rsid w:val="00F63267"/>
    <w:rsid w:val="00F6364C"/>
    <w:rsid w:val="00F63B2D"/>
    <w:rsid w:val="00F63FEB"/>
    <w:rsid w:val="00F64671"/>
    <w:rsid w:val="00F646C5"/>
    <w:rsid w:val="00F653A5"/>
    <w:rsid w:val="00F663FD"/>
    <w:rsid w:val="00F667F2"/>
    <w:rsid w:val="00F67296"/>
    <w:rsid w:val="00F672E9"/>
    <w:rsid w:val="00F67E37"/>
    <w:rsid w:val="00F702DC"/>
    <w:rsid w:val="00F70B45"/>
    <w:rsid w:val="00F731A4"/>
    <w:rsid w:val="00F739E9"/>
    <w:rsid w:val="00F73EFB"/>
    <w:rsid w:val="00F74BCA"/>
    <w:rsid w:val="00F7524B"/>
    <w:rsid w:val="00F75260"/>
    <w:rsid w:val="00F75414"/>
    <w:rsid w:val="00F75C3F"/>
    <w:rsid w:val="00F763EF"/>
    <w:rsid w:val="00F766EE"/>
    <w:rsid w:val="00F8028A"/>
    <w:rsid w:val="00F80D3E"/>
    <w:rsid w:val="00F81279"/>
    <w:rsid w:val="00F81662"/>
    <w:rsid w:val="00F819E6"/>
    <w:rsid w:val="00F81B29"/>
    <w:rsid w:val="00F81C82"/>
    <w:rsid w:val="00F82581"/>
    <w:rsid w:val="00F82DCF"/>
    <w:rsid w:val="00F837BF"/>
    <w:rsid w:val="00F83B94"/>
    <w:rsid w:val="00F84B3B"/>
    <w:rsid w:val="00F8545A"/>
    <w:rsid w:val="00F860D8"/>
    <w:rsid w:val="00F8720F"/>
    <w:rsid w:val="00F91C41"/>
    <w:rsid w:val="00F926D2"/>
    <w:rsid w:val="00F92946"/>
    <w:rsid w:val="00F938C9"/>
    <w:rsid w:val="00F9393C"/>
    <w:rsid w:val="00F943D6"/>
    <w:rsid w:val="00F949FD"/>
    <w:rsid w:val="00F95371"/>
    <w:rsid w:val="00F956D8"/>
    <w:rsid w:val="00F960F5"/>
    <w:rsid w:val="00F96127"/>
    <w:rsid w:val="00F9630E"/>
    <w:rsid w:val="00F966D4"/>
    <w:rsid w:val="00F96AEC"/>
    <w:rsid w:val="00F97589"/>
    <w:rsid w:val="00FA02AA"/>
    <w:rsid w:val="00FA08C9"/>
    <w:rsid w:val="00FA0DD6"/>
    <w:rsid w:val="00FA170C"/>
    <w:rsid w:val="00FA2262"/>
    <w:rsid w:val="00FA2784"/>
    <w:rsid w:val="00FA28A4"/>
    <w:rsid w:val="00FA2920"/>
    <w:rsid w:val="00FA2BAA"/>
    <w:rsid w:val="00FA349A"/>
    <w:rsid w:val="00FA43D7"/>
    <w:rsid w:val="00FA4637"/>
    <w:rsid w:val="00FA4B32"/>
    <w:rsid w:val="00FA58D5"/>
    <w:rsid w:val="00FA73F2"/>
    <w:rsid w:val="00FB0202"/>
    <w:rsid w:val="00FB035D"/>
    <w:rsid w:val="00FB0489"/>
    <w:rsid w:val="00FB0C09"/>
    <w:rsid w:val="00FB17F8"/>
    <w:rsid w:val="00FB232E"/>
    <w:rsid w:val="00FB2A8C"/>
    <w:rsid w:val="00FB4377"/>
    <w:rsid w:val="00FB4606"/>
    <w:rsid w:val="00FB591A"/>
    <w:rsid w:val="00FB659C"/>
    <w:rsid w:val="00FB74BA"/>
    <w:rsid w:val="00FB7C9A"/>
    <w:rsid w:val="00FB7FCA"/>
    <w:rsid w:val="00FC1100"/>
    <w:rsid w:val="00FC137D"/>
    <w:rsid w:val="00FC1E81"/>
    <w:rsid w:val="00FC2884"/>
    <w:rsid w:val="00FC2892"/>
    <w:rsid w:val="00FC3945"/>
    <w:rsid w:val="00FC40D4"/>
    <w:rsid w:val="00FC5C0E"/>
    <w:rsid w:val="00FC76E2"/>
    <w:rsid w:val="00FC77B7"/>
    <w:rsid w:val="00FC7E01"/>
    <w:rsid w:val="00FD0478"/>
    <w:rsid w:val="00FD06FA"/>
    <w:rsid w:val="00FD1A30"/>
    <w:rsid w:val="00FD23B0"/>
    <w:rsid w:val="00FD2D08"/>
    <w:rsid w:val="00FD2FCA"/>
    <w:rsid w:val="00FD34CC"/>
    <w:rsid w:val="00FD3560"/>
    <w:rsid w:val="00FD3CA9"/>
    <w:rsid w:val="00FD3DC8"/>
    <w:rsid w:val="00FD454B"/>
    <w:rsid w:val="00FD548A"/>
    <w:rsid w:val="00FD55BB"/>
    <w:rsid w:val="00FD6792"/>
    <w:rsid w:val="00FD6922"/>
    <w:rsid w:val="00FD71EE"/>
    <w:rsid w:val="00FE06CC"/>
    <w:rsid w:val="00FE18FF"/>
    <w:rsid w:val="00FE2B74"/>
    <w:rsid w:val="00FE2CC5"/>
    <w:rsid w:val="00FE35FB"/>
    <w:rsid w:val="00FE583A"/>
    <w:rsid w:val="00FE70F1"/>
    <w:rsid w:val="00FF10A0"/>
    <w:rsid w:val="00FF1361"/>
    <w:rsid w:val="00FF228D"/>
    <w:rsid w:val="00FF3FE0"/>
    <w:rsid w:val="00FF5E75"/>
    <w:rsid w:val="00FF70B2"/>
    <w:rsid w:val="00FF7893"/>
    <w:rsid w:val="00FF7CED"/>
    <w:rsid w:val="00FF7EC3"/>
    <w:rsid w:val="0B16F890"/>
    <w:rsid w:val="0C5FA1E0"/>
    <w:rsid w:val="14FEA5F6"/>
    <w:rsid w:val="156C99CB"/>
    <w:rsid w:val="1B27640E"/>
    <w:rsid w:val="1D63A563"/>
    <w:rsid w:val="227E5742"/>
    <w:rsid w:val="2C06FC5A"/>
    <w:rsid w:val="2D07662A"/>
    <w:rsid w:val="318C1F96"/>
    <w:rsid w:val="3AB053E1"/>
    <w:rsid w:val="439444EA"/>
    <w:rsid w:val="46F01A25"/>
    <w:rsid w:val="4D9D33D4"/>
    <w:rsid w:val="5258FE3C"/>
    <w:rsid w:val="5547D67E"/>
    <w:rsid w:val="6C11748B"/>
    <w:rsid w:val="6DAF0857"/>
    <w:rsid w:val="74A1D9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AD95"/>
  <w15:chartTrackingRefBased/>
  <w15:docId w15:val="{0E38A509-B612-4F53-8D2C-307E5864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F1"/>
    <w:pPr>
      <w:ind w:left="720"/>
      <w:contextualSpacing/>
    </w:pPr>
  </w:style>
  <w:style w:type="character" w:customStyle="1" w:styleId="normaltextrun">
    <w:name w:val="normaltextrun"/>
    <w:basedOn w:val="DefaultParagraphFont"/>
    <w:rsid w:val="006D404F"/>
  </w:style>
  <w:style w:type="character" w:customStyle="1" w:styleId="spellingerror">
    <w:name w:val="spellingerror"/>
    <w:basedOn w:val="DefaultParagraphFont"/>
    <w:rsid w:val="006D404F"/>
  </w:style>
  <w:style w:type="character" w:customStyle="1" w:styleId="eop">
    <w:name w:val="eop"/>
    <w:basedOn w:val="DefaultParagraphFont"/>
    <w:rsid w:val="006D404F"/>
  </w:style>
  <w:style w:type="paragraph" w:customStyle="1" w:styleId="paragraph">
    <w:name w:val="paragraph"/>
    <w:basedOn w:val="Normal"/>
    <w:rsid w:val="006D404F"/>
    <w:pPr>
      <w:spacing w:before="100" w:beforeAutospacing="1" w:after="100" w:afterAutospacing="1" w:line="240" w:lineRule="auto"/>
    </w:pPr>
    <w:rPr>
      <w:rFonts w:ascii="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46478C"/>
    <w:pPr>
      <w:spacing w:line="240" w:lineRule="auto"/>
    </w:pPr>
    <w:rPr>
      <w:sz w:val="20"/>
      <w:szCs w:val="20"/>
    </w:rPr>
  </w:style>
  <w:style w:type="character" w:customStyle="1" w:styleId="CommentTextChar">
    <w:name w:val="Comment Text Char"/>
    <w:basedOn w:val="DefaultParagraphFont"/>
    <w:link w:val="CommentText"/>
    <w:uiPriority w:val="99"/>
    <w:semiHidden/>
    <w:rsid w:val="0046478C"/>
    <w:rPr>
      <w:sz w:val="20"/>
      <w:szCs w:val="20"/>
    </w:rPr>
  </w:style>
  <w:style w:type="character" w:styleId="CommentReference">
    <w:name w:val="annotation reference"/>
    <w:basedOn w:val="DefaultParagraphFont"/>
    <w:uiPriority w:val="99"/>
    <w:semiHidden/>
    <w:unhideWhenUsed/>
    <w:rsid w:val="0046478C"/>
    <w:rPr>
      <w:sz w:val="16"/>
      <w:szCs w:val="16"/>
    </w:rPr>
  </w:style>
  <w:style w:type="paragraph" w:styleId="BalloonText">
    <w:name w:val="Balloon Text"/>
    <w:basedOn w:val="Normal"/>
    <w:link w:val="BalloonTextChar"/>
    <w:uiPriority w:val="99"/>
    <w:semiHidden/>
    <w:unhideWhenUsed/>
    <w:rsid w:val="00464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8C"/>
    <w:rPr>
      <w:rFonts w:ascii="Segoe UI" w:hAnsi="Segoe UI" w:cs="Segoe UI"/>
      <w:sz w:val="18"/>
      <w:szCs w:val="18"/>
    </w:rPr>
  </w:style>
  <w:style w:type="paragraph" w:styleId="Header">
    <w:name w:val="header"/>
    <w:basedOn w:val="Normal"/>
    <w:link w:val="HeaderChar"/>
    <w:uiPriority w:val="99"/>
    <w:unhideWhenUsed/>
    <w:rsid w:val="005D5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BBC"/>
  </w:style>
  <w:style w:type="paragraph" w:styleId="Footer">
    <w:name w:val="footer"/>
    <w:basedOn w:val="Normal"/>
    <w:link w:val="FooterChar"/>
    <w:uiPriority w:val="99"/>
    <w:unhideWhenUsed/>
    <w:rsid w:val="005D5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BBC"/>
  </w:style>
  <w:style w:type="character" w:customStyle="1" w:styleId="element-citation">
    <w:name w:val="element-citation"/>
    <w:basedOn w:val="DefaultParagraphFont"/>
    <w:rsid w:val="00AC1711"/>
  </w:style>
  <w:style w:type="character" w:customStyle="1" w:styleId="ref-journal">
    <w:name w:val="ref-journal"/>
    <w:basedOn w:val="DefaultParagraphFont"/>
    <w:rsid w:val="00AC1711"/>
  </w:style>
  <w:style w:type="character" w:customStyle="1" w:styleId="ref-vol">
    <w:name w:val="ref-vol"/>
    <w:basedOn w:val="DefaultParagraphFont"/>
    <w:rsid w:val="00AC1711"/>
  </w:style>
  <w:style w:type="character" w:styleId="Hyperlink">
    <w:name w:val="Hyperlink"/>
    <w:basedOn w:val="DefaultParagraphFont"/>
    <w:uiPriority w:val="99"/>
    <w:unhideWhenUsed/>
    <w:rsid w:val="009773B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25497"/>
    <w:rPr>
      <w:b/>
      <w:bCs/>
    </w:rPr>
  </w:style>
  <w:style w:type="character" w:customStyle="1" w:styleId="CommentSubjectChar">
    <w:name w:val="Comment Subject Char"/>
    <w:basedOn w:val="CommentTextChar"/>
    <w:link w:val="CommentSubject"/>
    <w:uiPriority w:val="99"/>
    <w:semiHidden/>
    <w:rsid w:val="00625497"/>
    <w:rPr>
      <w:b/>
      <w:bCs/>
      <w:sz w:val="20"/>
      <w:szCs w:val="20"/>
    </w:rPr>
  </w:style>
  <w:style w:type="character" w:styleId="UnresolvedMention">
    <w:name w:val="Unresolved Mention"/>
    <w:basedOn w:val="DefaultParagraphFont"/>
    <w:uiPriority w:val="99"/>
    <w:semiHidden/>
    <w:unhideWhenUsed/>
    <w:rsid w:val="0033690E"/>
    <w:rPr>
      <w:color w:val="605E5C"/>
      <w:shd w:val="clear" w:color="auto" w:fill="E1DFDD"/>
    </w:rPr>
  </w:style>
  <w:style w:type="paragraph" w:styleId="Revision">
    <w:name w:val="Revision"/>
    <w:hidden/>
    <w:uiPriority w:val="99"/>
    <w:semiHidden/>
    <w:rsid w:val="00EF10AB"/>
    <w:pPr>
      <w:spacing w:after="0" w:line="240" w:lineRule="auto"/>
    </w:pPr>
  </w:style>
  <w:style w:type="character" w:styleId="FollowedHyperlink">
    <w:name w:val="FollowedHyperlink"/>
    <w:basedOn w:val="DefaultParagraphFont"/>
    <w:uiPriority w:val="99"/>
    <w:semiHidden/>
    <w:unhideWhenUsed/>
    <w:rsid w:val="001E238D"/>
    <w:rPr>
      <w:color w:val="954F72" w:themeColor="followedHyperlink"/>
      <w:u w:val="single"/>
    </w:rPr>
  </w:style>
  <w:style w:type="paragraph" w:styleId="PlainText">
    <w:name w:val="Plain Text"/>
    <w:basedOn w:val="Normal"/>
    <w:link w:val="PlainTextChar"/>
    <w:uiPriority w:val="99"/>
    <w:semiHidden/>
    <w:unhideWhenUsed/>
    <w:rsid w:val="006652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520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392343">
      <w:bodyDiv w:val="1"/>
      <w:marLeft w:val="0"/>
      <w:marRight w:val="0"/>
      <w:marTop w:val="0"/>
      <w:marBottom w:val="0"/>
      <w:divBdr>
        <w:top w:val="none" w:sz="0" w:space="0" w:color="auto"/>
        <w:left w:val="none" w:sz="0" w:space="0" w:color="auto"/>
        <w:bottom w:val="none" w:sz="0" w:space="0" w:color="auto"/>
        <w:right w:val="none" w:sz="0" w:space="0" w:color="auto"/>
      </w:divBdr>
    </w:div>
    <w:div w:id="2103257776">
      <w:bodyDiv w:val="1"/>
      <w:marLeft w:val="0"/>
      <w:marRight w:val="0"/>
      <w:marTop w:val="0"/>
      <w:marBottom w:val="0"/>
      <w:divBdr>
        <w:top w:val="none" w:sz="0" w:space="0" w:color="auto"/>
        <w:left w:val="none" w:sz="0" w:space="0" w:color="auto"/>
        <w:bottom w:val="none" w:sz="0" w:space="0" w:color="auto"/>
        <w:right w:val="none" w:sz="0" w:space="0" w:color="auto"/>
      </w:divBdr>
      <w:divsChild>
        <w:div w:id="1042440152">
          <w:marLeft w:val="0"/>
          <w:marRight w:val="0"/>
          <w:marTop w:val="0"/>
          <w:marBottom w:val="0"/>
          <w:divBdr>
            <w:top w:val="none" w:sz="0" w:space="0" w:color="auto"/>
            <w:left w:val="none" w:sz="0" w:space="0" w:color="auto"/>
            <w:bottom w:val="none" w:sz="0" w:space="0" w:color="auto"/>
            <w:right w:val="none" w:sz="0" w:space="0" w:color="auto"/>
          </w:divBdr>
          <w:divsChild>
            <w:div w:id="486365922">
              <w:marLeft w:val="0"/>
              <w:marRight w:val="0"/>
              <w:marTop w:val="0"/>
              <w:marBottom w:val="0"/>
              <w:divBdr>
                <w:top w:val="none" w:sz="0" w:space="0" w:color="auto"/>
                <w:left w:val="none" w:sz="0" w:space="0" w:color="auto"/>
                <w:bottom w:val="none" w:sz="0" w:space="0" w:color="auto"/>
                <w:right w:val="none" w:sz="0" w:space="0" w:color="auto"/>
              </w:divBdr>
              <w:divsChild>
                <w:div w:id="1665545677">
                  <w:marLeft w:val="0"/>
                  <w:marRight w:val="0"/>
                  <w:marTop w:val="0"/>
                  <w:marBottom w:val="0"/>
                  <w:divBdr>
                    <w:top w:val="none" w:sz="0" w:space="0" w:color="auto"/>
                    <w:left w:val="none" w:sz="0" w:space="0" w:color="auto"/>
                    <w:bottom w:val="none" w:sz="0" w:space="0" w:color="auto"/>
                    <w:right w:val="none" w:sz="0" w:space="0" w:color="auto"/>
                  </w:divBdr>
                  <w:divsChild>
                    <w:div w:id="522020160">
                      <w:marLeft w:val="0"/>
                      <w:marRight w:val="0"/>
                      <w:marTop w:val="0"/>
                      <w:marBottom w:val="0"/>
                      <w:divBdr>
                        <w:top w:val="single" w:sz="48" w:space="0" w:color="auto"/>
                        <w:left w:val="single" w:sz="48" w:space="0" w:color="auto"/>
                        <w:bottom w:val="single" w:sz="48" w:space="0" w:color="auto"/>
                        <w:right w:val="single" w:sz="48" w:space="0" w:color="auto"/>
                      </w:divBdr>
                      <w:divsChild>
                        <w:div w:id="1976327739">
                          <w:marLeft w:val="0"/>
                          <w:marRight w:val="0"/>
                          <w:marTop w:val="0"/>
                          <w:marBottom w:val="0"/>
                          <w:divBdr>
                            <w:top w:val="none" w:sz="0" w:space="0" w:color="auto"/>
                            <w:left w:val="none" w:sz="0" w:space="0" w:color="auto"/>
                            <w:bottom w:val="none" w:sz="0" w:space="0" w:color="auto"/>
                            <w:right w:val="none" w:sz="0" w:space="0" w:color="auto"/>
                          </w:divBdr>
                          <w:divsChild>
                            <w:div w:id="1099522725">
                              <w:marLeft w:val="0"/>
                              <w:marRight w:val="0"/>
                              <w:marTop w:val="0"/>
                              <w:marBottom w:val="0"/>
                              <w:divBdr>
                                <w:top w:val="none" w:sz="0" w:space="0" w:color="auto"/>
                                <w:left w:val="none" w:sz="0" w:space="0" w:color="auto"/>
                                <w:bottom w:val="none" w:sz="0" w:space="0" w:color="auto"/>
                                <w:right w:val="none" w:sz="0" w:space="0" w:color="auto"/>
                              </w:divBdr>
                            </w:div>
                            <w:div w:id="1679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0EB46F7FD734A8A0B58676DE881A0" ma:contentTypeVersion="11" ma:contentTypeDescription="Create a new document." ma:contentTypeScope="" ma:versionID="e6964f5abbea2ded1fe6674794c7dfa7">
  <xsd:schema xmlns:xsd="http://www.w3.org/2001/XMLSchema" xmlns:xs="http://www.w3.org/2001/XMLSchema" xmlns:p="http://schemas.microsoft.com/office/2006/metadata/properties" xmlns:ns3="99b4684d-1b8e-421e-ba9e-6ba5f6f20afc" xmlns:ns4="06727352-bff2-434a-9dd1-70fb8e1ae1e8" targetNamespace="http://schemas.microsoft.com/office/2006/metadata/properties" ma:root="true" ma:fieldsID="de3806db13b441cfe465af66f79f98d7" ns3:_="" ns4:_="">
    <xsd:import namespace="99b4684d-1b8e-421e-ba9e-6ba5f6f20afc"/>
    <xsd:import namespace="06727352-bff2-434a-9dd1-70fb8e1ae1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4684d-1b8e-421e-ba9e-6ba5f6f20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27352-bff2-434a-9dd1-70fb8e1ae1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EC24-BC6C-49F0-A417-2BD939B49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4684d-1b8e-421e-ba9e-6ba5f6f20afc"/>
    <ds:schemaRef ds:uri="06727352-bff2-434a-9dd1-70fb8e1ae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CAA0C-7ED8-413A-AC92-F16F2D2F371F}">
  <ds:schemaRefs>
    <ds:schemaRef ds:uri="http://schemas.microsoft.com/sharepoint/v3/contenttype/forms"/>
  </ds:schemaRefs>
</ds:datastoreItem>
</file>

<file path=customXml/itemProps3.xml><?xml version="1.0" encoding="utf-8"?>
<ds:datastoreItem xmlns:ds="http://schemas.openxmlformats.org/officeDocument/2006/customXml" ds:itemID="{A5375730-6DE5-41CA-95A3-8CB8E21626D4}">
  <ds:schemaRefs>
    <ds:schemaRef ds:uri="http://purl.org/dc/elements/1.1/"/>
    <ds:schemaRef ds:uri="http://schemas.microsoft.com/office/2006/metadata/properties"/>
    <ds:schemaRef ds:uri="06727352-bff2-434a-9dd1-70fb8e1ae1e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b4684d-1b8e-421e-ba9e-6ba5f6f20afc"/>
    <ds:schemaRef ds:uri="http://www.w3.org/XML/1998/namespace"/>
    <ds:schemaRef ds:uri="http://purl.org/dc/dcmitype/"/>
  </ds:schemaRefs>
</ds:datastoreItem>
</file>

<file path=customXml/itemProps4.xml><?xml version="1.0" encoding="utf-8"?>
<ds:datastoreItem xmlns:ds="http://schemas.openxmlformats.org/officeDocument/2006/customXml" ds:itemID="{A9F5ADBE-2EA0-4392-AEA9-811D3CD5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9717</Words>
  <Characters>55390</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Rogers</dc:creator>
  <cp:keywords/>
  <dc:description/>
  <cp:lastModifiedBy>Anthony Papathomas</cp:lastModifiedBy>
  <cp:revision>2</cp:revision>
  <cp:lastPrinted>2019-01-29T09:14:00Z</cp:lastPrinted>
  <dcterms:created xsi:type="dcterms:W3CDTF">2019-10-23T12:12:00Z</dcterms:created>
  <dcterms:modified xsi:type="dcterms:W3CDTF">2019-10-23T12:12:00Z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0x010100B380EB46F7FD734A8A0B58676DE881A0</vt:lpwstr>
  </property>
</Properties>
</file>