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DD77" w14:textId="7E1C8863" w:rsidR="00AB0315" w:rsidRPr="000357D8" w:rsidRDefault="001A435D" w:rsidP="001A435D">
      <w:pPr>
        <w:jc w:val="center"/>
        <w:rPr>
          <w:b/>
          <w:bCs/>
          <w:u w:val="single"/>
        </w:rPr>
      </w:pPr>
      <w:r w:rsidRPr="000357D8">
        <w:rPr>
          <w:b/>
          <w:bCs/>
          <w:u w:val="single"/>
        </w:rPr>
        <w:t>Supplementary material</w:t>
      </w:r>
    </w:p>
    <w:p w14:paraId="196FB00A" w14:textId="387925E5" w:rsidR="005A1E09" w:rsidRPr="000357D8" w:rsidRDefault="005E3CE0" w:rsidP="005A1E09">
      <w:pPr>
        <w:rPr>
          <w:rFonts w:eastAsiaTheme="majorEastAsia" w:cs="Times New Roman"/>
          <w:b/>
          <w:bCs/>
          <w:color w:val="000000" w:themeColor="text1"/>
          <w:szCs w:val="24"/>
          <w:lang w:eastAsia="en-GB"/>
        </w:rPr>
      </w:pPr>
      <w:r w:rsidRPr="000357D8">
        <w:rPr>
          <w:b/>
          <w:bCs/>
        </w:rPr>
        <w:t xml:space="preserve">Title: </w:t>
      </w:r>
      <w:r w:rsidR="00B2629A" w:rsidRPr="000357D8">
        <w:rPr>
          <w:b/>
          <w:bCs/>
        </w:rPr>
        <w:t>The influence of physical activity on neural responses to visual food cues in humans:</w:t>
      </w:r>
      <w:r w:rsidR="00B2629A" w:rsidRPr="000357D8">
        <w:rPr>
          <w:rFonts w:ascii="Segoe UI" w:hAnsi="Segoe UI" w:cs="Segoe UI"/>
          <w:b/>
          <w:bCs/>
          <w:sz w:val="18"/>
          <w:szCs w:val="18"/>
        </w:rPr>
        <w:t xml:space="preserve"> </w:t>
      </w:r>
      <w:r w:rsidR="005A1E09" w:rsidRPr="000357D8">
        <w:rPr>
          <w:rFonts w:eastAsiaTheme="majorEastAsia" w:cs="Times New Roman"/>
          <w:b/>
          <w:bCs/>
          <w:color w:val="000000" w:themeColor="text1"/>
          <w:szCs w:val="24"/>
          <w:lang w:val="en-US" w:eastAsia="en-GB"/>
        </w:rPr>
        <w:t>A systematic review of functional magnetic resonance imaging studies</w:t>
      </w:r>
    </w:p>
    <w:p w14:paraId="07CCE778" w14:textId="77777777" w:rsidR="005D76FD" w:rsidRPr="000357D8" w:rsidRDefault="005D76FD" w:rsidP="005D76FD">
      <w:pPr>
        <w:rPr>
          <w:rFonts w:eastAsia="Times New Roman" w:cs="Times New Roman"/>
          <w:color w:val="0E101A"/>
          <w:lang w:eastAsia="en-GB"/>
        </w:rPr>
      </w:pPr>
      <w:r w:rsidRPr="000357D8">
        <w:rPr>
          <w:rFonts w:eastAsia="Times New Roman" w:cs="Times New Roman"/>
          <w:color w:val="0E101A"/>
          <w:lang w:eastAsia="en-GB"/>
        </w:rPr>
        <w:t>  </w:t>
      </w:r>
    </w:p>
    <w:p w14:paraId="0A450C24" w14:textId="2397362A" w:rsidR="00DE6AEE" w:rsidRPr="000357D8" w:rsidRDefault="00DE6AEE" w:rsidP="00DE6AEE">
      <w:pPr>
        <w:spacing w:line="480" w:lineRule="auto"/>
        <w:rPr>
          <w:i/>
          <w:iCs/>
          <w:vertAlign w:val="superscript"/>
        </w:rPr>
      </w:pPr>
      <w:r w:rsidRPr="000357D8">
        <w:rPr>
          <w:b/>
          <w:bCs/>
        </w:rPr>
        <w:t>Authors:</w:t>
      </w:r>
      <w:r w:rsidRPr="000357D8">
        <w:rPr>
          <w:i/>
          <w:iCs/>
        </w:rPr>
        <w:t xml:space="preserve"> Abdulrahman M. Dera</w:t>
      </w:r>
      <w:r w:rsidRPr="000357D8">
        <w:rPr>
          <w:i/>
          <w:iCs/>
          <w:vertAlign w:val="superscript"/>
        </w:rPr>
        <w:t>1,2,3</w:t>
      </w:r>
      <w:r w:rsidRPr="000357D8">
        <w:rPr>
          <w:i/>
          <w:iCs/>
        </w:rPr>
        <w:t>, Tonghui Shen</w:t>
      </w:r>
      <w:r w:rsidRPr="000357D8">
        <w:rPr>
          <w:i/>
          <w:iCs/>
          <w:vertAlign w:val="superscript"/>
        </w:rPr>
        <w:t>1,3</w:t>
      </w:r>
      <w:r w:rsidRPr="000357D8">
        <w:rPr>
          <w:i/>
          <w:iCs/>
        </w:rPr>
        <w:t>, Alice E. Thackray</w:t>
      </w:r>
      <w:r w:rsidRPr="000357D8">
        <w:rPr>
          <w:i/>
          <w:iCs/>
          <w:vertAlign w:val="superscript"/>
        </w:rPr>
        <w:t>1,3</w:t>
      </w:r>
      <w:r w:rsidRPr="000357D8">
        <w:rPr>
          <w:i/>
          <w:iCs/>
        </w:rPr>
        <w:t>, Elanor C. Hinton</w:t>
      </w:r>
      <w:r w:rsidRPr="000357D8">
        <w:rPr>
          <w:i/>
          <w:iCs/>
          <w:vertAlign w:val="superscript"/>
        </w:rPr>
        <w:t>4,5</w:t>
      </w:r>
      <w:r w:rsidRPr="000357D8">
        <w:rPr>
          <w:i/>
          <w:iCs/>
        </w:rPr>
        <w:t>, James A. King</w:t>
      </w:r>
      <w:r w:rsidRPr="000357D8">
        <w:rPr>
          <w:i/>
          <w:iCs/>
          <w:vertAlign w:val="superscript"/>
        </w:rPr>
        <w:t>1,3</w:t>
      </w:r>
      <w:r w:rsidRPr="000357D8">
        <w:rPr>
          <w:i/>
          <w:iCs/>
        </w:rPr>
        <w:t>, Lewis James</w:t>
      </w:r>
      <w:r w:rsidRPr="000357D8">
        <w:rPr>
          <w:i/>
          <w:iCs/>
          <w:vertAlign w:val="superscript"/>
        </w:rPr>
        <w:t>1,3</w:t>
      </w:r>
      <w:r w:rsidRPr="000357D8">
        <w:rPr>
          <w:i/>
          <w:iCs/>
        </w:rPr>
        <w:t xml:space="preserve">, Paul </w:t>
      </w:r>
      <w:r w:rsidR="00CE01E5" w:rsidRPr="000357D8">
        <w:rPr>
          <w:i/>
          <w:iCs/>
        </w:rPr>
        <w:t xml:space="preserve">S. </w:t>
      </w:r>
      <w:r w:rsidRPr="000357D8">
        <w:rPr>
          <w:i/>
          <w:iCs/>
        </w:rPr>
        <w:t>Morgan</w:t>
      </w:r>
      <w:r w:rsidRPr="000357D8">
        <w:rPr>
          <w:i/>
          <w:iCs/>
          <w:vertAlign w:val="superscript"/>
        </w:rPr>
        <w:t>6,7</w:t>
      </w:r>
      <w:r w:rsidRPr="000357D8">
        <w:rPr>
          <w:i/>
          <w:iCs/>
        </w:rPr>
        <w:t>, Nathan Rush</w:t>
      </w:r>
      <w:r w:rsidRPr="000357D8">
        <w:rPr>
          <w:i/>
          <w:iCs/>
          <w:vertAlign w:val="superscript"/>
        </w:rPr>
        <w:t>1</w:t>
      </w:r>
      <w:r w:rsidRPr="000357D8">
        <w:rPr>
          <w:i/>
          <w:iCs/>
        </w:rPr>
        <w:t>, Masashi Miyashita</w:t>
      </w:r>
      <w:r w:rsidR="00CE01E5" w:rsidRPr="000357D8">
        <w:rPr>
          <w:i/>
          <w:iCs/>
          <w:vertAlign w:val="superscript"/>
        </w:rPr>
        <w:t>1</w:t>
      </w:r>
      <w:r w:rsidRPr="000357D8">
        <w:rPr>
          <w:i/>
          <w:iCs/>
          <w:vertAlign w:val="superscript"/>
        </w:rPr>
        <w:t>,8</w:t>
      </w:r>
      <w:r w:rsidR="00D302FC">
        <w:rPr>
          <w:i/>
          <w:iCs/>
          <w:vertAlign w:val="superscript"/>
        </w:rPr>
        <w:t>,</w:t>
      </w:r>
      <w:r w:rsidR="00711DDF">
        <w:rPr>
          <w:i/>
          <w:iCs/>
          <w:vertAlign w:val="superscript"/>
        </w:rPr>
        <w:t>9</w:t>
      </w:r>
      <w:r w:rsidRPr="000357D8">
        <w:rPr>
          <w:i/>
          <w:iCs/>
        </w:rPr>
        <w:t>,</w:t>
      </w:r>
      <w:r w:rsidRPr="000357D8">
        <w:rPr>
          <w:i/>
          <w:iCs/>
          <w:vertAlign w:val="superscript"/>
        </w:rPr>
        <w:t xml:space="preserve"> </w:t>
      </w:r>
      <w:r w:rsidRPr="000357D8">
        <w:rPr>
          <w:i/>
          <w:iCs/>
        </w:rPr>
        <w:t>Rachel L</w:t>
      </w:r>
      <w:r w:rsidR="00073559" w:rsidRPr="000357D8">
        <w:rPr>
          <w:i/>
          <w:iCs/>
        </w:rPr>
        <w:t>.</w:t>
      </w:r>
      <w:r w:rsidRPr="000357D8">
        <w:rPr>
          <w:i/>
          <w:iCs/>
        </w:rPr>
        <w:t xml:space="preserve"> Batterham</w:t>
      </w:r>
      <w:r w:rsidR="00711DDF">
        <w:rPr>
          <w:i/>
          <w:iCs/>
          <w:vertAlign w:val="superscript"/>
        </w:rPr>
        <w:t>10</w:t>
      </w:r>
      <w:r w:rsidRPr="000357D8">
        <w:rPr>
          <w:i/>
          <w:iCs/>
          <w:vertAlign w:val="superscript"/>
        </w:rPr>
        <w:t>,1</w:t>
      </w:r>
      <w:r w:rsidR="00711DDF">
        <w:rPr>
          <w:i/>
          <w:iCs/>
          <w:vertAlign w:val="superscript"/>
        </w:rPr>
        <w:t>1</w:t>
      </w:r>
      <w:r w:rsidRPr="000357D8">
        <w:rPr>
          <w:i/>
          <w:iCs/>
        </w:rPr>
        <w:t>, David J. Stensel</w:t>
      </w:r>
      <w:r w:rsidRPr="000357D8">
        <w:rPr>
          <w:i/>
          <w:iCs/>
          <w:vertAlign w:val="superscript"/>
        </w:rPr>
        <w:t>1,3,8,</w:t>
      </w:r>
      <w:r w:rsidR="00711DDF">
        <w:rPr>
          <w:i/>
          <w:iCs/>
          <w:vertAlign w:val="superscript"/>
        </w:rPr>
        <w:t>9</w:t>
      </w:r>
    </w:p>
    <w:p w14:paraId="15EF76BB" w14:textId="77777777" w:rsidR="00DE6AEE" w:rsidRPr="000357D8" w:rsidRDefault="00DE6AEE" w:rsidP="00DE6AEE">
      <w:pPr>
        <w:spacing w:line="480" w:lineRule="auto"/>
        <w:rPr>
          <w:b/>
          <w:bCs/>
        </w:rPr>
      </w:pPr>
    </w:p>
    <w:p w14:paraId="1EAA9982" w14:textId="4A857DCE" w:rsidR="00DE6AEE" w:rsidRPr="000357D8" w:rsidRDefault="00DE6AEE" w:rsidP="00DE6AEE">
      <w:pPr>
        <w:spacing w:line="480" w:lineRule="auto"/>
        <w:rPr>
          <w:position w:val="6"/>
        </w:rPr>
      </w:pPr>
      <w:r w:rsidRPr="000357D8">
        <w:rPr>
          <w:position w:val="6"/>
          <w:vertAlign w:val="superscript"/>
        </w:rPr>
        <w:t>1</w:t>
      </w:r>
      <w:r w:rsidRPr="000357D8">
        <w:rPr>
          <w:position w:val="6"/>
        </w:rPr>
        <w:t xml:space="preserve">National Centre for Sport and Exercise Medicine, School of Sport, Exercise and Health Sciences, Loughborough University, UK. </w:t>
      </w:r>
      <w:r w:rsidRPr="000357D8">
        <w:rPr>
          <w:position w:val="6"/>
          <w:vertAlign w:val="superscript"/>
        </w:rPr>
        <w:t>2</w:t>
      </w:r>
      <w:r w:rsidRPr="000357D8">
        <w:rPr>
          <w:position w:val="6"/>
        </w:rPr>
        <w:t>College of Sport Sciences,</w:t>
      </w:r>
      <w:r w:rsidRPr="000357D8">
        <w:rPr>
          <w:position w:val="6"/>
          <w:vertAlign w:val="superscript"/>
        </w:rPr>
        <w:t xml:space="preserve"> </w:t>
      </w:r>
      <w:r w:rsidRPr="000357D8">
        <w:rPr>
          <w:position w:val="6"/>
        </w:rPr>
        <w:t>Jeddah University, Saudi Arabia.</w:t>
      </w:r>
      <w:r w:rsidRPr="000357D8">
        <w:rPr>
          <w:color w:val="333333"/>
        </w:rPr>
        <w:t xml:space="preserve"> </w:t>
      </w:r>
      <w:r w:rsidRPr="000357D8">
        <w:rPr>
          <w:position w:val="6"/>
          <w:vertAlign w:val="superscript"/>
        </w:rPr>
        <w:t>3</w:t>
      </w:r>
      <w:r w:rsidRPr="000357D8">
        <w:rPr>
          <w:position w:val="6"/>
        </w:rPr>
        <w:t xml:space="preserve">National Institute for Health and Care Research (NIHR) Leicester Biomedical Research Centre, University Hospitals of Leicester NHS Trust and University of Leicester, UK. </w:t>
      </w:r>
      <w:r w:rsidRPr="000357D8">
        <w:rPr>
          <w:position w:val="6"/>
          <w:vertAlign w:val="superscript"/>
        </w:rPr>
        <w:t>4</w:t>
      </w:r>
      <w:r w:rsidRPr="000357D8">
        <w:rPr>
          <w:position w:val="6"/>
        </w:rPr>
        <w:t xml:space="preserve">NIHR Bristol Biomedical Centre Diet and Physical Activity Theme, University of Bristol, UK. </w:t>
      </w:r>
      <w:r w:rsidRPr="000357D8">
        <w:rPr>
          <w:position w:val="6"/>
          <w:vertAlign w:val="superscript"/>
        </w:rPr>
        <w:t>5</w:t>
      </w:r>
      <w:r w:rsidRPr="000357D8">
        <w:rPr>
          <w:position w:val="6"/>
        </w:rPr>
        <w:t>Oxford Medical Products Limited, Witney Business and Innovation Centre</w:t>
      </w:r>
      <w:r w:rsidR="00073559" w:rsidRPr="000357D8">
        <w:rPr>
          <w:position w:val="6"/>
        </w:rPr>
        <w:t>, Witney, UK</w:t>
      </w:r>
      <w:r w:rsidRPr="000357D8">
        <w:rPr>
          <w:position w:val="6"/>
        </w:rPr>
        <w:t xml:space="preserve">. </w:t>
      </w:r>
      <w:r w:rsidRPr="000357D8">
        <w:rPr>
          <w:position w:val="6"/>
          <w:vertAlign w:val="superscript"/>
        </w:rPr>
        <w:t>6</w:t>
      </w:r>
      <w:r w:rsidRPr="000357D8">
        <w:rPr>
          <w:position w:val="6"/>
        </w:rPr>
        <w:t xml:space="preserve">Radiological Sciences, School of Medicine, University of Nottingham, UK. </w:t>
      </w:r>
      <w:r w:rsidRPr="000357D8">
        <w:rPr>
          <w:position w:val="6"/>
          <w:vertAlign w:val="superscript"/>
        </w:rPr>
        <w:t>7</w:t>
      </w:r>
      <w:r w:rsidRPr="000357D8">
        <w:rPr>
          <w:position w:val="6"/>
        </w:rPr>
        <w:t xml:space="preserve">Nottingham National Institute for Health and Care Research (NIHR) Biomedical Research Centre, Nottingham, UK. </w:t>
      </w:r>
      <w:r w:rsidRPr="000357D8">
        <w:rPr>
          <w:position w:val="6"/>
          <w:vertAlign w:val="superscript"/>
        </w:rPr>
        <w:t>8</w:t>
      </w:r>
      <w:r w:rsidRPr="000357D8">
        <w:rPr>
          <w:position w:val="6"/>
        </w:rPr>
        <w:t xml:space="preserve">Faculty of Sport Sciences, </w:t>
      </w:r>
      <w:proofErr w:type="spellStart"/>
      <w:r w:rsidRPr="000357D8">
        <w:rPr>
          <w:position w:val="6"/>
        </w:rPr>
        <w:t>Waseda</w:t>
      </w:r>
      <w:proofErr w:type="spellEnd"/>
      <w:r w:rsidRPr="000357D8">
        <w:rPr>
          <w:position w:val="6"/>
        </w:rPr>
        <w:t xml:space="preserve"> University, Tokorozawa, Japan. </w:t>
      </w:r>
      <w:r w:rsidR="00711DDF">
        <w:rPr>
          <w:position w:val="6"/>
          <w:vertAlign w:val="superscript"/>
        </w:rPr>
        <w:t>9</w:t>
      </w:r>
      <w:r w:rsidR="00711DDF" w:rsidRPr="000357D8">
        <w:rPr>
          <w:position w:val="6"/>
        </w:rPr>
        <w:t>Department of Sports Science and Physical Education, The Chinese University of Hong Kong</w:t>
      </w:r>
      <w:r w:rsidR="001A1056">
        <w:rPr>
          <w:position w:val="6"/>
        </w:rPr>
        <w:t>, Hong Kong</w:t>
      </w:r>
      <w:r w:rsidR="00711DDF" w:rsidRPr="000357D8">
        <w:rPr>
          <w:position w:val="6"/>
        </w:rPr>
        <w:t>.</w:t>
      </w:r>
      <w:r w:rsidR="00711DDF">
        <w:rPr>
          <w:position w:val="6"/>
        </w:rPr>
        <w:t xml:space="preserve"> </w:t>
      </w:r>
      <w:r w:rsidR="00711DDF">
        <w:rPr>
          <w:position w:val="6"/>
          <w:vertAlign w:val="superscript"/>
        </w:rPr>
        <w:t>10</w:t>
      </w:r>
      <w:r w:rsidR="00711DDF" w:rsidRPr="000357D8">
        <w:rPr>
          <w:position w:val="6"/>
        </w:rPr>
        <w:t xml:space="preserve">Department </w:t>
      </w:r>
      <w:r w:rsidRPr="000357D8">
        <w:rPr>
          <w:position w:val="6"/>
        </w:rPr>
        <w:t xml:space="preserve">of Medicine, Centre for Obesity Research, University College London, UK. </w:t>
      </w:r>
      <w:r w:rsidR="00711DDF">
        <w:rPr>
          <w:position w:val="6"/>
          <w:vertAlign w:val="superscript"/>
        </w:rPr>
        <w:t>11</w:t>
      </w:r>
      <w:r w:rsidR="00711DDF" w:rsidRPr="000357D8">
        <w:rPr>
          <w:position w:val="6"/>
        </w:rPr>
        <w:t xml:space="preserve">National </w:t>
      </w:r>
      <w:r w:rsidRPr="000357D8">
        <w:rPr>
          <w:position w:val="6"/>
        </w:rPr>
        <w:t xml:space="preserve">Institute for Health and Care Research, University College London Hospitals Biomedical Research Centre, London, UK. </w:t>
      </w:r>
    </w:p>
    <w:p w14:paraId="3210FFE7" w14:textId="1898D05F" w:rsidR="00837D97" w:rsidRPr="000357D8" w:rsidRDefault="00837D97" w:rsidP="00837D97">
      <w:pPr>
        <w:spacing w:line="480" w:lineRule="auto"/>
        <w:rPr>
          <w:position w:val="6"/>
        </w:rPr>
      </w:pPr>
      <w:r w:rsidRPr="000357D8">
        <w:rPr>
          <w:position w:val="6"/>
        </w:rPr>
        <w:t xml:space="preserve">   </w:t>
      </w:r>
    </w:p>
    <w:p w14:paraId="17C32663" w14:textId="77777777" w:rsidR="001A435D" w:rsidRPr="000357D8" w:rsidRDefault="001A435D" w:rsidP="001A435D">
      <w:pPr>
        <w:sectPr w:rsidR="001A435D" w:rsidRPr="000357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7D413D7" w14:textId="457CF5FD" w:rsidR="001A435D" w:rsidRPr="000357D8" w:rsidRDefault="001A435D" w:rsidP="001A435D">
      <w:pPr>
        <w:rPr>
          <w:b/>
          <w:bCs/>
        </w:rPr>
      </w:pPr>
      <w:r w:rsidRPr="000357D8">
        <w:rPr>
          <w:b/>
          <w:bCs/>
        </w:rPr>
        <w:lastRenderedPageBreak/>
        <w:t>Supplementary methods</w:t>
      </w:r>
    </w:p>
    <w:p w14:paraId="65F5C845" w14:textId="1D02A7C9" w:rsidR="001A435D" w:rsidRPr="000357D8" w:rsidRDefault="001A435D" w:rsidP="001A435D">
      <w:pPr>
        <w:rPr>
          <w:i/>
          <w:iCs/>
        </w:rPr>
      </w:pPr>
      <w:r w:rsidRPr="000357D8">
        <w:rPr>
          <w:i/>
          <w:iCs/>
        </w:rPr>
        <w:t>Literature search</w:t>
      </w:r>
    </w:p>
    <w:p w14:paraId="09EB91A8" w14:textId="1506A425" w:rsidR="00A9127D" w:rsidRPr="000357D8" w:rsidRDefault="00A9127D" w:rsidP="001A435D">
      <w:pPr>
        <w:rPr>
          <w:i/>
          <w:iCs/>
        </w:rPr>
      </w:pPr>
      <w:r w:rsidRPr="000357D8">
        <w:rPr>
          <w:i/>
          <w:iCs/>
        </w:rPr>
        <w:t>(magnetic resonance imaging OR functional magnetic resonance imaging OR functional MRI OR functional imaging OR fMRI OR brain imaging OR neuroimaging OR blood-oxygen level dependent OR BOLD OR BOLD signal OR neural response OR neuronal response OR brain activity OR neural activation</w:t>
      </w:r>
      <w:r w:rsidR="000E4AAA">
        <w:rPr>
          <w:i/>
          <w:iCs/>
        </w:rPr>
        <w:t>)</w:t>
      </w:r>
    </w:p>
    <w:p w14:paraId="23D8CD17" w14:textId="76BC3AD3" w:rsidR="00A9127D" w:rsidRPr="000357D8" w:rsidRDefault="00A9127D" w:rsidP="001A435D">
      <w:pPr>
        <w:rPr>
          <w:i/>
          <w:iCs/>
        </w:rPr>
      </w:pPr>
      <w:r w:rsidRPr="000357D8">
        <w:rPr>
          <w:i/>
          <w:iCs/>
        </w:rPr>
        <w:t>AND</w:t>
      </w:r>
    </w:p>
    <w:p w14:paraId="7F6D2847" w14:textId="2E29B008" w:rsidR="00A9127D" w:rsidRPr="000357D8" w:rsidRDefault="00A9127D" w:rsidP="001A435D">
      <w:pPr>
        <w:rPr>
          <w:i/>
          <w:iCs/>
        </w:rPr>
      </w:pPr>
      <w:r w:rsidRPr="000357D8">
        <w:rPr>
          <w:i/>
          <w:iCs/>
        </w:rPr>
        <w:t>(physical activity OR PA OR exercise OR training OR sport OR acute exercise OR chronic exercise OR exercise training OR exercise program OR physical exercise OR aerobic exercise OR resistance exercise OR strength training OR moderate to vigorous physical activity OR MVPA OR moderate-intensity exercise OR high-intensity exercise OR HIIT OR running OR run OR cycling OR cycle OR walking OR walk OR exertion)</w:t>
      </w:r>
    </w:p>
    <w:p w14:paraId="1052F4A8" w14:textId="6B4AA3C7" w:rsidR="00A9127D" w:rsidRPr="000357D8" w:rsidRDefault="00A9127D" w:rsidP="001A435D">
      <w:pPr>
        <w:rPr>
          <w:i/>
          <w:iCs/>
        </w:rPr>
      </w:pPr>
      <w:r w:rsidRPr="000357D8">
        <w:rPr>
          <w:i/>
          <w:iCs/>
        </w:rPr>
        <w:t>AND</w:t>
      </w:r>
    </w:p>
    <w:p w14:paraId="2979FBEF" w14:textId="45088300" w:rsidR="00A9127D" w:rsidRPr="000357D8" w:rsidRDefault="00A9127D" w:rsidP="001A435D">
      <w:pPr>
        <w:rPr>
          <w:i/>
          <w:iCs/>
        </w:rPr>
      </w:pPr>
      <w:r w:rsidRPr="000357D8">
        <w:rPr>
          <w:i/>
          <w:iCs/>
        </w:rPr>
        <w:t xml:space="preserve">(food OR hedonic OR pictures OR images OR visual stimuli OR visual </w:t>
      </w:r>
      <w:proofErr w:type="gramStart"/>
      <w:r w:rsidRPr="000357D8">
        <w:rPr>
          <w:i/>
          <w:iCs/>
        </w:rPr>
        <w:t>stimulus</w:t>
      </w:r>
      <w:proofErr w:type="gramEnd"/>
      <w:r w:rsidRPr="000357D8">
        <w:rPr>
          <w:i/>
          <w:iCs/>
        </w:rPr>
        <w:t xml:space="preserve"> OR food cues OR high calorie OR low calorie OR high-energy OR high energy density OR low-energy OR low energy density OR palatable OR nonpalatable OR non-food OR neutral)</w:t>
      </w:r>
    </w:p>
    <w:p w14:paraId="72966440" w14:textId="65EC6D03" w:rsidR="00A9127D" w:rsidRPr="000357D8" w:rsidRDefault="00A9127D" w:rsidP="001A435D">
      <w:pPr>
        <w:rPr>
          <w:i/>
          <w:iCs/>
        </w:rPr>
      </w:pPr>
      <w:r w:rsidRPr="000357D8">
        <w:rPr>
          <w:i/>
          <w:iCs/>
        </w:rPr>
        <w:t>AND</w:t>
      </w:r>
    </w:p>
    <w:p w14:paraId="3A1F082C" w14:textId="6FBCFDEB" w:rsidR="00A9127D" w:rsidRPr="000357D8" w:rsidRDefault="00A9127D" w:rsidP="001A435D">
      <w:pPr>
        <w:rPr>
          <w:i/>
          <w:iCs/>
        </w:rPr>
      </w:pPr>
      <w:r w:rsidRPr="000357D8">
        <w:rPr>
          <w:i/>
          <w:iCs/>
        </w:rPr>
        <w:t>(appetite OR hunger OR reward OR satiety OR satiation OR pleasure OR food craving OR fullness OR satisfaction OR amygdala OR insula OR hypothalamus OR nucleus accumbens OR orbitofrontal cortex OR OFC OR striatum OR hippocampus OR dorsolateral prefrontal cortex OR DLPFC OR temporal occipital fusiform cortex OR TOFC)</w:t>
      </w:r>
    </w:p>
    <w:p w14:paraId="4066146F" w14:textId="272ACE1A" w:rsidR="00A9127D" w:rsidRPr="000357D8" w:rsidRDefault="00A9127D" w:rsidP="001A435D">
      <w:pPr>
        <w:rPr>
          <w:i/>
          <w:iCs/>
        </w:rPr>
      </w:pPr>
    </w:p>
    <w:p w14:paraId="65ED103A" w14:textId="52945CDB" w:rsidR="00A9127D" w:rsidRPr="000357D8" w:rsidRDefault="00A9127D" w:rsidP="001A435D">
      <w:pPr>
        <w:rPr>
          <w:i/>
          <w:iCs/>
        </w:rPr>
      </w:pPr>
    </w:p>
    <w:p w14:paraId="20BB2AF5" w14:textId="476BB3F9" w:rsidR="00A9127D" w:rsidRPr="000357D8" w:rsidRDefault="00A9127D" w:rsidP="001A435D">
      <w:pPr>
        <w:rPr>
          <w:i/>
          <w:iCs/>
        </w:rPr>
      </w:pPr>
    </w:p>
    <w:p w14:paraId="09E42F6D" w14:textId="11FC2584" w:rsidR="00A9127D" w:rsidRPr="000357D8" w:rsidRDefault="00A9127D" w:rsidP="001A435D">
      <w:pPr>
        <w:rPr>
          <w:i/>
          <w:iCs/>
        </w:rPr>
      </w:pPr>
    </w:p>
    <w:p w14:paraId="5982B813" w14:textId="06DC9802" w:rsidR="00A9127D" w:rsidRPr="000357D8" w:rsidRDefault="00A9127D" w:rsidP="001A435D">
      <w:pPr>
        <w:rPr>
          <w:i/>
          <w:iCs/>
        </w:rPr>
      </w:pPr>
    </w:p>
    <w:p w14:paraId="57C035CE" w14:textId="77777777" w:rsidR="00A9127D" w:rsidRPr="000357D8" w:rsidRDefault="00A9127D" w:rsidP="001A435D">
      <w:pPr>
        <w:rPr>
          <w:i/>
          <w:iCs/>
        </w:rPr>
      </w:pPr>
    </w:p>
    <w:p w14:paraId="79402404" w14:textId="72113989" w:rsidR="001A435D" w:rsidRPr="000357D8" w:rsidRDefault="001A435D" w:rsidP="001A435D">
      <w:pPr>
        <w:rPr>
          <w:i/>
          <w:iCs/>
        </w:rPr>
      </w:pPr>
    </w:p>
    <w:p w14:paraId="5FF809F8" w14:textId="77777777" w:rsidR="00804EDC" w:rsidRPr="000357D8" w:rsidRDefault="00804EDC" w:rsidP="001A435D">
      <w:pPr>
        <w:rPr>
          <w:b/>
          <w:bCs/>
        </w:rPr>
        <w:sectPr w:rsidR="00804EDC" w:rsidRPr="000357D8">
          <w:pgSz w:w="11906" w:h="16838"/>
          <w:pgMar w:top="1440" w:right="1440" w:bottom="1440" w:left="1440" w:header="708" w:footer="708" w:gutter="0"/>
          <w:cols w:space="708"/>
          <w:docGrid w:linePitch="360"/>
        </w:sectPr>
      </w:pPr>
    </w:p>
    <w:p w14:paraId="19D92080" w14:textId="54ED2024" w:rsidR="001A435D" w:rsidRPr="000357D8" w:rsidRDefault="001A435D" w:rsidP="001A435D">
      <w:r w:rsidRPr="000357D8">
        <w:rPr>
          <w:b/>
          <w:bCs/>
        </w:rPr>
        <w:lastRenderedPageBreak/>
        <w:t>Supplementary Table</w:t>
      </w:r>
      <w:r w:rsidR="00E759FC" w:rsidRPr="000357D8">
        <w:rPr>
          <w:b/>
          <w:bCs/>
        </w:rPr>
        <w:t xml:space="preserve"> </w:t>
      </w:r>
      <w:r w:rsidR="00381F2C" w:rsidRPr="000357D8">
        <w:rPr>
          <w:b/>
          <w:bCs/>
        </w:rPr>
        <w:t>1</w:t>
      </w:r>
      <w:r w:rsidRPr="000357D8">
        <w:rPr>
          <w:b/>
          <w:bCs/>
        </w:rPr>
        <w:t xml:space="preserve">. </w:t>
      </w:r>
      <w:r w:rsidRPr="000357D8">
        <w:t xml:space="preserve">Details of the search restriction and number of results returned from the seven electronic databases.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240"/>
        <w:gridCol w:w="2221"/>
        <w:gridCol w:w="1956"/>
      </w:tblGrid>
      <w:tr w:rsidR="001A435D" w:rsidRPr="000357D8" w14:paraId="57F38C1A" w14:textId="4AB820A7" w:rsidTr="001A435D">
        <w:tc>
          <w:tcPr>
            <w:tcW w:w="2609" w:type="dxa"/>
            <w:vMerge w:val="restart"/>
            <w:tcBorders>
              <w:top w:val="single" w:sz="4" w:space="0" w:color="auto"/>
            </w:tcBorders>
            <w:vAlign w:val="center"/>
          </w:tcPr>
          <w:p w14:paraId="734FC6D3" w14:textId="1EF39F83" w:rsidR="001A435D" w:rsidRPr="000357D8" w:rsidRDefault="001A435D" w:rsidP="001A435D">
            <w:pPr>
              <w:jc w:val="center"/>
              <w:rPr>
                <w:b/>
                <w:bCs/>
              </w:rPr>
            </w:pPr>
            <w:r w:rsidRPr="000357D8">
              <w:rPr>
                <w:b/>
                <w:bCs/>
              </w:rPr>
              <w:t>Electronic database</w:t>
            </w:r>
          </w:p>
        </w:tc>
        <w:tc>
          <w:tcPr>
            <w:tcW w:w="2240" w:type="dxa"/>
            <w:vMerge w:val="restart"/>
            <w:tcBorders>
              <w:top w:val="single" w:sz="4" w:space="0" w:color="auto"/>
            </w:tcBorders>
            <w:vAlign w:val="center"/>
          </w:tcPr>
          <w:p w14:paraId="568B94CC" w14:textId="022BFF6B" w:rsidR="001A435D" w:rsidRPr="000357D8" w:rsidRDefault="001A435D" w:rsidP="001A435D">
            <w:pPr>
              <w:jc w:val="center"/>
              <w:rPr>
                <w:b/>
                <w:bCs/>
              </w:rPr>
            </w:pPr>
            <w:r w:rsidRPr="000357D8">
              <w:rPr>
                <w:b/>
                <w:bCs/>
              </w:rPr>
              <w:t>Search restriction</w:t>
            </w:r>
          </w:p>
        </w:tc>
        <w:tc>
          <w:tcPr>
            <w:tcW w:w="4177" w:type="dxa"/>
            <w:gridSpan w:val="2"/>
            <w:tcBorders>
              <w:top w:val="single" w:sz="4" w:space="0" w:color="auto"/>
              <w:bottom w:val="single" w:sz="4" w:space="0" w:color="auto"/>
            </w:tcBorders>
          </w:tcPr>
          <w:p w14:paraId="14C9805C" w14:textId="4F263534" w:rsidR="001A435D" w:rsidRPr="000357D8" w:rsidRDefault="001A435D" w:rsidP="001A435D">
            <w:pPr>
              <w:jc w:val="center"/>
              <w:rPr>
                <w:b/>
                <w:bCs/>
              </w:rPr>
            </w:pPr>
            <w:r w:rsidRPr="000357D8">
              <w:rPr>
                <w:b/>
                <w:bCs/>
              </w:rPr>
              <w:t>Search results (n)</w:t>
            </w:r>
            <w:r w:rsidR="00804EDC" w:rsidRPr="000357D8">
              <w:rPr>
                <w:b/>
                <w:bCs/>
                <w:vertAlign w:val="superscript"/>
              </w:rPr>
              <w:t>1</w:t>
            </w:r>
          </w:p>
        </w:tc>
      </w:tr>
      <w:tr w:rsidR="001A435D" w:rsidRPr="000357D8" w14:paraId="42FF46B4" w14:textId="270FADBC" w:rsidTr="001A435D">
        <w:tc>
          <w:tcPr>
            <w:tcW w:w="2609" w:type="dxa"/>
            <w:vMerge/>
          </w:tcPr>
          <w:p w14:paraId="76FF1CA7" w14:textId="77777777" w:rsidR="001A435D" w:rsidRPr="000357D8" w:rsidRDefault="001A435D" w:rsidP="001A435D"/>
        </w:tc>
        <w:tc>
          <w:tcPr>
            <w:tcW w:w="2240" w:type="dxa"/>
            <w:vMerge/>
          </w:tcPr>
          <w:p w14:paraId="33FB23E3" w14:textId="77777777" w:rsidR="001A435D" w:rsidRPr="000357D8" w:rsidRDefault="001A435D" w:rsidP="001A435D"/>
        </w:tc>
        <w:tc>
          <w:tcPr>
            <w:tcW w:w="2221" w:type="dxa"/>
            <w:tcBorders>
              <w:top w:val="single" w:sz="4" w:space="0" w:color="auto"/>
            </w:tcBorders>
          </w:tcPr>
          <w:p w14:paraId="449C80A0" w14:textId="4A23E6C0" w:rsidR="001A435D" w:rsidRPr="000357D8" w:rsidRDefault="001A435D" w:rsidP="001A435D">
            <w:pPr>
              <w:jc w:val="center"/>
              <w:rPr>
                <w:b/>
                <w:bCs/>
              </w:rPr>
            </w:pPr>
            <w:r w:rsidRPr="000357D8">
              <w:rPr>
                <w:b/>
                <w:bCs/>
              </w:rPr>
              <w:t>December 2020</w:t>
            </w:r>
          </w:p>
        </w:tc>
        <w:tc>
          <w:tcPr>
            <w:tcW w:w="1956" w:type="dxa"/>
            <w:tcBorders>
              <w:top w:val="single" w:sz="4" w:space="0" w:color="auto"/>
            </w:tcBorders>
          </w:tcPr>
          <w:p w14:paraId="1F88D83F" w14:textId="6921FB23" w:rsidR="001A435D" w:rsidRPr="000357D8" w:rsidRDefault="00732F07" w:rsidP="001A435D">
            <w:pPr>
              <w:jc w:val="center"/>
              <w:rPr>
                <w:b/>
                <w:bCs/>
              </w:rPr>
            </w:pPr>
            <w:r w:rsidRPr="000357D8">
              <w:rPr>
                <w:b/>
                <w:bCs/>
              </w:rPr>
              <w:t>February</w:t>
            </w:r>
            <w:r w:rsidR="001A435D" w:rsidRPr="000357D8">
              <w:rPr>
                <w:b/>
                <w:bCs/>
              </w:rPr>
              <w:t xml:space="preserve"> 202</w:t>
            </w:r>
            <w:r w:rsidRPr="000357D8">
              <w:rPr>
                <w:b/>
                <w:bCs/>
              </w:rPr>
              <w:t>3</w:t>
            </w:r>
          </w:p>
        </w:tc>
      </w:tr>
      <w:tr w:rsidR="001A435D" w:rsidRPr="000357D8" w14:paraId="72AA8CE9" w14:textId="40991CA1" w:rsidTr="001A435D">
        <w:tc>
          <w:tcPr>
            <w:tcW w:w="2609" w:type="dxa"/>
            <w:tcBorders>
              <w:top w:val="single" w:sz="4" w:space="0" w:color="auto"/>
            </w:tcBorders>
          </w:tcPr>
          <w:p w14:paraId="3552B343" w14:textId="483E2FD7" w:rsidR="001A435D" w:rsidRPr="000357D8" w:rsidRDefault="001A435D" w:rsidP="001A435D">
            <w:r w:rsidRPr="000357D8">
              <w:t>PubMed</w:t>
            </w:r>
          </w:p>
        </w:tc>
        <w:tc>
          <w:tcPr>
            <w:tcW w:w="2240" w:type="dxa"/>
            <w:tcBorders>
              <w:top w:val="single" w:sz="4" w:space="0" w:color="auto"/>
            </w:tcBorders>
          </w:tcPr>
          <w:p w14:paraId="40B3E7CF" w14:textId="0FE9386A" w:rsidR="001A435D" w:rsidRPr="000357D8" w:rsidRDefault="002E122A" w:rsidP="001A435D">
            <w:r w:rsidRPr="000357D8">
              <w:t>T</w:t>
            </w:r>
            <w:r w:rsidR="00A9127D" w:rsidRPr="000357D8">
              <w:t>itle and abstract</w:t>
            </w:r>
          </w:p>
        </w:tc>
        <w:tc>
          <w:tcPr>
            <w:tcW w:w="2221" w:type="dxa"/>
            <w:tcBorders>
              <w:top w:val="single" w:sz="4" w:space="0" w:color="auto"/>
            </w:tcBorders>
          </w:tcPr>
          <w:p w14:paraId="50D0BB34" w14:textId="70F1B31C" w:rsidR="001A435D" w:rsidRPr="000357D8" w:rsidRDefault="0097262E" w:rsidP="0097262E">
            <w:pPr>
              <w:jc w:val="center"/>
            </w:pPr>
            <w:r w:rsidRPr="000357D8">
              <w:t>317</w:t>
            </w:r>
          </w:p>
        </w:tc>
        <w:tc>
          <w:tcPr>
            <w:tcW w:w="1956" w:type="dxa"/>
            <w:tcBorders>
              <w:top w:val="single" w:sz="4" w:space="0" w:color="auto"/>
            </w:tcBorders>
          </w:tcPr>
          <w:p w14:paraId="4CEC2953" w14:textId="0C9A26B4" w:rsidR="001A435D" w:rsidRPr="000357D8" w:rsidRDefault="0097262E" w:rsidP="0097262E">
            <w:pPr>
              <w:jc w:val="center"/>
            </w:pPr>
            <w:r w:rsidRPr="000357D8">
              <w:t>3</w:t>
            </w:r>
            <w:r w:rsidR="00525064" w:rsidRPr="000357D8">
              <w:t>7</w:t>
            </w:r>
            <w:r w:rsidR="00732F07" w:rsidRPr="000357D8">
              <w:t>6</w:t>
            </w:r>
          </w:p>
        </w:tc>
      </w:tr>
      <w:tr w:rsidR="001A435D" w:rsidRPr="000357D8" w14:paraId="4F0102D4" w14:textId="5FE4235A" w:rsidTr="001A435D">
        <w:tc>
          <w:tcPr>
            <w:tcW w:w="2609" w:type="dxa"/>
          </w:tcPr>
          <w:p w14:paraId="13ECAA61" w14:textId="0DC829A6" w:rsidR="001A435D" w:rsidRPr="000357D8" w:rsidRDefault="001A435D" w:rsidP="001A435D">
            <w:r w:rsidRPr="000357D8">
              <w:t>Scopus</w:t>
            </w:r>
          </w:p>
        </w:tc>
        <w:tc>
          <w:tcPr>
            <w:tcW w:w="2240" w:type="dxa"/>
          </w:tcPr>
          <w:p w14:paraId="7950F5B8" w14:textId="0125E692" w:rsidR="001A435D" w:rsidRPr="000357D8" w:rsidRDefault="002E122A" w:rsidP="001A435D">
            <w:r w:rsidRPr="000357D8">
              <w:t>T</w:t>
            </w:r>
            <w:r w:rsidR="00A9127D" w:rsidRPr="000357D8">
              <w:t>itle and abstract</w:t>
            </w:r>
          </w:p>
        </w:tc>
        <w:tc>
          <w:tcPr>
            <w:tcW w:w="2221" w:type="dxa"/>
          </w:tcPr>
          <w:p w14:paraId="31EF93AC" w14:textId="0B5E01A4" w:rsidR="001A435D" w:rsidRPr="000357D8" w:rsidRDefault="0097262E" w:rsidP="0097262E">
            <w:pPr>
              <w:jc w:val="center"/>
            </w:pPr>
            <w:r w:rsidRPr="000357D8">
              <w:t>1</w:t>
            </w:r>
            <w:r w:rsidR="00381F2C" w:rsidRPr="000357D8">
              <w:t>,</w:t>
            </w:r>
            <w:r w:rsidRPr="000357D8">
              <w:t>617</w:t>
            </w:r>
          </w:p>
        </w:tc>
        <w:tc>
          <w:tcPr>
            <w:tcW w:w="1956" w:type="dxa"/>
          </w:tcPr>
          <w:p w14:paraId="4E2D0C09" w14:textId="0A83FAC8" w:rsidR="001A435D" w:rsidRPr="000357D8" w:rsidRDefault="00525064" w:rsidP="0097262E">
            <w:pPr>
              <w:jc w:val="center"/>
            </w:pPr>
            <w:r w:rsidRPr="000357D8">
              <w:t>2</w:t>
            </w:r>
            <w:r w:rsidR="00381F2C" w:rsidRPr="000357D8">
              <w:t>,</w:t>
            </w:r>
            <w:r w:rsidR="004B4CDC" w:rsidRPr="000357D8">
              <w:t>100</w:t>
            </w:r>
          </w:p>
        </w:tc>
      </w:tr>
      <w:tr w:rsidR="001A435D" w:rsidRPr="000357D8" w14:paraId="584E1430" w14:textId="61964338" w:rsidTr="001A435D">
        <w:tc>
          <w:tcPr>
            <w:tcW w:w="2609" w:type="dxa"/>
          </w:tcPr>
          <w:p w14:paraId="74D65495" w14:textId="1B411722" w:rsidR="001A435D" w:rsidRPr="000357D8" w:rsidRDefault="001A435D" w:rsidP="001A435D">
            <w:r w:rsidRPr="000357D8">
              <w:t>SPORTDiscus</w:t>
            </w:r>
            <w:r w:rsidR="00804EDC" w:rsidRPr="000357D8">
              <w:rPr>
                <w:vertAlign w:val="superscript"/>
              </w:rPr>
              <w:t>2</w:t>
            </w:r>
          </w:p>
        </w:tc>
        <w:tc>
          <w:tcPr>
            <w:tcW w:w="2240" w:type="dxa"/>
          </w:tcPr>
          <w:p w14:paraId="5D77C29A" w14:textId="260B1B06" w:rsidR="001A435D" w:rsidRPr="000357D8" w:rsidRDefault="002E122A" w:rsidP="001A435D">
            <w:r w:rsidRPr="000357D8">
              <w:t>T</w:t>
            </w:r>
            <w:r w:rsidR="00A9127D" w:rsidRPr="000357D8">
              <w:t>itle and abstract</w:t>
            </w:r>
          </w:p>
        </w:tc>
        <w:tc>
          <w:tcPr>
            <w:tcW w:w="2221" w:type="dxa"/>
          </w:tcPr>
          <w:p w14:paraId="56716C21" w14:textId="578DDBBB" w:rsidR="001A435D" w:rsidRPr="000357D8" w:rsidRDefault="00E511B7" w:rsidP="0097262E">
            <w:pPr>
              <w:jc w:val="center"/>
            </w:pPr>
            <w:r w:rsidRPr="000357D8">
              <w:t>19</w:t>
            </w:r>
          </w:p>
        </w:tc>
        <w:tc>
          <w:tcPr>
            <w:tcW w:w="1956" w:type="dxa"/>
          </w:tcPr>
          <w:p w14:paraId="5C9DA72A" w14:textId="742CD3C1" w:rsidR="001A435D" w:rsidRPr="000357D8" w:rsidRDefault="007706C9" w:rsidP="0097262E">
            <w:pPr>
              <w:jc w:val="center"/>
            </w:pPr>
            <w:r w:rsidRPr="000357D8">
              <w:t>2</w:t>
            </w:r>
            <w:r w:rsidR="003D33C2" w:rsidRPr="000357D8">
              <w:t>8</w:t>
            </w:r>
          </w:p>
        </w:tc>
      </w:tr>
      <w:tr w:rsidR="001A435D" w:rsidRPr="000357D8" w14:paraId="2759CEA9" w14:textId="03160E30" w:rsidTr="001A435D">
        <w:tc>
          <w:tcPr>
            <w:tcW w:w="2609" w:type="dxa"/>
          </w:tcPr>
          <w:p w14:paraId="46696C59" w14:textId="61F6F44C" w:rsidR="001A435D" w:rsidRPr="000357D8" w:rsidRDefault="001A435D" w:rsidP="001A435D">
            <w:r w:rsidRPr="000357D8">
              <w:t>PsychINFO</w:t>
            </w:r>
            <w:r w:rsidR="00804EDC" w:rsidRPr="000357D8">
              <w:rPr>
                <w:vertAlign w:val="superscript"/>
              </w:rPr>
              <w:t>2</w:t>
            </w:r>
          </w:p>
        </w:tc>
        <w:tc>
          <w:tcPr>
            <w:tcW w:w="2240" w:type="dxa"/>
          </w:tcPr>
          <w:p w14:paraId="556E7649" w14:textId="13188090" w:rsidR="001A435D" w:rsidRPr="000357D8" w:rsidRDefault="002E122A" w:rsidP="001A435D">
            <w:r w:rsidRPr="000357D8">
              <w:t>T</w:t>
            </w:r>
            <w:r w:rsidR="00A9127D" w:rsidRPr="000357D8">
              <w:t>itle and abstract</w:t>
            </w:r>
          </w:p>
        </w:tc>
        <w:tc>
          <w:tcPr>
            <w:tcW w:w="2221" w:type="dxa"/>
          </w:tcPr>
          <w:p w14:paraId="09BCB433" w14:textId="61761BE7" w:rsidR="001A435D" w:rsidRPr="000357D8" w:rsidRDefault="00E511B7" w:rsidP="0097262E">
            <w:pPr>
              <w:jc w:val="center"/>
            </w:pPr>
            <w:r w:rsidRPr="000357D8">
              <w:t>243</w:t>
            </w:r>
          </w:p>
        </w:tc>
        <w:tc>
          <w:tcPr>
            <w:tcW w:w="1956" w:type="dxa"/>
          </w:tcPr>
          <w:p w14:paraId="002AEBA2" w14:textId="2E280738" w:rsidR="001A435D" w:rsidRPr="000357D8" w:rsidRDefault="007706C9" w:rsidP="0097262E">
            <w:pPr>
              <w:jc w:val="center"/>
            </w:pPr>
            <w:r w:rsidRPr="000357D8">
              <w:t>2</w:t>
            </w:r>
            <w:r w:rsidR="003D33C2" w:rsidRPr="000357D8">
              <w:t>82</w:t>
            </w:r>
          </w:p>
        </w:tc>
      </w:tr>
      <w:tr w:rsidR="001A435D" w:rsidRPr="000357D8" w14:paraId="664CAD64" w14:textId="148B4A7E" w:rsidTr="001A435D">
        <w:tc>
          <w:tcPr>
            <w:tcW w:w="2609" w:type="dxa"/>
          </w:tcPr>
          <w:p w14:paraId="3B5A03D5" w14:textId="44E2ECEF" w:rsidR="001A435D" w:rsidRPr="000357D8" w:rsidRDefault="001A435D" w:rsidP="001A435D">
            <w:r w:rsidRPr="000357D8">
              <w:t>PsycArticles</w:t>
            </w:r>
            <w:r w:rsidR="00804EDC" w:rsidRPr="000357D8">
              <w:rPr>
                <w:vertAlign w:val="superscript"/>
              </w:rPr>
              <w:t>2</w:t>
            </w:r>
          </w:p>
        </w:tc>
        <w:tc>
          <w:tcPr>
            <w:tcW w:w="2240" w:type="dxa"/>
          </w:tcPr>
          <w:p w14:paraId="0751E570" w14:textId="2E08C8F3" w:rsidR="001A435D" w:rsidRPr="000357D8" w:rsidRDefault="002E122A" w:rsidP="001A435D">
            <w:r w:rsidRPr="000357D8">
              <w:t>T</w:t>
            </w:r>
            <w:r w:rsidR="00A9127D" w:rsidRPr="000357D8">
              <w:t>itle and abstract</w:t>
            </w:r>
          </w:p>
        </w:tc>
        <w:tc>
          <w:tcPr>
            <w:tcW w:w="2221" w:type="dxa"/>
          </w:tcPr>
          <w:p w14:paraId="6BDBB21B" w14:textId="1A4FD101" w:rsidR="001A435D" w:rsidRPr="000357D8" w:rsidRDefault="0097262E" w:rsidP="0097262E">
            <w:pPr>
              <w:jc w:val="center"/>
            </w:pPr>
            <w:r w:rsidRPr="000357D8">
              <w:t>2</w:t>
            </w:r>
          </w:p>
        </w:tc>
        <w:tc>
          <w:tcPr>
            <w:tcW w:w="1956" w:type="dxa"/>
          </w:tcPr>
          <w:p w14:paraId="3EB58526" w14:textId="19D93960" w:rsidR="001A435D" w:rsidRPr="000357D8" w:rsidRDefault="003D33C2" w:rsidP="0097262E">
            <w:pPr>
              <w:jc w:val="center"/>
            </w:pPr>
            <w:r w:rsidRPr="000357D8">
              <w:t>3</w:t>
            </w:r>
          </w:p>
        </w:tc>
      </w:tr>
      <w:tr w:rsidR="001A435D" w:rsidRPr="000357D8" w14:paraId="11CF5CB7" w14:textId="426D3D87" w:rsidTr="001A435D">
        <w:tc>
          <w:tcPr>
            <w:tcW w:w="2609" w:type="dxa"/>
            <w:tcBorders>
              <w:bottom w:val="nil"/>
            </w:tcBorders>
          </w:tcPr>
          <w:p w14:paraId="26A4D1A3" w14:textId="1798AC03" w:rsidR="001A435D" w:rsidRPr="000357D8" w:rsidRDefault="00280C1D" w:rsidP="001A435D">
            <w:r w:rsidRPr="000357D8">
              <w:t xml:space="preserve">The </w:t>
            </w:r>
            <w:r w:rsidR="001A435D" w:rsidRPr="000357D8">
              <w:t>Cochrane Library</w:t>
            </w:r>
          </w:p>
        </w:tc>
        <w:tc>
          <w:tcPr>
            <w:tcW w:w="2240" w:type="dxa"/>
            <w:tcBorders>
              <w:bottom w:val="nil"/>
            </w:tcBorders>
          </w:tcPr>
          <w:p w14:paraId="1C0B1ACE" w14:textId="2211F00D" w:rsidR="001A435D" w:rsidRPr="000357D8" w:rsidRDefault="002E122A" w:rsidP="001A435D">
            <w:r w:rsidRPr="000357D8">
              <w:t>N</w:t>
            </w:r>
            <w:r w:rsidR="00A9127D" w:rsidRPr="000357D8">
              <w:t>o restrictions</w:t>
            </w:r>
          </w:p>
        </w:tc>
        <w:tc>
          <w:tcPr>
            <w:tcW w:w="2221" w:type="dxa"/>
            <w:tcBorders>
              <w:bottom w:val="nil"/>
            </w:tcBorders>
          </w:tcPr>
          <w:p w14:paraId="71101A57" w14:textId="60612F3C" w:rsidR="001A435D" w:rsidRPr="000357D8" w:rsidRDefault="0097262E" w:rsidP="0097262E">
            <w:pPr>
              <w:jc w:val="center"/>
            </w:pPr>
            <w:r w:rsidRPr="000357D8">
              <w:t>1</w:t>
            </w:r>
            <w:r w:rsidR="00381F2C" w:rsidRPr="000357D8">
              <w:t>,</w:t>
            </w:r>
            <w:r w:rsidRPr="000357D8">
              <w:t>061</w:t>
            </w:r>
          </w:p>
        </w:tc>
        <w:tc>
          <w:tcPr>
            <w:tcW w:w="1956" w:type="dxa"/>
            <w:tcBorders>
              <w:bottom w:val="nil"/>
            </w:tcBorders>
          </w:tcPr>
          <w:p w14:paraId="73DE43F3" w14:textId="3ED2C5D3" w:rsidR="001A435D" w:rsidRPr="000357D8" w:rsidRDefault="00A9127D" w:rsidP="0097262E">
            <w:pPr>
              <w:jc w:val="center"/>
            </w:pPr>
            <w:r w:rsidRPr="000357D8">
              <w:t>1</w:t>
            </w:r>
            <w:r w:rsidR="00381F2C" w:rsidRPr="000357D8">
              <w:t>,</w:t>
            </w:r>
            <w:r w:rsidR="00FC7462" w:rsidRPr="000357D8">
              <w:t>4</w:t>
            </w:r>
            <w:r w:rsidR="007D6993" w:rsidRPr="000357D8">
              <w:t>61</w:t>
            </w:r>
          </w:p>
        </w:tc>
      </w:tr>
      <w:tr w:rsidR="001A435D" w:rsidRPr="000357D8" w14:paraId="302B8990" w14:textId="5E4B414F" w:rsidTr="001A435D">
        <w:tc>
          <w:tcPr>
            <w:tcW w:w="2609" w:type="dxa"/>
            <w:tcBorders>
              <w:top w:val="nil"/>
              <w:bottom w:val="single" w:sz="4" w:space="0" w:color="auto"/>
            </w:tcBorders>
          </w:tcPr>
          <w:p w14:paraId="5B249B8A" w14:textId="1F95D7F8" w:rsidR="001A435D" w:rsidRPr="000357D8" w:rsidRDefault="001A435D" w:rsidP="001A435D">
            <w:r w:rsidRPr="000357D8">
              <w:t>ClinicalTrials.gov</w:t>
            </w:r>
          </w:p>
        </w:tc>
        <w:tc>
          <w:tcPr>
            <w:tcW w:w="2240" w:type="dxa"/>
            <w:tcBorders>
              <w:top w:val="nil"/>
              <w:bottom w:val="single" w:sz="4" w:space="0" w:color="auto"/>
            </w:tcBorders>
          </w:tcPr>
          <w:p w14:paraId="266FECC7" w14:textId="2532F5C8" w:rsidR="001A435D" w:rsidRPr="000357D8" w:rsidRDefault="002E122A" w:rsidP="001A435D">
            <w:r w:rsidRPr="000357D8">
              <w:t>N</w:t>
            </w:r>
            <w:r w:rsidR="00A9127D" w:rsidRPr="000357D8">
              <w:t xml:space="preserve">o restrictions </w:t>
            </w:r>
          </w:p>
        </w:tc>
        <w:tc>
          <w:tcPr>
            <w:tcW w:w="2221" w:type="dxa"/>
            <w:tcBorders>
              <w:top w:val="nil"/>
              <w:bottom w:val="single" w:sz="4" w:space="0" w:color="auto"/>
            </w:tcBorders>
          </w:tcPr>
          <w:p w14:paraId="2EDB5A7F" w14:textId="5FA0AE43" w:rsidR="001A435D" w:rsidRPr="000357D8" w:rsidRDefault="0097262E" w:rsidP="0097262E">
            <w:pPr>
              <w:jc w:val="center"/>
            </w:pPr>
            <w:r w:rsidRPr="000357D8">
              <w:t>36</w:t>
            </w:r>
          </w:p>
        </w:tc>
        <w:tc>
          <w:tcPr>
            <w:tcW w:w="1956" w:type="dxa"/>
            <w:tcBorders>
              <w:top w:val="nil"/>
              <w:bottom w:val="single" w:sz="4" w:space="0" w:color="auto"/>
            </w:tcBorders>
          </w:tcPr>
          <w:p w14:paraId="081550FD" w14:textId="4F32079A" w:rsidR="001A435D" w:rsidRPr="000357D8" w:rsidRDefault="00733969" w:rsidP="0097262E">
            <w:pPr>
              <w:jc w:val="center"/>
            </w:pPr>
            <w:r w:rsidRPr="000357D8">
              <w:t>1</w:t>
            </w:r>
            <w:r w:rsidR="00AF6C6B" w:rsidRPr="000357D8">
              <w:t>10</w:t>
            </w:r>
          </w:p>
        </w:tc>
      </w:tr>
      <w:tr w:rsidR="001A435D" w:rsidRPr="000357D8" w14:paraId="73B544C2" w14:textId="1B9FF8A0" w:rsidTr="001A435D">
        <w:tc>
          <w:tcPr>
            <w:tcW w:w="2609" w:type="dxa"/>
            <w:tcBorders>
              <w:top w:val="single" w:sz="4" w:space="0" w:color="auto"/>
            </w:tcBorders>
          </w:tcPr>
          <w:p w14:paraId="40CB52FE" w14:textId="77777777" w:rsidR="001A435D" w:rsidRPr="000357D8" w:rsidRDefault="001A435D" w:rsidP="001A435D"/>
        </w:tc>
        <w:tc>
          <w:tcPr>
            <w:tcW w:w="2240" w:type="dxa"/>
            <w:tcBorders>
              <w:top w:val="single" w:sz="4" w:space="0" w:color="auto"/>
            </w:tcBorders>
          </w:tcPr>
          <w:p w14:paraId="533BA653" w14:textId="5AA69CEF" w:rsidR="001A435D" w:rsidRPr="000357D8" w:rsidRDefault="001A435D" w:rsidP="001A435D">
            <w:pPr>
              <w:jc w:val="right"/>
              <w:rPr>
                <w:b/>
                <w:bCs/>
              </w:rPr>
            </w:pPr>
            <w:r w:rsidRPr="000357D8">
              <w:rPr>
                <w:b/>
                <w:bCs/>
              </w:rPr>
              <w:t>Total</w:t>
            </w:r>
          </w:p>
        </w:tc>
        <w:tc>
          <w:tcPr>
            <w:tcW w:w="2221" w:type="dxa"/>
            <w:tcBorders>
              <w:top w:val="single" w:sz="4" w:space="0" w:color="auto"/>
            </w:tcBorders>
          </w:tcPr>
          <w:p w14:paraId="3268A601" w14:textId="4BFE22B5" w:rsidR="001A435D" w:rsidRPr="000357D8" w:rsidRDefault="0097262E" w:rsidP="00804EDC">
            <w:pPr>
              <w:jc w:val="center"/>
              <w:rPr>
                <w:b/>
                <w:bCs/>
              </w:rPr>
            </w:pPr>
            <w:r w:rsidRPr="000357D8">
              <w:rPr>
                <w:b/>
                <w:bCs/>
              </w:rPr>
              <w:t>3</w:t>
            </w:r>
            <w:r w:rsidR="00804EDC" w:rsidRPr="000357D8">
              <w:rPr>
                <w:b/>
                <w:bCs/>
              </w:rPr>
              <w:t>,</w:t>
            </w:r>
            <w:r w:rsidRPr="000357D8">
              <w:rPr>
                <w:b/>
                <w:bCs/>
              </w:rPr>
              <w:t>295</w:t>
            </w:r>
          </w:p>
        </w:tc>
        <w:tc>
          <w:tcPr>
            <w:tcW w:w="1956" w:type="dxa"/>
            <w:tcBorders>
              <w:top w:val="single" w:sz="4" w:space="0" w:color="auto"/>
            </w:tcBorders>
          </w:tcPr>
          <w:p w14:paraId="6311D555" w14:textId="0215EE32" w:rsidR="001A435D" w:rsidRPr="000357D8" w:rsidRDefault="000F7851" w:rsidP="00804EDC">
            <w:pPr>
              <w:jc w:val="center"/>
              <w:rPr>
                <w:b/>
                <w:bCs/>
              </w:rPr>
            </w:pPr>
            <w:r w:rsidRPr="000357D8">
              <w:rPr>
                <w:b/>
                <w:bCs/>
              </w:rPr>
              <w:t>4</w:t>
            </w:r>
            <w:r w:rsidR="00804EDC" w:rsidRPr="000357D8">
              <w:rPr>
                <w:b/>
                <w:bCs/>
              </w:rPr>
              <w:t>,</w:t>
            </w:r>
            <w:r w:rsidR="00940679" w:rsidRPr="000357D8">
              <w:rPr>
                <w:b/>
                <w:bCs/>
              </w:rPr>
              <w:t>3</w:t>
            </w:r>
            <w:r w:rsidR="007D6993" w:rsidRPr="000357D8">
              <w:rPr>
                <w:b/>
                <w:bCs/>
              </w:rPr>
              <w:t>60</w:t>
            </w:r>
          </w:p>
        </w:tc>
      </w:tr>
    </w:tbl>
    <w:p w14:paraId="0292994C" w14:textId="07D3E1FD" w:rsidR="00AE5960" w:rsidRPr="000357D8" w:rsidRDefault="00804EDC" w:rsidP="00C06495">
      <w:r w:rsidRPr="000357D8">
        <w:rPr>
          <w:vertAlign w:val="superscript"/>
        </w:rPr>
        <w:t>1</w:t>
      </w:r>
      <w:r w:rsidRPr="000357D8">
        <w:t xml:space="preserve"> </w:t>
      </w:r>
      <w:r w:rsidR="001A435D" w:rsidRPr="000357D8">
        <w:t xml:space="preserve">Search results represent figures before the removal of duplicates. </w:t>
      </w:r>
    </w:p>
    <w:p w14:paraId="771C8D3C" w14:textId="77777777" w:rsidR="00712F66" w:rsidRPr="000357D8" w:rsidRDefault="00804EDC" w:rsidP="00C06495">
      <w:pPr>
        <w:sectPr w:rsidR="00712F66" w:rsidRPr="000357D8">
          <w:pgSz w:w="11906" w:h="16838"/>
          <w:pgMar w:top="1440" w:right="1440" w:bottom="1440" w:left="1440" w:header="708" w:footer="708" w:gutter="0"/>
          <w:cols w:space="708"/>
          <w:docGrid w:linePitch="360"/>
        </w:sectPr>
      </w:pPr>
      <w:r w:rsidRPr="000357D8">
        <w:rPr>
          <w:vertAlign w:val="superscript"/>
        </w:rPr>
        <w:t xml:space="preserve">2 </w:t>
      </w:r>
      <w:r w:rsidRPr="000357D8">
        <w:t>Databases searched simultaneously in EBSCOhost.</w:t>
      </w:r>
    </w:p>
    <w:p w14:paraId="30CAB8CB" w14:textId="08771808" w:rsidR="00804EDC" w:rsidRPr="000357D8" w:rsidRDefault="005238CA" w:rsidP="00C06495">
      <w:r w:rsidRPr="000357D8">
        <w:rPr>
          <w:b/>
          <w:bCs/>
        </w:rPr>
        <w:lastRenderedPageBreak/>
        <w:t>Supplementary Table 2.</w:t>
      </w:r>
      <w:r w:rsidRPr="000357D8">
        <w:t xml:space="preserve"> Full breakdown of the study quality assessment for the eligible studies using the National Heart, Lung, and Blood Institute (NHLBI) quality assessment tools.</w:t>
      </w:r>
    </w:p>
    <w:tbl>
      <w:tblPr>
        <w:tblStyle w:val="TableGrid"/>
        <w:tblW w:w="14685" w:type="dxa"/>
        <w:tblLayout w:type="fixed"/>
        <w:tblLook w:val="04A0" w:firstRow="1" w:lastRow="0" w:firstColumn="1" w:lastColumn="0" w:noHBand="0" w:noVBand="1"/>
      </w:tblPr>
      <w:tblGrid>
        <w:gridCol w:w="2494"/>
        <w:gridCol w:w="567"/>
        <w:gridCol w:w="567"/>
        <w:gridCol w:w="567"/>
        <w:gridCol w:w="567"/>
        <w:gridCol w:w="567"/>
        <w:gridCol w:w="567"/>
        <w:gridCol w:w="567"/>
        <w:gridCol w:w="567"/>
        <w:gridCol w:w="567"/>
        <w:gridCol w:w="567"/>
        <w:gridCol w:w="567"/>
        <w:gridCol w:w="567"/>
        <w:gridCol w:w="567"/>
        <w:gridCol w:w="567"/>
        <w:gridCol w:w="1304"/>
        <w:gridCol w:w="1673"/>
        <w:gridCol w:w="1276"/>
      </w:tblGrid>
      <w:tr w:rsidR="001167A9" w:rsidRPr="000357D8" w14:paraId="505474BB" w14:textId="77777777" w:rsidTr="00371C97">
        <w:trPr>
          <w:trHeight w:val="170"/>
          <w:tblHeader/>
        </w:trPr>
        <w:tc>
          <w:tcPr>
            <w:tcW w:w="2494" w:type="dxa"/>
            <w:vMerge w:val="restart"/>
            <w:vAlign w:val="center"/>
          </w:tcPr>
          <w:p w14:paraId="2D69A811" w14:textId="77777777" w:rsidR="001167A9" w:rsidRPr="000357D8" w:rsidRDefault="001167A9" w:rsidP="00735E4F">
            <w:pPr>
              <w:jc w:val="center"/>
              <w:rPr>
                <w:rFonts w:cs="Times New Roman"/>
                <w:b/>
                <w:bCs/>
                <w:szCs w:val="24"/>
              </w:rPr>
            </w:pPr>
            <w:r w:rsidRPr="000357D8">
              <w:rPr>
                <w:rFonts w:cs="Times New Roman"/>
                <w:b/>
                <w:bCs/>
                <w:szCs w:val="24"/>
              </w:rPr>
              <w:t>Study</w:t>
            </w:r>
          </w:p>
        </w:tc>
        <w:tc>
          <w:tcPr>
            <w:tcW w:w="7938" w:type="dxa"/>
            <w:gridSpan w:val="14"/>
          </w:tcPr>
          <w:p w14:paraId="49617103" w14:textId="57755F09" w:rsidR="001167A9" w:rsidRPr="000357D8" w:rsidRDefault="001167A9" w:rsidP="00735E4F">
            <w:pPr>
              <w:jc w:val="center"/>
              <w:rPr>
                <w:rFonts w:cs="Times New Roman"/>
                <w:b/>
                <w:bCs/>
                <w:szCs w:val="24"/>
              </w:rPr>
            </w:pPr>
            <w:r w:rsidRPr="000357D8">
              <w:rPr>
                <w:rFonts w:cs="Times New Roman"/>
                <w:b/>
                <w:bCs/>
                <w:szCs w:val="24"/>
              </w:rPr>
              <w:t>Criteria</w:t>
            </w:r>
          </w:p>
        </w:tc>
        <w:tc>
          <w:tcPr>
            <w:tcW w:w="1304" w:type="dxa"/>
            <w:vMerge w:val="restart"/>
            <w:vAlign w:val="center"/>
          </w:tcPr>
          <w:p w14:paraId="469C6F6D" w14:textId="77777777" w:rsidR="001167A9" w:rsidRPr="000357D8" w:rsidRDefault="001167A9" w:rsidP="00735E4F">
            <w:pPr>
              <w:jc w:val="center"/>
              <w:rPr>
                <w:rFonts w:cs="Times New Roman"/>
                <w:b/>
                <w:bCs/>
                <w:szCs w:val="24"/>
              </w:rPr>
            </w:pPr>
            <w:r w:rsidRPr="000357D8">
              <w:rPr>
                <w:rFonts w:cs="Times New Roman"/>
                <w:b/>
                <w:bCs/>
                <w:szCs w:val="24"/>
              </w:rPr>
              <w:t>Total ‘yes’ responses</w:t>
            </w:r>
          </w:p>
          <w:p w14:paraId="3A395BF4" w14:textId="2E63D2D8" w:rsidR="001167A9" w:rsidRPr="000357D8" w:rsidRDefault="001167A9" w:rsidP="00735E4F">
            <w:pPr>
              <w:jc w:val="center"/>
              <w:rPr>
                <w:rFonts w:cs="Times New Roman"/>
                <w:b/>
                <w:bCs/>
                <w:szCs w:val="24"/>
              </w:rPr>
            </w:pPr>
            <w:r w:rsidRPr="000357D8">
              <w:rPr>
                <w:rFonts w:cs="Times New Roman"/>
                <w:b/>
                <w:bCs/>
                <w:szCs w:val="24"/>
              </w:rPr>
              <w:t>n (%)</w:t>
            </w:r>
          </w:p>
        </w:tc>
        <w:tc>
          <w:tcPr>
            <w:tcW w:w="1673" w:type="dxa"/>
            <w:vMerge w:val="restart"/>
            <w:vAlign w:val="center"/>
          </w:tcPr>
          <w:p w14:paraId="63B57123" w14:textId="77777777" w:rsidR="001167A9" w:rsidRPr="000357D8" w:rsidRDefault="001167A9" w:rsidP="00735E4F">
            <w:pPr>
              <w:jc w:val="center"/>
              <w:rPr>
                <w:rFonts w:cs="Times New Roman"/>
                <w:b/>
                <w:bCs/>
                <w:szCs w:val="24"/>
              </w:rPr>
            </w:pPr>
            <w:r w:rsidRPr="000357D8">
              <w:rPr>
                <w:rFonts w:cs="Times New Roman"/>
                <w:b/>
                <w:bCs/>
                <w:szCs w:val="24"/>
              </w:rPr>
              <w:t xml:space="preserve">Total ‘CD/NR/NA’ responses </w:t>
            </w:r>
          </w:p>
          <w:p w14:paraId="45896DA4" w14:textId="47B772A1" w:rsidR="001167A9" w:rsidRPr="000357D8" w:rsidRDefault="001167A9" w:rsidP="00735E4F">
            <w:pPr>
              <w:jc w:val="center"/>
              <w:rPr>
                <w:rFonts w:cs="Times New Roman"/>
                <w:b/>
                <w:bCs/>
                <w:szCs w:val="24"/>
              </w:rPr>
            </w:pPr>
            <w:r w:rsidRPr="000357D8">
              <w:rPr>
                <w:rFonts w:cs="Times New Roman"/>
                <w:b/>
                <w:bCs/>
                <w:szCs w:val="24"/>
              </w:rPr>
              <w:t>n (%)</w:t>
            </w:r>
          </w:p>
        </w:tc>
        <w:tc>
          <w:tcPr>
            <w:tcW w:w="1276" w:type="dxa"/>
            <w:vMerge w:val="restart"/>
            <w:vAlign w:val="center"/>
          </w:tcPr>
          <w:p w14:paraId="444009CA" w14:textId="77777777" w:rsidR="001167A9" w:rsidRPr="000357D8" w:rsidRDefault="001167A9" w:rsidP="00735E4F">
            <w:pPr>
              <w:jc w:val="center"/>
              <w:rPr>
                <w:rFonts w:cs="Times New Roman"/>
                <w:b/>
                <w:bCs/>
                <w:szCs w:val="24"/>
              </w:rPr>
            </w:pPr>
            <w:r w:rsidRPr="000357D8">
              <w:rPr>
                <w:rFonts w:cs="Times New Roman"/>
                <w:b/>
                <w:bCs/>
                <w:szCs w:val="24"/>
              </w:rPr>
              <w:t>Total ‘no’</w:t>
            </w:r>
          </w:p>
          <w:p w14:paraId="1ED2CFCE" w14:textId="3E00C569" w:rsidR="001167A9" w:rsidRPr="000357D8" w:rsidRDefault="001167A9" w:rsidP="004D2447">
            <w:pPr>
              <w:jc w:val="center"/>
              <w:rPr>
                <w:rFonts w:cs="Times New Roman"/>
                <w:b/>
                <w:bCs/>
                <w:szCs w:val="24"/>
              </w:rPr>
            </w:pPr>
            <w:r w:rsidRPr="000357D8">
              <w:rPr>
                <w:rFonts w:cs="Times New Roman"/>
                <w:b/>
                <w:bCs/>
                <w:szCs w:val="24"/>
              </w:rPr>
              <w:t>Responses</w:t>
            </w:r>
          </w:p>
          <w:p w14:paraId="740C32F6" w14:textId="5CBECD32" w:rsidR="001167A9" w:rsidRPr="000357D8" w:rsidRDefault="001167A9" w:rsidP="004D2447">
            <w:pPr>
              <w:jc w:val="center"/>
              <w:rPr>
                <w:rFonts w:cs="Times New Roman"/>
                <w:b/>
                <w:bCs/>
                <w:szCs w:val="24"/>
              </w:rPr>
            </w:pPr>
            <w:r w:rsidRPr="000357D8">
              <w:rPr>
                <w:rFonts w:cs="Times New Roman"/>
                <w:b/>
                <w:bCs/>
                <w:szCs w:val="24"/>
              </w:rPr>
              <w:t>n (%)</w:t>
            </w:r>
          </w:p>
        </w:tc>
      </w:tr>
      <w:tr w:rsidR="0006285C" w:rsidRPr="000357D8" w14:paraId="6A0406D2" w14:textId="77777777" w:rsidTr="001167A9">
        <w:trPr>
          <w:trHeight w:val="170"/>
          <w:tblHeader/>
        </w:trPr>
        <w:tc>
          <w:tcPr>
            <w:tcW w:w="2494" w:type="dxa"/>
            <w:vMerge/>
          </w:tcPr>
          <w:p w14:paraId="530F1CB9" w14:textId="77777777" w:rsidR="0006285C" w:rsidRPr="000357D8" w:rsidRDefault="0006285C" w:rsidP="00735E4F">
            <w:pPr>
              <w:jc w:val="center"/>
              <w:rPr>
                <w:rFonts w:cs="Times New Roman"/>
                <w:b/>
                <w:bCs/>
                <w:szCs w:val="24"/>
              </w:rPr>
            </w:pPr>
          </w:p>
        </w:tc>
        <w:tc>
          <w:tcPr>
            <w:tcW w:w="567" w:type="dxa"/>
            <w:vAlign w:val="center"/>
          </w:tcPr>
          <w:p w14:paraId="05CDC98A" w14:textId="77777777" w:rsidR="0006285C" w:rsidRPr="000357D8" w:rsidRDefault="0006285C" w:rsidP="00735E4F">
            <w:pPr>
              <w:jc w:val="center"/>
              <w:rPr>
                <w:rFonts w:cs="Times New Roman"/>
                <w:b/>
                <w:bCs/>
                <w:szCs w:val="24"/>
              </w:rPr>
            </w:pPr>
            <w:r w:rsidRPr="000357D8">
              <w:rPr>
                <w:rFonts w:cs="Times New Roman"/>
                <w:b/>
                <w:bCs/>
                <w:szCs w:val="24"/>
              </w:rPr>
              <w:t>1</w:t>
            </w:r>
          </w:p>
        </w:tc>
        <w:tc>
          <w:tcPr>
            <w:tcW w:w="567" w:type="dxa"/>
            <w:vAlign w:val="center"/>
          </w:tcPr>
          <w:p w14:paraId="42B96EED" w14:textId="77777777" w:rsidR="0006285C" w:rsidRPr="000357D8" w:rsidRDefault="0006285C" w:rsidP="00735E4F">
            <w:pPr>
              <w:jc w:val="center"/>
              <w:rPr>
                <w:rFonts w:cs="Times New Roman"/>
                <w:b/>
                <w:bCs/>
                <w:szCs w:val="24"/>
              </w:rPr>
            </w:pPr>
            <w:r w:rsidRPr="000357D8">
              <w:rPr>
                <w:rFonts w:cs="Times New Roman"/>
                <w:b/>
                <w:bCs/>
                <w:szCs w:val="24"/>
              </w:rPr>
              <w:t>2</w:t>
            </w:r>
          </w:p>
        </w:tc>
        <w:tc>
          <w:tcPr>
            <w:tcW w:w="567" w:type="dxa"/>
            <w:vAlign w:val="center"/>
          </w:tcPr>
          <w:p w14:paraId="5EE151FD" w14:textId="77777777" w:rsidR="0006285C" w:rsidRPr="000357D8" w:rsidRDefault="0006285C" w:rsidP="00735E4F">
            <w:pPr>
              <w:jc w:val="center"/>
              <w:rPr>
                <w:rFonts w:cs="Times New Roman"/>
                <w:b/>
                <w:bCs/>
                <w:szCs w:val="24"/>
              </w:rPr>
            </w:pPr>
            <w:r w:rsidRPr="000357D8">
              <w:rPr>
                <w:rFonts w:cs="Times New Roman"/>
                <w:b/>
                <w:bCs/>
                <w:szCs w:val="24"/>
              </w:rPr>
              <w:t>3</w:t>
            </w:r>
          </w:p>
        </w:tc>
        <w:tc>
          <w:tcPr>
            <w:tcW w:w="567" w:type="dxa"/>
            <w:vAlign w:val="center"/>
          </w:tcPr>
          <w:p w14:paraId="0513333A" w14:textId="77777777" w:rsidR="0006285C" w:rsidRPr="000357D8" w:rsidRDefault="0006285C" w:rsidP="00735E4F">
            <w:pPr>
              <w:jc w:val="center"/>
              <w:rPr>
                <w:rFonts w:cs="Times New Roman"/>
                <w:b/>
                <w:bCs/>
                <w:szCs w:val="24"/>
              </w:rPr>
            </w:pPr>
            <w:r w:rsidRPr="000357D8">
              <w:rPr>
                <w:rFonts w:cs="Times New Roman"/>
                <w:b/>
                <w:bCs/>
                <w:szCs w:val="24"/>
              </w:rPr>
              <w:t>4</w:t>
            </w:r>
          </w:p>
        </w:tc>
        <w:tc>
          <w:tcPr>
            <w:tcW w:w="567" w:type="dxa"/>
            <w:vAlign w:val="center"/>
          </w:tcPr>
          <w:p w14:paraId="4CA0E327" w14:textId="77777777" w:rsidR="0006285C" w:rsidRPr="000357D8" w:rsidRDefault="0006285C" w:rsidP="00735E4F">
            <w:pPr>
              <w:jc w:val="center"/>
              <w:rPr>
                <w:rFonts w:cs="Times New Roman"/>
                <w:b/>
                <w:bCs/>
                <w:szCs w:val="24"/>
              </w:rPr>
            </w:pPr>
            <w:r w:rsidRPr="000357D8">
              <w:rPr>
                <w:rFonts w:cs="Times New Roman"/>
                <w:b/>
                <w:bCs/>
                <w:szCs w:val="24"/>
              </w:rPr>
              <w:t>5</w:t>
            </w:r>
          </w:p>
        </w:tc>
        <w:tc>
          <w:tcPr>
            <w:tcW w:w="567" w:type="dxa"/>
            <w:vAlign w:val="center"/>
          </w:tcPr>
          <w:p w14:paraId="53373A04" w14:textId="77777777" w:rsidR="0006285C" w:rsidRPr="000357D8" w:rsidRDefault="0006285C" w:rsidP="00735E4F">
            <w:pPr>
              <w:jc w:val="center"/>
              <w:rPr>
                <w:rFonts w:cs="Times New Roman"/>
                <w:b/>
                <w:bCs/>
                <w:szCs w:val="24"/>
              </w:rPr>
            </w:pPr>
            <w:r w:rsidRPr="000357D8">
              <w:rPr>
                <w:rFonts w:cs="Times New Roman"/>
                <w:b/>
                <w:bCs/>
                <w:szCs w:val="24"/>
              </w:rPr>
              <w:t>6</w:t>
            </w:r>
          </w:p>
        </w:tc>
        <w:tc>
          <w:tcPr>
            <w:tcW w:w="567" w:type="dxa"/>
            <w:vAlign w:val="center"/>
          </w:tcPr>
          <w:p w14:paraId="08B9860C" w14:textId="77777777" w:rsidR="0006285C" w:rsidRPr="000357D8" w:rsidRDefault="0006285C" w:rsidP="00735E4F">
            <w:pPr>
              <w:jc w:val="center"/>
              <w:rPr>
                <w:rFonts w:cs="Times New Roman"/>
                <w:b/>
                <w:bCs/>
                <w:szCs w:val="24"/>
              </w:rPr>
            </w:pPr>
            <w:r w:rsidRPr="000357D8">
              <w:rPr>
                <w:rFonts w:cs="Times New Roman"/>
                <w:b/>
                <w:bCs/>
                <w:szCs w:val="24"/>
              </w:rPr>
              <w:t>7</w:t>
            </w:r>
          </w:p>
        </w:tc>
        <w:tc>
          <w:tcPr>
            <w:tcW w:w="567" w:type="dxa"/>
            <w:vAlign w:val="center"/>
          </w:tcPr>
          <w:p w14:paraId="50581EA0" w14:textId="77777777" w:rsidR="0006285C" w:rsidRPr="000357D8" w:rsidRDefault="0006285C" w:rsidP="00735E4F">
            <w:pPr>
              <w:jc w:val="center"/>
              <w:rPr>
                <w:rFonts w:cs="Times New Roman"/>
                <w:b/>
                <w:bCs/>
                <w:szCs w:val="24"/>
              </w:rPr>
            </w:pPr>
            <w:r w:rsidRPr="000357D8">
              <w:rPr>
                <w:rFonts w:cs="Times New Roman"/>
                <w:b/>
                <w:bCs/>
                <w:szCs w:val="24"/>
              </w:rPr>
              <w:t>8</w:t>
            </w:r>
          </w:p>
        </w:tc>
        <w:tc>
          <w:tcPr>
            <w:tcW w:w="567" w:type="dxa"/>
            <w:vAlign w:val="center"/>
          </w:tcPr>
          <w:p w14:paraId="5F9BB6AA" w14:textId="77777777" w:rsidR="0006285C" w:rsidRPr="000357D8" w:rsidRDefault="0006285C" w:rsidP="00735E4F">
            <w:pPr>
              <w:jc w:val="center"/>
              <w:rPr>
                <w:rFonts w:cs="Times New Roman"/>
                <w:b/>
                <w:bCs/>
                <w:szCs w:val="24"/>
              </w:rPr>
            </w:pPr>
            <w:r w:rsidRPr="000357D8">
              <w:rPr>
                <w:rFonts w:cs="Times New Roman"/>
                <w:b/>
                <w:bCs/>
                <w:szCs w:val="24"/>
              </w:rPr>
              <w:t>9</w:t>
            </w:r>
          </w:p>
        </w:tc>
        <w:tc>
          <w:tcPr>
            <w:tcW w:w="567" w:type="dxa"/>
            <w:vAlign w:val="center"/>
          </w:tcPr>
          <w:p w14:paraId="73BB9017" w14:textId="77777777" w:rsidR="0006285C" w:rsidRPr="000357D8" w:rsidRDefault="0006285C" w:rsidP="00735E4F">
            <w:pPr>
              <w:jc w:val="center"/>
              <w:rPr>
                <w:rFonts w:cs="Times New Roman"/>
                <w:b/>
                <w:bCs/>
                <w:szCs w:val="24"/>
              </w:rPr>
            </w:pPr>
            <w:r w:rsidRPr="000357D8">
              <w:rPr>
                <w:rFonts w:cs="Times New Roman"/>
                <w:b/>
                <w:bCs/>
                <w:szCs w:val="24"/>
              </w:rPr>
              <w:t>10</w:t>
            </w:r>
          </w:p>
        </w:tc>
        <w:tc>
          <w:tcPr>
            <w:tcW w:w="567" w:type="dxa"/>
            <w:vAlign w:val="center"/>
          </w:tcPr>
          <w:p w14:paraId="7D93B79D" w14:textId="77777777" w:rsidR="0006285C" w:rsidRPr="000357D8" w:rsidRDefault="0006285C" w:rsidP="00735E4F">
            <w:pPr>
              <w:jc w:val="center"/>
              <w:rPr>
                <w:rFonts w:cs="Times New Roman"/>
                <w:b/>
                <w:bCs/>
                <w:szCs w:val="24"/>
              </w:rPr>
            </w:pPr>
            <w:r w:rsidRPr="000357D8">
              <w:rPr>
                <w:rFonts w:cs="Times New Roman"/>
                <w:b/>
                <w:bCs/>
                <w:szCs w:val="24"/>
              </w:rPr>
              <w:t>11</w:t>
            </w:r>
          </w:p>
        </w:tc>
        <w:tc>
          <w:tcPr>
            <w:tcW w:w="567" w:type="dxa"/>
            <w:vAlign w:val="center"/>
          </w:tcPr>
          <w:p w14:paraId="26F80C94" w14:textId="77777777" w:rsidR="0006285C" w:rsidRPr="000357D8" w:rsidRDefault="0006285C" w:rsidP="00735E4F">
            <w:pPr>
              <w:jc w:val="center"/>
              <w:rPr>
                <w:rFonts w:cs="Times New Roman"/>
                <w:b/>
                <w:bCs/>
                <w:szCs w:val="24"/>
              </w:rPr>
            </w:pPr>
            <w:r w:rsidRPr="000357D8">
              <w:rPr>
                <w:rFonts w:cs="Times New Roman"/>
                <w:b/>
                <w:bCs/>
                <w:szCs w:val="24"/>
              </w:rPr>
              <w:t>12</w:t>
            </w:r>
          </w:p>
        </w:tc>
        <w:tc>
          <w:tcPr>
            <w:tcW w:w="567" w:type="dxa"/>
            <w:vAlign w:val="center"/>
          </w:tcPr>
          <w:p w14:paraId="15075E10" w14:textId="77777777" w:rsidR="0006285C" w:rsidRPr="000357D8" w:rsidRDefault="0006285C" w:rsidP="00735E4F">
            <w:pPr>
              <w:jc w:val="center"/>
              <w:rPr>
                <w:rFonts w:cs="Times New Roman"/>
                <w:b/>
                <w:bCs/>
                <w:szCs w:val="24"/>
              </w:rPr>
            </w:pPr>
            <w:r w:rsidRPr="000357D8">
              <w:rPr>
                <w:rFonts w:cs="Times New Roman"/>
                <w:b/>
                <w:bCs/>
                <w:szCs w:val="24"/>
              </w:rPr>
              <w:t>13</w:t>
            </w:r>
          </w:p>
        </w:tc>
        <w:tc>
          <w:tcPr>
            <w:tcW w:w="567" w:type="dxa"/>
            <w:vAlign w:val="center"/>
          </w:tcPr>
          <w:p w14:paraId="56B04C8D" w14:textId="77777777" w:rsidR="0006285C" w:rsidRPr="000357D8" w:rsidRDefault="0006285C" w:rsidP="00735E4F">
            <w:pPr>
              <w:jc w:val="center"/>
              <w:rPr>
                <w:rFonts w:cs="Times New Roman"/>
                <w:b/>
                <w:bCs/>
                <w:szCs w:val="24"/>
              </w:rPr>
            </w:pPr>
            <w:r w:rsidRPr="000357D8">
              <w:rPr>
                <w:rFonts w:cs="Times New Roman"/>
                <w:b/>
                <w:bCs/>
                <w:szCs w:val="24"/>
              </w:rPr>
              <w:t>14</w:t>
            </w:r>
          </w:p>
        </w:tc>
        <w:tc>
          <w:tcPr>
            <w:tcW w:w="1304" w:type="dxa"/>
            <w:vMerge/>
          </w:tcPr>
          <w:p w14:paraId="447594AA" w14:textId="77777777" w:rsidR="0006285C" w:rsidRPr="000357D8" w:rsidRDefault="0006285C" w:rsidP="00735E4F">
            <w:pPr>
              <w:jc w:val="center"/>
              <w:rPr>
                <w:rFonts w:cs="Times New Roman"/>
                <w:b/>
                <w:bCs/>
                <w:szCs w:val="24"/>
              </w:rPr>
            </w:pPr>
          </w:p>
        </w:tc>
        <w:tc>
          <w:tcPr>
            <w:tcW w:w="1673" w:type="dxa"/>
            <w:vMerge/>
          </w:tcPr>
          <w:p w14:paraId="6DD5169F" w14:textId="77777777" w:rsidR="0006285C" w:rsidRPr="000357D8" w:rsidRDefault="0006285C" w:rsidP="00735E4F">
            <w:pPr>
              <w:jc w:val="center"/>
              <w:rPr>
                <w:rFonts w:cs="Times New Roman"/>
                <w:b/>
                <w:bCs/>
                <w:szCs w:val="24"/>
              </w:rPr>
            </w:pPr>
          </w:p>
        </w:tc>
        <w:tc>
          <w:tcPr>
            <w:tcW w:w="1276" w:type="dxa"/>
            <w:vMerge/>
          </w:tcPr>
          <w:p w14:paraId="22D1BBF0" w14:textId="77777777" w:rsidR="0006285C" w:rsidRPr="000357D8" w:rsidRDefault="0006285C" w:rsidP="00735E4F">
            <w:pPr>
              <w:jc w:val="center"/>
              <w:rPr>
                <w:rFonts w:cs="Times New Roman"/>
                <w:b/>
                <w:bCs/>
                <w:szCs w:val="24"/>
              </w:rPr>
            </w:pPr>
          </w:p>
        </w:tc>
      </w:tr>
      <w:tr w:rsidR="001167A9" w:rsidRPr="000357D8" w14:paraId="1224609A" w14:textId="77777777" w:rsidTr="001167A9">
        <w:trPr>
          <w:trHeight w:val="170"/>
        </w:trPr>
        <w:tc>
          <w:tcPr>
            <w:tcW w:w="14685" w:type="dxa"/>
            <w:gridSpan w:val="18"/>
            <w:shd w:val="clear" w:color="auto" w:fill="BFBFBF" w:themeFill="background1" w:themeFillShade="BF"/>
          </w:tcPr>
          <w:p w14:paraId="2E732377" w14:textId="28EFA074" w:rsidR="001167A9" w:rsidRPr="000357D8" w:rsidRDefault="001167A9" w:rsidP="001167A9">
            <w:pPr>
              <w:rPr>
                <w:rFonts w:cs="Times New Roman"/>
                <w:b/>
                <w:bCs/>
                <w:szCs w:val="24"/>
              </w:rPr>
            </w:pPr>
            <w:r w:rsidRPr="000357D8">
              <w:rPr>
                <w:rFonts w:cs="Times New Roman"/>
                <w:b/>
                <w:bCs/>
                <w:szCs w:val="24"/>
              </w:rPr>
              <w:t>Before-after studies with no control group (for exercise training interventions)</w:t>
            </w:r>
          </w:p>
        </w:tc>
      </w:tr>
      <w:tr w:rsidR="0006285C" w:rsidRPr="000357D8" w14:paraId="1B400CB5" w14:textId="77777777" w:rsidTr="001167A9">
        <w:trPr>
          <w:trHeight w:val="170"/>
        </w:trPr>
        <w:tc>
          <w:tcPr>
            <w:tcW w:w="2494" w:type="dxa"/>
          </w:tcPr>
          <w:p w14:paraId="4685C86E" w14:textId="77777777" w:rsidR="004D2447" w:rsidRPr="000357D8" w:rsidRDefault="004D2447" w:rsidP="00735E4F">
            <w:pPr>
              <w:rPr>
                <w:rFonts w:cs="Times New Roman"/>
                <w:szCs w:val="24"/>
              </w:rPr>
            </w:pPr>
            <w:r w:rsidRPr="000357D8">
              <w:rPr>
                <w:rFonts w:cs="Times New Roman"/>
                <w:szCs w:val="24"/>
              </w:rPr>
              <w:t>Cornier et al. (2012)</w:t>
            </w:r>
          </w:p>
        </w:tc>
        <w:tc>
          <w:tcPr>
            <w:tcW w:w="567" w:type="dxa"/>
            <w:shd w:val="clear" w:color="auto" w:fill="auto"/>
            <w:vAlign w:val="center"/>
          </w:tcPr>
          <w:p w14:paraId="1566FD21" w14:textId="73E709CE" w:rsidR="004D2447" w:rsidRPr="000357D8" w:rsidRDefault="001167A9"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2B09944F" w14:textId="36688700" w:rsidR="004D2447" w:rsidRPr="000357D8" w:rsidRDefault="00E759FC" w:rsidP="00735E4F">
            <w:pPr>
              <w:jc w:val="center"/>
              <w:rPr>
                <w:rFonts w:cs="Times New Roman"/>
                <w:szCs w:val="24"/>
              </w:rPr>
            </w:pPr>
            <w:r w:rsidRPr="000357D8">
              <w:rPr>
                <w:rFonts w:cs="Times New Roman"/>
                <w:szCs w:val="24"/>
              </w:rPr>
              <w:t>NR</w:t>
            </w:r>
          </w:p>
        </w:tc>
        <w:tc>
          <w:tcPr>
            <w:tcW w:w="567" w:type="dxa"/>
            <w:shd w:val="clear" w:color="auto" w:fill="auto"/>
            <w:vAlign w:val="center"/>
          </w:tcPr>
          <w:p w14:paraId="298B72D1" w14:textId="630FE9A2" w:rsidR="004D2447" w:rsidRPr="000357D8" w:rsidRDefault="00E759FC" w:rsidP="00735E4F">
            <w:pPr>
              <w:jc w:val="center"/>
              <w:rPr>
                <w:rFonts w:cs="Times New Roman"/>
                <w:szCs w:val="24"/>
              </w:rPr>
            </w:pPr>
            <w:r w:rsidRPr="000357D8">
              <w:rPr>
                <w:rFonts w:cs="Times New Roman"/>
                <w:szCs w:val="24"/>
              </w:rPr>
              <w:t>CD</w:t>
            </w:r>
          </w:p>
        </w:tc>
        <w:tc>
          <w:tcPr>
            <w:tcW w:w="567" w:type="dxa"/>
            <w:shd w:val="clear" w:color="auto" w:fill="auto"/>
            <w:vAlign w:val="center"/>
          </w:tcPr>
          <w:p w14:paraId="65C086C7" w14:textId="3CDE6766" w:rsidR="004D2447" w:rsidRPr="000357D8" w:rsidRDefault="001167A9" w:rsidP="00735E4F">
            <w:pPr>
              <w:jc w:val="center"/>
              <w:rPr>
                <w:rFonts w:cs="Times New Roman"/>
                <w:szCs w:val="24"/>
              </w:rPr>
            </w:pPr>
            <w:r w:rsidRPr="000357D8">
              <w:rPr>
                <w:rFonts w:cs="Times New Roman"/>
                <w:szCs w:val="24"/>
              </w:rPr>
              <w:t>CD</w:t>
            </w:r>
          </w:p>
        </w:tc>
        <w:tc>
          <w:tcPr>
            <w:tcW w:w="567" w:type="dxa"/>
            <w:shd w:val="clear" w:color="auto" w:fill="auto"/>
            <w:vAlign w:val="center"/>
          </w:tcPr>
          <w:p w14:paraId="25FF6BBE" w14:textId="3B31947D" w:rsidR="004D2447" w:rsidRPr="000357D8" w:rsidRDefault="001167A9"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52D51DA2" w14:textId="06FA7AFF" w:rsidR="004D2447" w:rsidRPr="000357D8" w:rsidRDefault="001167A9"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54DE9FE0" w14:textId="524D31FF" w:rsidR="004D2447" w:rsidRPr="000357D8" w:rsidRDefault="001167A9"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7BA82DE9" w14:textId="7683E7AA" w:rsidR="004D2447" w:rsidRPr="000357D8" w:rsidRDefault="001167A9"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7DF6462B" w14:textId="734EC4F1" w:rsidR="004D2447" w:rsidRPr="000357D8" w:rsidRDefault="001167A9" w:rsidP="00735E4F">
            <w:pPr>
              <w:jc w:val="center"/>
              <w:rPr>
                <w:rFonts w:cs="Times New Roman"/>
                <w:szCs w:val="24"/>
              </w:rPr>
            </w:pPr>
            <w:r w:rsidRPr="000357D8">
              <w:rPr>
                <w:rFonts w:cs="Times New Roman"/>
                <w:szCs w:val="24"/>
              </w:rPr>
              <w:t>NR</w:t>
            </w:r>
          </w:p>
        </w:tc>
        <w:tc>
          <w:tcPr>
            <w:tcW w:w="567" w:type="dxa"/>
            <w:shd w:val="clear" w:color="auto" w:fill="auto"/>
            <w:vAlign w:val="center"/>
          </w:tcPr>
          <w:p w14:paraId="6BEEC9A4" w14:textId="2FE63A4D" w:rsidR="004D2447" w:rsidRPr="000357D8" w:rsidRDefault="001167A9"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42BA99AE" w14:textId="2E57736A" w:rsidR="004D2447" w:rsidRPr="000357D8" w:rsidRDefault="001167A9"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0BA680DB" w14:textId="6BF3825F" w:rsidR="004D2447" w:rsidRPr="000357D8" w:rsidRDefault="001167A9"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0DAA0078" w14:textId="77DD60AF" w:rsidR="004D2447" w:rsidRPr="000357D8" w:rsidRDefault="001167A9" w:rsidP="00735E4F">
            <w:pPr>
              <w:jc w:val="center"/>
              <w:rPr>
                <w:rFonts w:cs="Times New Roman"/>
                <w:szCs w:val="24"/>
              </w:rPr>
            </w:pPr>
            <w:r w:rsidRPr="000357D8">
              <w:rPr>
                <w:rFonts w:cs="Times New Roman"/>
                <w:szCs w:val="24"/>
              </w:rPr>
              <w:t>-</w:t>
            </w:r>
          </w:p>
        </w:tc>
        <w:tc>
          <w:tcPr>
            <w:tcW w:w="567" w:type="dxa"/>
            <w:shd w:val="clear" w:color="auto" w:fill="auto"/>
            <w:vAlign w:val="center"/>
          </w:tcPr>
          <w:p w14:paraId="4DE0A3D4" w14:textId="02D30241" w:rsidR="004D2447" w:rsidRPr="000357D8" w:rsidRDefault="001167A9" w:rsidP="00735E4F">
            <w:pPr>
              <w:jc w:val="center"/>
              <w:rPr>
                <w:rFonts w:cs="Times New Roman"/>
                <w:szCs w:val="24"/>
              </w:rPr>
            </w:pPr>
            <w:r w:rsidRPr="000357D8">
              <w:rPr>
                <w:rFonts w:cs="Times New Roman"/>
                <w:szCs w:val="24"/>
              </w:rPr>
              <w:t>-</w:t>
            </w:r>
          </w:p>
        </w:tc>
        <w:tc>
          <w:tcPr>
            <w:tcW w:w="1304" w:type="dxa"/>
            <w:vAlign w:val="center"/>
          </w:tcPr>
          <w:p w14:paraId="3DF9EA9C" w14:textId="43EB5B69" w:rsidR="004D2447" w:rsidRPr="000357D8" w:rsidRDefault="00F11160" w:rsidP="00735E4F">
            <w:pPr>
              <w:jc w:val="center"/>
              <w:rPr>
                <w:rFonts w:cs="Times New Roman"/>
                <w:szCs w:val="24"/>
              </w:rPr>
            </w:pPr>
            <w:r w:rsidRPr="000357D8">
              <w:rPr>
                <w:rFonts w:cs="Times New Roman"/>
                <w:szCs w:val="24"/>
              </w:rPr>
              <w:t>6</w:t>
            </w:r>
            <w:r w:rsidR="00C15796" w:rsidRPr="000357D8">
              <w:rPr>
                <w:rFonts w:cs="Times New Roman"/>
                <w:szCs w:val="24"/>
              </w:rPr>
              <w:t xml:space="preserve"> (50.0%)</w:t>
            </w:r>
          </w:p>
        </w:tc>
        <w:tc>
          <w:tcPr>
            <w:tcW w:w="1673" w:type="dxa"/>
            <w:vAlign w:val="center"/>
          </w:tcPr>
          <w:p w14:paraId="37AA4068" w14:textId="371E9194" w:rsidR="004D2447" w:rsidRPr="000357D8" w:rsidRDefault="00F11160" w:rsidP="00735E4F">
            <w:pPr>
              <w:jc w:val="center"/>
              <w:rPr>
                <w:rFonts w:cs="Times New Roman"/>
                <w:szCs w:val="24"/>
              </w:rPr>
            </w:pPr>
            <w:r w:rsidRPr="000357D8">
              <w:rPr>
                <w:rFonts w:cs="Times New Roman"/>
                <w:szCs w:val="24"/>
              </w:rPr>
              <w:t>4</w:t>
            </w:r>
            <w:r w:rsidR="00C15796" w:rsidRPr="000357D8">
              <w:rPr>
                <w:rFonts w:cs="Times New Roman"/>
                <w:szCs w:val="24"/>
              </w:rPr>
              <w:t xml:space="preserve"> (33.3%)</w:t>
            </w:r>
          </w:p>
        </w:tc>
        <w:tc>
          <w:tcPr>
            <w:tcW w:w="1276" w:type="dxa"/>
            <w:vAlign w:val="center"/>
          </w:tcPr>
          <w:p w14:paraId="1975B88A" w14:textId="2AC3AAB7" w:rsidR="004D2447" w:rsidRPr="000357D8" w:rsidRDefault="00F11160" w:rsidP="00735E4F">
            <w:pPr>
              <w:jc w:val="center"/>
              <w:rPr>
                <w:rFonts w:cs="Times New Roman"/>
                <w:szCs w:val="24"/>
              </w:rPr>
            </w:pPr>
            <w:r w:rsidRPr="000357D8">
              <w:rPr>
                <w:rFonts w:cs="Times New Roman"/>
                <w:szCs w:val="24"/>
              </w:rPr>
              <w:t>2</w:t>
            </w:r>
            <w:r w:rsidR="00C15796" w:rsidRPr="000357D8">
              <w:rPr>
                <w:rFonts w:cs="Times New Roman"/>
                <w:szCs w:val="24"/>
              </w:rPr>
              <w:t xml:space="preserve"> (16.7%)</w:t>
            </w:r>
          </w:p>
        </w:tc>
      </w:tr>
      <w:tr w:rsidR="001167A9" w:rsidRPr="000357D8" w14:paraId="12A1A954" w14:textId="77777777" w:rsidTr="001167A9">
        <w:trPr>
          <w:trHeight w:val="170"/>
        </w:trPr>
        <w:tc>
          <w:tcPr>
            <w:tcW w:w="14685" w:type="dxa"/>
            <w:gridSpan w:val="18"/>
            <w:shd w:val="clear" w:color="auto" w:fill="BFBFBF" w:themeFill="background1" w:themeFillShade="BF"/>
          </w:tcPr>
          <w:p w14:paraId="31BBF48E" w14:textId="1FE6D05A" w:rsidR="001167A9" w:rsidRPr="000357D8" w:rsidRDefault="001167A9" w:rsidP="001167A9">
            <w:pPr>
              <w:rPr>
                <w:rFonts w:cs="Times New Roman"/>
                <w:b/>
                <w:bCs/>
                <w:szCs w:val="24"/>
              </w:rPr>
            </w:pPr>
            <w:r w:rsidRPr="000357D8">
              <w:rPr>
                <w:rFonts w:cs="Times New Roman"/>
                <w:b/>
                <w:bCs/>
                <w:szCs w:val="24"/>
              </w:rPr>
              <w:t>Observational cohort and cross-sectional studies (for acute crossover and cross-sectional studies)</w:t>
            </w:r>
          </w:p>
        </w:tc>
      </w:tr>
      <w:tr w:rsidR="0006285C" w:rsidRPr="000357D8" w14:paraId="57DBCC7C" w14:textId="77777777" w:rsidTr="001167A9">
        <w:trPr>
          <w:trHeight w:val="170"/>
        </w:trPr>
        <w:tc>
          <w:tcPr>
            <w:tcW w:w="2494" w:type="dxa"/>
          </w:tcPr>
          <w:p w14:paraId="70055296" w14:textId="6B3D1BD9" w:rsidR="004D2447" w:rsidRPr="000357D8" w:rsidRDefault="0006285C" w:rsidP="00735E4F">
            <w:pPr>
              <w:rPr>
                <w:rFonts w:cs="Times New Roman"/>
                <w:szCs w:val="24"/>
              </w:rPr>
            </w:pPr>
            <w:r w:rsidRPr="000357D8">
              <w:rPr>
                <w:rFonts w:cs="Times New Roman"/>
                <w:szCs w:val="24"/>
              </w:rPr>
              <w:t>Crabtree et al. (2014)</w:t>
            </w:r>
          </w:p>
        </w:tc>
        <w:tc>
          <w:tcPr>
            <w:tcW w:w="567" w:type="dxa"/>
            <w:shd w:val="clear" w:color="auto" w:fill="auto"/>
            <w:vAlign w:val="center"/>
          </w:tcPr>
          <w:p w14:paraId="173E3D34" w14:textId="4F14D06E" w:rsidR="004D2447" w:rsidRPr="000357D8" w:rsidRDefault="00585B1E"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49BEBF58" w14:textId="7482D57F" w:rsidR="004D2447" w:rsidRPr="000357D8" w:rsidRDefault="00E759FC"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35BF6970" w14:textId="6710B87F" w:rsidR="004D2447" w:rsidRPr="000357D8" w:rsidRDefault="00585B1E" w:rsidP="00735E4F">
            <w:pPr>
              <w:jc w:val="center"/>
              <w:rPr>
                <w:rFonts w:cs="Times New Roman"/>
                <w:szCs w:val="24"/>
              </w:rPr>
            </w:pPr>
            <w:r w:rsidRPr="000357D8">
              <w:rPr>
                <w:rFonts w:cs="Times New Roman"/>
                <w:szCs w:val="24"/>
              </w:rPr>
              <w:t>CD</w:t>
            </w:r>
          </w:p>
        </w:tc>
        <w:tc>
          <w:tcPr>
            <w:tcW w:w="567" w:type="dxa"/>
            <w:shd w:val="clear" w:color="auto" w:fill="auto"/>
            <w:vAlign w:val="center"/>
          </w:tcPr>
          <w:p w14:paraId="0B3CB8B2" w14:textId="47F60987"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33863153" w14:textId="46C6E0CC"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3E1EFA85" w14:textId="72B96341"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457D9117" w14:textId="53E4A56A"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7D33F1D9" w14:textId="5B235753"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4CD21182" w14:textId="2CC64873"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31F695D9" w14:textId="412D2C92"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5BDF75B4" w14:textId="27E3289D"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26B36C5C" w14:textId="07E25124" w:rsidR="004D2447" w:rsidRPr="000357D8" w:rsidRDefault="006C527A" w:rsidP="00735E4F">
            <w:pPr>
              <w:jc w:val="center"/>
              <w:rPr>
                <w:rFonts w:cs="Times New Roman"/>
                <w:szCs w:val="24"/>
              </w:rPr>
            </w:pPr>
            <w:r w:rsidRPr="000357D8">
              <w:rPr>
                <w:rFonts w:cs="Times New Roman"/>
                <w:szCs w:val="24"/>
              </w:rPr>
              <w:t>N</w:t>
            </w:r>
            <w:r w:rsidR="00E759FC" w:rsidRPr="000357D8">
              <w:rPr>
                <w:rFonts w:cs="Times New Roman"/>
                <w:szCs w:val="24"/>
              </w:rPr>
              <w:t>A</w:t>
            </w:r>
          </w:p>
        </w:tc>
        <w:tc>
          <w:tcPr>
            <w:tcW w:w="567" w:type="dxa"/>
            <w:shd w:val="clear" w:color="auto" w:fill="auto"/>
            <w:vAlign w:val="center"/>
          </w:tcPr>
          <w:p w14:paraId="4C50C376" w14:textId="51B8DEC7"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51676EFE" w14:textId="7504B21F" w:rsidR="004D2447" w:rsidRPr="000357D8" w:rsidRDefault="006C527A" w:rsidP="00735E4F">
            <w:pPr>
              <w:jc w:val="center"/>
              <w:rPr>
                <w:rFonts w:cs="Times New Roman"/>
                <w:szCs w:val="24"/>
              </w:rPr>
            </w:pPr>
            <w:r w:rsidRPr="000357D8">
              <w:rPr>
                <w:rFonts w:cs="Times New Roman"/>
                <w:szCs w:val="24"/>
              </w:rPr>
              <w:t>N</w:t>
            </w:r>
          </w:p>
        </w:tc>
        <w:tc>
          <w:tcPr>
            <w:tcW w:w="1304" w:type="dxa"/>
            <w:vAlign w:val="center"/>
          </w:tcPr>
          <w:p w14:paraId="0819DA0C" w14:textId="4CE47DFD" w:rsidR="004D2447" w:rsidRPr="000357D8" w:rsidRDefault="00F11160" w:rsidP="00735E4F">
            <w:pPr>
              <w:jc w:val="center"/>
              <w:rPr>
                <w:rFonts w:cs="Times New Roman"/>
                <w:szCs w:val="24"/>
              </w:rPr>
            </w:pPr>
            <w:r w:rsidRPr="000357D8">
              <w:rPr>
                <w:rFonts w:cs="Times New Roman"/>
                <w:szCs w:val="24"/>
              </w:rPr>
              <w:t>8</w:t>
            </w:r>
            <w:r w:rsidR="00C15796" w:rsidRPr="000357D8">
              <w:rPr>
                <w:rFonts w:cs="Times New Roman"/>
                <w:szCs w:val="24"/>
              </w:rPr>
              <w:t xml:space="preserve"> (57.1%)</w:t>
            </w:r>
          </w:p>
        </w:tc>
        <w:tc>
          <w:tcPr>
            <w:tcW w:w="1673" w:type="dxa"/>
            <w:vAlign w:val="center"/>
          </w:tcPr>
          <w:p w14:paraId="62CEB4AE" w14:textId="60A57047" w:rsidR="004D2447" w:rsidRPr="000357D8" w:rsidRDefault="00F11160" w:rsidP="00735E4F">
            <w:pPr>
              <w:jc w:val="center"/>
              <w:rPr>
                <w:rFonts w:cs="Times New Roman"/>
                <w:szCs w:val="24"/>
              </w:rPr>
            </w:pPr>
            <w:r w:rsidRPr="000357D8">
              <w:rPr>
                <w:rFonts w:cs="Times New Roman"/>
                <w:szCs w:val="24"/>
              </w:rPr>
              <w:t>2</w:t>
            </w:r>
            <w:r w:rsidR="00C15796" w:rsidRPr="000357D8">
              <w:rPr>
                <w:rFonts w:cs="Times New Roman"/>
                <w:szCs w:val="24"/>
              </w:rPr>
              <w:t xml:space="preserve"> (14.3%)</w:t>
            </w:r>
          </w:p>
        </w:tc>
        <w:tc>
          <w:tcPr>
            <w:tcW w:w="1276" w:type="dxa"/>
            <w:vAlign w:val="center"/>
          </w:tcPr>
          <w:p w14:paraId="2EF66B80" w14:textId="5DA6E9B4" w:rsidR="004D2447" w:rsidRPr="000357D8" w:rsidRDefault="00F11160" w:rsidP="00735E4F">
            <w:pPr>
              <w:jc w:val="center"/>
              <w:rPr>
                <w:rFonts w:cs="Times New Roman"/>
                <w:szCs w:val="24"/>
              </w:rPr>
            </w:pPr>
            <w:r w:rsidRPr="000357D8">
              <w:rPr>
                <w:rFonts w:cs="Times New Roman"/>
                <w:szCs w:val="24"/>
              </w:rPr>
              <w:t>4</w:t>
            </w:r>
            <w:r w:rsidR="00C15796" w:rsidRPr="000357D8">
              <w:rPr>
                <w:rFonts w:cs="Times New Roman"/>
                <w:szCs w:val="24"/>
              </w:rPr>
              <w:t xml:space="preserve"> (28.6%)</w:t>
            </w:r>
          </w:p>
        </w:tc>
      </w:tr>
      <w:tr w:rsidR="0006285C" w:rsidRPr="000357D8" w14:paraId="4B1CF76E" w14:textId="77777777" w:rsidTr="001167A9">
        <w:trPr>
          <w:trHeight w:val="170"/>
        </w:trPr>
        <w:tc>
          <w:tcPr>
            <w:tcW w:w="2494" w:type="dxa"/>
          </w:tcPr>
          <w:p w14:paraId="2640906F" w14:textId="357103DC" w:rsidR="004D2447" w:rsidRPr="000357D8" w:rsidRDefault="0006285C" w:rsidP="00735E4F">
            <w:pPr>
              <w:rPr>
                <w:rFonts w:cs="Times New Roman"/>
                <w:szCs w:val="24"/>
              </w:rPr>
            </w:pPr>
            <w:r w:rsidRPr="000357D8">
              <w:rPr>
                <w:rFonts w:cs="Times New Roman"/>
                <w:szCs w:val="24"/>
              </w:rPr>
              <w:t xml:space="preserve">Drummen et al. (2019) </w:t>
            </w:r>
          </w:p>
        </w:tc>
        <w:tc>
          <w:tcPr>
            <w:tcW w:w="567" w:type="dxa"/>
            <w:shd w:val="clear" w:color="auto" w:fill="auto"/>
            <w:vAlign w:val="center"/>
          </w:tcPr>
          <w:p w14:paraId="15F1AE92" w14:textId="6C8CE473" w:rsidR="004D2447" w:rsidRPr="000357D8" w:rsidRDefault="00585B1E"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73C2CC03" w14:textId="5A456DAF" w:rsidR="004D2447" w:rsidRPr="000357D8" w:rsidRDefault="00E759FC" w:rsidP="00735E4F">
            <w:pPr>
              <w:jc w:val="center"/>
              <w:rPr>
                <w:rFonts w:cs="Times New Roman"/>
                <w:szCs w:val="24"/>
              </w:rPr>
            </w:pPr>
            <w:r w:rsidRPr="000357D8">
              <w:rPr>
                <w:rFonts w:cs="Times New Roman"/>
                <w:szCs w:val="24"/>
              </w:rPr>
              <w:t>NR</w:t>
            </w:r>
          </w:p>
        </w:tc>
        <w:tc>
          <w:tcPr>
            <w:tcW w:w="567" w:type="dxa"/>
            <w:shd w:val="clear" w:color="auto" w:fill="auto"/>
            <w:vAlign w:val="center"/>
          </w:tcPr>
          <w:p w14:paraId="1319790B" w14:textId="42724073" w:rsidR="004D2447" w:rsidRPr="000357D8" w:rsidRDefault="00585B1E" w:rsidP="00735E4F">
            <w:pPr>
              <w:jc w:val="center"/>
              <w:rPr>
                <w:rFonts w:cs="Times New Roman"/>
                <w:szCs w:val="24"/>
              </w:rPr>
            </w:pPr>
            <w:r w:rsidRPr="000357D8">
              <w:rPr>
                <w:rFonts w:cs="Times New Roman"/>
                <w:szCs w:val="24"/>
              </w:rPr>
              <w:t>CD</w:t>
            </w:r>
          </w:p>
        </w:tc>
        <w:tc>
          <w:tcPr>
            <w:tcW w:w="567" w:type="dxa"/>
            <w:shd w:val="clear" w:color="auto" w:fill="auto"/>
            <w:vAlign w:val="center"/>
          </w:tcPr>
          <w:p w14:paraId="5345487A" w14:textId="44D852D7"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23FA53FA" w14:textId="56AACC2C"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557467A0" w14:textId="4D219FC3"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6DB83BBD" w14:textId="029A808C"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4FD8C0F6" w14:textId="75D9F639"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496F8E95" w14:textId="4DD61E72"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57BDD593" w14:textId="7D13BD18"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28B75460" w14:textId="5099C7E8"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1C2CB6E7" w14:textId="38470AC1" w:rsidR="004D2447" w:rsidRPr="000357D8" w:rsidRDefault="006C527A" w:rsidP="00735E4F">
            <w:pPr>
              <w:jc w:val="center"/>
              <w:rPr>
                <w:rFonts w:cs="Times New Roman"/>
                <w:szCs w:val="24"/>
              </w:rPr>
            </w:pPr>
            <w:r w:rsidRPr="000357D8">
              <w:rPr>
                <w:rFonts w:cs="Times New Roman"/>
                <w:szCs w:val="24"/>
              </w:rPr>
              <w:t>NR</w:t>
            </w:r>
          </w:p>
        </w:tc>
        <w:tc>
          <w:tcPr>
            <w:tcW w:w="567" w:type="dxa"/>
            <w:shd w:val="clear" w:color="auto" w:fill="auto"/>
            <w:vAlign w:val="center"/>
          </w:tcPr>
          <w:p w14:paraId="7A716F17" w14:textId="3D71814B" w:rsidR="004D2447" w:rsidRPr="000357D8" w:rsidRDefault="006C527A" w:rsidP="00735E4F">
            <w:pPr>
              <w:jc w:val="center"/>
              <w:rPr>
                <w:rFonts w:cs="Times New Roman"/>
                <w:szCs w:val="24"/>
              </w:rPr>
            </w:pPr>
            <w:r w:rsidRPr="000357D8">
              <w:rPr>
                <w:rFonts w:cs="Times New Roman"/>
                <w:szCs w:val="24"/>
              </w:rPr>
              <w:t>NA</w:t>
            </w:r>
          </w:p>
        </w:tc>
        <w:tc>
          <w:tcPr>
            <w:tcW w:w="567" w:type="dxa"/>
            <w:shd w:val="clear" w:color="auto" w:fill="auto"/>
            <w:vAlign w:val="center"/>
          </w:tcPr>
          <w:p w14:paraId="6CBFC7E1" w14:textId="50325682" w:rsidR="004D2447" w:rsidRPr="000357D8" w:rsidRDefault="006C527A" w:rsidP="00735E4F">
            <w:pPr>
              <w:jc w:val="center"/>
              <w:rPr>
                <w:rFonts w:cs="Times New Roman"/>
                <w:szCs w:val="24"/>
              </w:rPr>
            </w:pPr>
            <w:r w:rsidRPr="000357D8">
              <w:rPr>
                <w:rFonts w:cs="Times New Roman"/>
                <w:szCs w:val="24"/>
              </w:rPr>
              <w:t>Y</w:t>
            </w:r>
          </w:p>
        </w:tc>
        <w:tc>
          <w:tcPr>
            <w:tcW w:w="1304" w:type="dxa"/>
            <w:vAlign w:val="center"/>
          </w:tcPr>
          <w:p w14:paraId="1463ECC4" w14:textId="6763EAA0" w:rsidR="004D2447" w:rsidRPr="000357D8" w:rsidRDefault="00F11160" w:rsidP="00735E4F">
            <w:pPr>
              <w:jc w:val="center"/>
              <w:rPr>
                <w:rFonts w:cs="Times New Roman"/>
                <w:szCs w:val="24"/>
              </w:rPr>
            </w:pPr>
            <w:r w:rsidRPr="000357D8">
              <w:rPr>
                <w:rFonts w:cs="Times New Roman"/>
                <w:szCs w:val="24"/>
              </w:rPr>
              <w:t>6</w:t>
            </w:r>
            <w:r w:rsidR="00C15796" w:rsidRPr="000357D8">
              <w:rPr>
                <w:rFonts w:cs="Times New Roman"/>
                <w:szCs w:val="24"/>
              </w:rPr>
              <w:t xml:space="preserve"> (42.9%)</w:t>
            </w:r>
          </w:p>
        </w:tc>
        <w:tc>
          <w:tcPr>
            <w:tcW w:w="1673" w:type="dxa"/>
            <w:vAlign w:val="center"/>
          </w:tcPr>
          <w:p w14:paraId="587ECF94" w14:textId="6C4B8105" w:rsidR="004D2447" w:rsidRPr="000357D8" w:rsidRDefault="00F11160" w:rsidP="00735E4F">
            <w:pPr>
              <w:jc w:val="center"/>
              <w:rPr>
                <w:rFonts w:cs="Times New Roman"/>
                <w:szCs w:val="24"/>
              </w:rPr>
            </w:pPr>
            <w:r w:rsidRPr="000357D8">
              <w:rPr>
                <w:rFonts w:cs="Times New Roman"/>
                <w:szCs w:val="24"/>
              </w:rPr>
              <w:t>4</w:t>
            </w:r>
            <w:r w:rsidR="00C15796" w:rsidRPr="000357D8">
              <w:rPr>
                <w:rFonts w:cs="Times New Roman"/>
                <w:szCs w:val="24"/>
              </w:rPr>
              <w:t xml:space="preserve"> (28.6%)</w:t>
            </w:r>
          </w:p>
        </w:tc>
        <w:tc>
          <w:tcPr>
            <w:tcW w:w="1276" w:type="dxa"/>
            <w:vAlign w:val="center"/>
          </w:tcPr>
          <w:p w14:paraId="13EE3955" w14:textId="44E58841" w:rsidR="004D2447" w:rsidRPr="000357D8" w:rsidRDefault="00F11160" w:rsidP="00735E4F">
            <w:pPr>
              <w:jc w:val="center"/>
              <w:rPr>
                <w:rFonts w:cs="Times New Roman"/>
                <w:szCs w:val="24"/>
              </w:rPr>
            </w:pPr>
            <w:r w:rsidRPr="000357D8">
              <w:rPr>
                <w:rFonts w:cs="Times New Roman"/>
                <w:szCs w:val="24"/>
              </w:rPr>
              <w:t>4</w:t>
            </w:r>
            <w:r w:rsidR="00C15796" w:rsidRPr="000357D8">
              <w:rPr>
                <w:rFonts w:cs="Times New Roman"/>
                <w:szCs w:val="24"/>
              </w:rPr>
              <w:t xml:space="preserve"> (28.6%)</w:t>
            </w:r>
          </w:p>
        </w:tc>
      </w:tr>
      <w:tr w:rsidR="0006285C" w:rsidRPr="000357D8" w14:paraId="267DDC49" w14:textId="77777777" w:rsidTr="001167A9">
        <w:trPr>
          <w:trHeight w:val="170"/>
        </w:trPr>
        <w:tc>
          <w:tcPr>
            <w:tcW w:w="2494" w:type="dxa"/>
          </w:tcPr>
          <w:p w14:paraId="314D252F" w14:textId="0E0463E9" w:rsidR="004D2447" w:rsidRPr="000357D8" w:rsidRDefault="0006285C" w:rsidP="00735E4F">
            <w:pPr>
              <w:rPr>
                <w:rFonts w:cs="Times New Roman"/>
                <w:szCs w:val="24"/>
              </w:rPr>
            </w:pPr>
            <w:r w:rsidRPr="000357D8">
              <w:rPr>
                <w:rFonts w:cs="Times New Roman"/>
                <w:szCs w:val="24"/>
              </w:rPr>
              <w:t>Evero et al. (2012)</w:t>
            </w:r>
          </w:p>
        </w:tc>
        <w:tc>
          <w:tcPr>
            <w:tcW w:w="567" w:type="dxa"/>
            <w:shd w:val="clear" w:color="auto" w:fill="auto"/>
            <w:vAlign w:val="center"/>
          </w:tcPr>
          <w:p w14:paraId="779836F7" w14:textId="7424FD78" w:rsidR="004D2447" w:rsidRPr="000357D8" w:rsidRDefault="00585B1E"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25819918" w14:textId="348DB8DA" w:rsidR="004D2447" w:rsidRPr="000357D8" w:rsidRDefault="00E759FC" w:rsidP="00735E4F">
            <w:pPr>
              <w:jc w:val="center"/>
              <w:rPr>
                <w:rFonts w:cs="Times New Roman"/>
                <w:szCs w:val="24"/>
              </w:rPr>
            </w:pPr>
            <w:r w:rsidRPr="000357D8">
              <w:rPr>
                <w:rFonts w:cs="Times New Roman"/>
                <w:szCs w:val="24"/>
              </w:rPr>
              <w:t>NR</w:t>
            </w:r>
          </w:p>
        </w:tc>
        <w:tc>
          <w:tcPr>
            <w:tcW w:w="567" w:type="dxa"/>
            <w:shd w:val="clear" w:color="auto" w:fill="auto"/>
            <w:vAlign w:val="center"/>
          </w:tcPr>
          <w:p w14:paraId="77DAEED4" w14:textId="32C80D31" w:rsidR="004D2447" w:rsidRPr="000357D8" w:rsidRDefault="00585B1E" w:rsidP="00735E4F">
            <w:pPr>
              <w:jc w:val="center"/>
              <w:rPr>
                <w:rFonts w:cs="Times New Roman"/>
                <w:szCs w:val="24"/>
              </w:rPr>
            </w:pPr>
            <w:r w:rsidRPr="000357D8">
              <w:rPr>
                <w:rFonts w:cs="Times New Roman"/>
                <w:szCs w:val="24"/>
              </w:rPr>
              <w:t>CD</w:t>
            </w:r>
          </w:p>
        </w:tc>
        <w:tc>
          <w:tcPr>
            <w:tcW w:w="567" w:type="dxa"/>
            <w:shd w:val="clear" w:color="auto" w:fill="auto"/>
            <w:vAlign w:val="center"/>
          </w:tcPr>
          <w:p w14:paraId="2509354D" w14:textId="39EED0EE"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6D4E8F3B" w14:textId="71679A8F"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79D9B67A" w14:textId="1DFACC17"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303A63D4" w14:textId="121DC93D"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4B147915" w14:textId="45C7D833"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6B75F5E4" w14:textId="2A5ADDDF"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27670ECF" w14:textId="794A3CAC" w:rsidR="004D2447" w:rsidRPr="000357D8" w:rsidRDefault="006C527A" w:rsidP="00735E4F">
            <w:pPr>
              <w:jc w:val="center"/>
              <w:rPr>
                <w:rFonts w:cs="Times New Roman"/>
                <w:szCs w:val="24"/>
              </w:rPr>
            </w:pPr>
            <w:r w:rsidRPr="000357D8">
              <w:rPr>
                <w:rFonts w:cs="Times New Roman"/>
                <w:szCs w:val="24"/>
              </w:rPr>
              <w:t>N</w:t>
            </w:r>
          </w:p>
        </w:tc>
        <w:tc>
          <w:tcPr>
            <w:tcW w:w="567" w:type="dxa"/>
            <w:shd w:val="clear" w:color="auto" w:fill="auto"/>
            <w:vAlign w:val="center"/>
          </w:tcPr>
          <w:p w14:paraId="37AFF317" w14:textId="3696E3F3"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740D95AA" w14:textId="104F93B8" w:rsidR="004D2447" w:rsidRPr="000357D8" w:rsidRDefault="006C527A" w:rsidP="00735E4F">
            <w:pPr>
              <w:jc w:val="center"/>
              <w:rPr>
                <w:rFonts w:cs="Times New Roman"/>
                <w:szCs w:val="24"/>
              </w:rPr>
            </w:pPr>
            <w:r w:rsidRPr="000357D8">
              <w:rPr>
                <w:rFonts w:cs="Times New Roman"/>
                <w:szCs w:val="24"/>
              </w:rPr>
              <w:t>N</w:t>
            </w:r>
            <w:r w:rsidR="00E759FC" w:rsidRPr="000357D8">
              <w:rPr>
                <w:rFonts w:cs="Times New Roman"/>
                <w:szCs w:val="24"/>
              </w:rPr>
              <w:t>A</w:t>
            </w:r>
          </w:p>
        </w:tc>
        <w:tc>
          <w:tcPr>
            <w:tcW w:w="567" w:type="dxa"/>
            <w:shd w:val="clear" w:color="auto" w:fill="auto"/>
            <w:vAlign w:val="center"/>
          </w:tcPr>
          <w:p w14:paraId="48339291" w14:textId="4679DDC2" w:rsidR="004D2447" w:rsidRPr="000357D8" w:rsidRDefault="006C527A" w:rsidP="00735E4F">
            <w:pPr>
              <w:jc w:val="center"/>
              <w:rPr>
                <w:rFonts w:cs="Times New Roman"/>
                <w:szCs w:val="24"/>
              </w:rPr>
            </w:pPr>
            <w:r w:rsidRPr="000357D8">
              <w:rPr>
                <w:rFonts w:cs="Times New Roman"/>
                <w:szCs w:val="24"/>
              </w:rPr>
              <w:t>Y</w:t>
            </w:r>
          </w:p>
        </w:tc>
        <w:tc>
          <w:tcPr>
            <w:tcW w:w="567" w:type="dxa"/>
            <w:shd w:val="clear" w:color="auto" w:fill="auto"/>
            <w:vAlign w:val="center"/>
          </w:tcPr>
          <w:p w14:paraId="7D8AAF98" w14:textId="362D8DD2" w:rsidR="004D2447" w:rsidRPr="000357D8" w:rsidRDefault="006C527A" w:rsidP="00735E4F">
            <w:pPr>
              <w:jc w:val="center"/>
              <w:rPr>
                <w:rFonts w:cs="Times New Roman"/>
                <w:szCs w:val="24"/>
              </w:rPr>
            </w:pPr>
            <w:r w:rsidRPr="000357D8">
              <w:rPr>
                <w:rFonts w:cs="Times New Roman"/>
                <w:szCs w:val="24"/>
              </w:rPr>
              <w:t>N</w:t>
            </w:r>
          </w:p>
        </w:tc>
        <w:tc>
          <w:tcPr>
            <w:tcW w:w="1304" w:type="dxa"/>
            <w:vAlign w:val="center"/>
          </w:tcPr>
          <w:p w14:paraId="4C7F6223" w14:textId="6478968A" w:rsidR="004D2447" w:rsidRPr="000357D8" w:rsidRDefault="00F11160" w:rsidP="00735E4F">
            <w:pPr>
              <w:jc w:val="center"/>
              <w:rPr>
                <w:rFonts w:cs="Times New Roman"/>
                <w:szCs w:val="24"/>
              </w:rPr>
            </w:pPr>
            <w:r w:rsidRPr="000357D8">
              <w:rPr>
                <w:rFonts w:cs="Times New Roman"/>
                <w:szCs w:val="24"/>
              </w:rPr>
              <w:t>7</w:t>
            </w:r>
            <w:r w:rsidR="00C15796" w:rsidRPr="000357D8">
              <w:rPr>
                <w:rFonts w:cs="Times New Roman"/>
                <w:szCs w:val="24"/>
              </w:rPr>
              <w:t xml:space="preserve"> (50.0%)</w:t>
            </w:r>
          </w:p>
        </w:tc>
        <w:tc>
          <w:tcPr>
            <w:tcW w:w="1673" w:type="dxa"/>
            <w:vAlign w:val="center"/>
          </w:tcPr>
          <w:p w14:paraId="4DE4C5BC" w14:textId="0860498D" w:rsidR="004D2447" w:rsidRPr="000357D8" w:rsidRDefault="00F11160" w:rsidP="00735E4F">
            <w:pPr>
              <w:jc w:val="center"/>
              <w:rPr>
                <w:rFonts w:cs="Times New Roman"/>
                <w:szCs w:val="24"/>
              </w:rPr>
            </w:pPr>
            <w:r w:rsidRPr="000357D8">
              <w:rPr>
                <w:rFonts w:cs="Times New Roman"/>
                <w:szCs w:val="24"/>
              </w:rPr>
              <w:t>3</w:t>
            </w:r>
            <w:r w:rsidR="00C15796" w:rsidRPr="000357D8">
              <w:rPr>
                <w:rFonts w:cs="Times New Roman"/>
                <w:szCs w:val="24"/>
              </w:rPr>
              <w:t xml:space="preserve"> (21.4%)</w:t>
            </w:r>
          </w:p>
        </w:tc>
        <w:tc>
          <w:tcPr>
            <w:tcW w:w="1276" w:type="dxa"/>
            <w:vAlign w:val="center"/>
          </w:tcPr>
          <w:p w14:paraId="5C82A226" w14:textId="746EA63E" w:rsidR="004D2447" w:rsidRPr="000357D8" w:rsidRDefault="00F11160" w:rsidP="00735E4F">
            <w:pPr>
              <w:jc w:val="center"/>
              <w:rPr>
                <w:rFonts w:cs="Times New Roman"/>
                <w:szCs w:val="24"/>
              </w:rPr>
            </w:pPr>
            <w:r w:rsidRPr="000357D8">
              <w:rPr>
                <w:rFonts w:cs="Times New Roman"/>
                <w:szCs w:val="24"/>
              </w:rPr>
              <w:t>4</w:t>
            </w:r>
            <w:r w:rsidR="00C15796" w:rsidRPr="000357D8">
              <w:rPr>
                <w:rFonts w:cs="Times New Roman"/>
                <w:szCs w:val="24"/>
              </w:rPr>
              <w:t xml:space="preserve"> (28.6%)</w:t>
            </w:r>
          </w:p>
        </w:tc>
      </w:tr>
      <w:tr w:rsidR="0006285C" w:rsidRPr="000357D8" w14:paraId="2A4F3E7A" w14:textId="77777777" w:rsidTr="001167A9">
        <w:trPr>
          <w:trHeight w:val="170"/>
        </w:trPr>
        <w:tc>
          <w:tcPr>
            <w:tcW w:w="2494" w:type="dxa"/>
          </w:tcPr>
          <w:p w14:paraId="45789517" w14:textId="118C80BC" w:rsidR="0006285C" w:rsidRPr="000357D8" w:rsidRDefault="0006285C" w:rsidP="0006285C">
            <w:pPr>
              <w:rPr>
                <w:rFonts w:cs="Times New Roman"/>
                <w:szCs w:val="24"/>
              </w:rPr>
            </w:pPr>
            <w:r w:rsidRPr="000357D8">
              <w:rPr>
                <w:rFonts w:cs="Times New Roman"/>
                <w:szCs w:val="24"/>
              </w:rPr>
              <w:t>Kilgore et al. (2013)</w:t>
            </w:r>
          </w:p>
        </w:tc>
        <w:tc>
          <w:tcPr>
            <w:tcW w:w="567" w:type="dxa"/>
            <w:shd w:val="clear" w:color="auto" w:fill="auto"/>
            <w:vAlign w:val="center"/>
          </w:tcPr>
          <w:p w14:paraId="3DFC7284" w14:textId="4A1CE1CC" w:rsidR="0006285C" w:rsidRPr="000357D8" w:rsidRDefault="00585B1E"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18C1FFA8" w14:textId="3BF95AB6" w:rsidR="0006285C" w:rsidRPr="000357D8" w:rsidRDefault="00E759FC"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6579915E" w14:textId="306D154B" w:rsidR="0006285C" w:rsidRPr="000357D8" w:rsidRDefault="00585B1E" w:rsidP="0006285C">
            <w:pPr>
              <w:jc w:val="center"/>
              <w:rPr>
                <w:rFonts w:cs="Times New Roman"/>
                <w:szCs w:val="24"/>
              </w:rPr>
            </w:pPr>
            <w:r w:rsidRPr="000357D8">
              <w:rPr>
                <w:rFonts w:cs="Times New Roman"/>
                <w:szCs w:val="24"/>
              </w:rPr>
              <w:t>CD</w:t>
            </w:r>
          </w:p>
        </w:tc>
        <w:tc>
          <w:tcPr>
            <w:tcW w:w="567" w:type="dxa"/>
            <w:shd w:val="clear" w:color="auto" w:fill="auto"/>
            <w:vAlign w:val="center"/>
          </w:tcPr>
          <w:p w14:paraId="03CAABFA" w14:textId="19D21799"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11344DB8" w14:textId="2EA15357"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1E9652A7" w14:textId="39745670"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07ED9D19" w14:textId="5EDFDE36"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41B0860C" w14:textId="1EBE0129"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2C135C84" w14:textId="7AFE8169"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7DD10BD7" w14:textId="30069589"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57C039C7" w14:textId="55B3C4DB"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04757F1B" w14:textId="70595E90" w:rsidR="0006285C" w:rsidRPr="000357D8" w:rsidRDefault="006C527A" w:rsidP="0006285C">
            <w:pPr>
              <w:jc w:val="center"/>
              <w:rPr>
                <w:rFonts w:cs="Times New Roman"/>
                <w:szCs w:val="24"/>
              </w:rPr>
            </w:pPr>
            <w:r w:rsidRPr="000357D8">
              <w:rPr>
                <w:rFonts w:cs="Times New Roman"/>
                <w:szCs w:val="24"/>
              </w:rPr>
              <w:t>NR</w:t>
            </w:r>
          </w:p>
        </w:tc>
        <w:tc>
          <w:tcPr>
            <w:tcW w:w="567" w:type="dxa"/>
            <w:shd w:val="clear" w:color="auto" w:fill="auto"/>
            <w:vAlign w:val="center"/>
          </w:tcPr>
          <w:p w14:paraId="2A99F34B" w14:textId="613C2CBA" w:rsidR="0006285C" w:rsidRPr="000357D8" w:rsidRDefault="006C527A" w:rsidP="0006285C">
            <w:pPr>
              <w:jc w:val="center"/>
              <w:rPr>
                <w:rFonts w:cs="Times New Roman"/>
                <w:szCs w:val="24"/>
              </w:rPr>
            </w:pPr>
            <w:r w:rsidRPr="000357D8">
              <w:rPr>
                <w:rFonts w:cs="Times New Roman"/>
                <w:szCs w:val="24"/>
              </w:rPr>
              <w:t>NA</w:t>
            </w:r>
          </w:p>
        </w:tc>
        <w:tc>
          <w:tcPr>
            <w:tcW w:w="567" w:type="dxa"/>
            <w:shd w:val="clear" w:color="auto" w:fill="auto"/>
            <w:vAlign w:val="center"/>
          </w:tcPr>
          <w:p w14:paraId="6F175ED5" w14:textId="0CA68DE7" w:rsidR="0006285C" w:rsidRPr="000357D8" w:rsidRDefault="006C527A" w:rsidP="0006285C">
            <w:pPr>
              <w:jc w:val="center"/>
              <w:rPr>
                <w:rFonts w:cs="Times New Roman"/>
                <w:szCs w:val="24"/>
              </w:rPr>
            </w:pPr>
            <w:r w:rsidRPr="000357D8">
              <w:rPr>
                <w:rFonts w:cs="Times New Roman"/>
                <w:szCs w:val="24"/>
              </w:rPr>
              <w:t>Y</w:t>
            </w:r>
          </w:p>
        </w:tc>
        <w:tc>
          <w:tcPr>
            <w:tcW w:w="1304" w:type="dxa"/>
            <w:vAlign w:val="center"/>
          </w:tcPr>
          <w:p w14:paraId="6E9E025E" w14:textId="333C670E" w:rsidR="0006285C" w:rsidRPr="000357D8" w:rsidRDefault="00F11160" w:rsidP="0006285C">
            <w:pPr>
              <w:jc w:val="center"/>
              <w:rPr>
                <w:rFonts w:cs="Times New Roman"/>
                <w:szCs w:val="24"/>
              </w:rPr>
            </w:pPr>
            <w:r w:rsidRPr="000357D8">
              <w:rPr>
                <w:rFonts w:cs="Times New Roman"/>
                <w:szCs w:val="24"/>
              </w:rPr>
              <w:t>5</w:t>
            </w:r>
            <w:r w:rsidR="00C15796" w:rsidRPr="000357D8">
              <w:rPr>
                <w:rFonts w:cs="Times New Roman"/>
                <w:szCs w:val="24"/>
              </w:rPr>
              <w:t xml:space="preserve"> (35.7%)</w:t>
            </w:r>
          </w:p>
        </w:tc>
        <w:tc>
          <w:tcPr>
            <w:tcW w:w="1673" w:type="dxa"/>
            <w:vAlign w:val="center"/>
          </w:tcPr>
          <w:p w14:paraId="3ECDCD0E" w14:textId="4AED834A" w:rsidR="0006285C" w:rsidRPr="000357D8" w:rsidRDefault="00F11160" w:rsidP="0006285C">
            <w:pPr>
              <w:jc w:val="center"/>
              <w:rPr>
                <w:rFonts w:cs="Times New Roman"/>
                <w:szCs w:val="24"/>
              </w:rPr>
            </w:pPr>
            <w:r w:rsidRPr="000357D8">
              <w:rPr>
                <w:rFonts w:cs="Times New Roman"/>
                <w:szCs w:val="24"/>
              </w:rPr>
              <w:t>3</w:t>
            </w:r>
            <w:r w:rsidR="00C15796" w:rsidRPr="000357D8">
              <w:rPr>
                <w:rFonts w:cs="Times New Roman"/>
                <w:szCs w:val="24"/>
              </w:rPr>
              <w:t xml:space="preserve"> (21.4%)</w:t>
            </w:r>
          </w:p>
        </w:tc>
        <w:tc>
          <w:tcPr>
            <w:tcW w:w="1276" w:type="dxa"/>
            <w:vAlign w:val="center"/>
          </w:tcPr>
          <w:p w14:paraId="78406421" w14:textId="7154A981" w:rsidR="0006285C" w:rsidRPr="000357D8" w:rsidRDefault="00F11160" w:rsidP="0006285C">
            <w:pPr>
              <w:jc w:val="center"/>
              <w:rPr>
                <w:rFonts w:cs="Times New Roman"/>
                <w:szCs w:val="24"/>
              </w:rPr>
            </w:pPr>
            <w:r w:rsidRPr="000357D8">
              <w:rPr>
                <w:rFonts w:cs="Times New Roman"/>
                <w:szCs w:val="24"/>
              </w:rPr>
              <w:t>6</w:t>
            </w:r>
            <w:r w:rsidR="00C15796" w:rsidRPr="000357D8">
              <w:rPr>
                <w:rFonts w:cs="Times New Roman"/>
                <w:szCs w:val="24"/>
              </w:rPr>
              <w:t xml:space="preserve"> (42.9%)</w:t>
            </w:r>
          </w:p>
        </w:tc>
      </w:tr>
      <w:tr w:rsidR="0006285C" w:rsidRPr="000357D8" w14:paraId="6BFA2DE9" w14:textId="77777777" w:rsidTr="001167A9">
        <w:trPr>
          <w:trHeight w:val="170"/>
        </w:trPr>
        <w:tc>
          <w:tcPr>
            <w:tcW w:w="2494" w:type="dxa"/>
          </w:tcPr>
          <w:p w14:paraId="25655D8D" w14:textId="56337041" w:rsidR="0006285C" w:rsidRPr="000357D8" w:rsidRDefault="0006285C" w:rsidP="0006285C">
            <w:pPr>
              <w:rPr>
                <w:rFonts w:cs="Times New Roman"/>
                <w:szCs w:val="24"/>
              </w:rPr>
            </w:pPr>
            <w:r w:rsidRPr="000357D8">
              <w:rPr>
                <w:rFonts w:cs="Times New Roman"/>
                <w:szCs w:val="24"/>
              </w:rPr>
              <w:t>Luo et al. (2018)</w:t>
            </w:r>
          </w:p>
        </w:tc>
        <w:tc>
          <w:tcPr>
            <w:tcW w:w="567" w:type="dxa"/>
            <w:shd w:val="clear" w:color="auto" w:fill="auto"/>
            <w:vAlign w:val="center"/>
          </w:tcPr>
          <w:p w14:paraId="3CC2C111" w14:textId="510F3D07" w:rsidR="0006285C" w:rsidRPr="000357D8" w:rsidRDefault="00585B1E"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167570A9" w14:textId="4AF5B3F8" w:rsidR="0006285C" w:rsidRPr="000357D8" w:rsidRDefault="005D36D6" w:rsidP="0006285C">
            <w:pPr>
              <w:jc w:val="center"/>
              <w:rPr>
                <w:rFonts w:cs="Times New Roman"/>
                <w:szCs w:val="24"/>
              </w:rPr>
            </w:pPr>
            <w:r w:rsidRPr="000357D8">
              <w:rPr>
                <w:rFonts w:cs="Times New Roman"/>
                <w:szCs w:val="24"/>
              </w:rPr>
              <w:t>N</w:t>
            </w:r>
            <w:r w:rsidR="005743EC" w:rsidRPr="000357D8">
              <w:rPr>
                <w:rFonts w:cs="Times New Roman"/>
                <w:szCs w:val="24"/>
              </w:rPr>
              <w:t>R</w:t>
            </w:r>
          </w:p>
        </w:tc>
        <w:tc>
          <w:tcPr>
            <w:tcW w:w="567" w:type="dxa"/>
            <w:shd w:val="clear" w:color="auto" w:fill="auto"/>
            <w:vAlign w:val="center"/>
          </w:tcPr>
          <w:p w14:paraId="326FC1D0" w14:textId="3AF4689E" w:rsidR="0006285C" w:rsidRPr="000357D8" w:rsidRDefault="00585B1E" w:rsidP="0006285C">
            <w:pPr>
              <w:jc w:val="center"/>
              <w:rPr>
                <w:rFonts w:cs="Times New Roman"/>
                <w:szCs w:val="24"/>
              </w:rPr>
            </w:pPr>
            <w:r w:rsidRPr="000357D8">
              <w:rPr>
                <w:rFonts w:cs="Times New Roman"/>
                <w:szCs w:val="24"/>
              </w:rPr>
              <w:t>CD</w:t>
            </w:r>
          </w:p>
        </w:tc>
        <w:tc>
          <w:tcPr>
            <w:tcW w:w="567" w:type="dxa"/>
            <w:shd w:val="clear" w:color="auto" w:fill="auto"/>
            <w:vAlign w:val="center"/>
          </w:tcPr>
          <w:p w14:paraId="046B07CE" w14:textId="2BE019F5"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19172901" w14:textId="7E06FFF3"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288CC390" w14:textId="3F24D67D"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3B3727A1" w14:textId="76D196A7"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4DF82DCB" w14:textId="7A3F3332"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4501AA93" w14:textId="10B78B57"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6BF99D78" w14:textId="07A376C6"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621AFD27" w14:textId="6C93EEC1"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406EA50C" w14:textId="67455938" w:rsidR="0006285C" w:rsidRPr="000357D8" w:rsidRDefault="006C527A" w:rsidP="0006285C">
            <w:pPr>
              <w:jc w:val="center"/>
              <w:rPr>
                <w:rFonts w:cs="Times New Roman"/>
                <w:szCs w:val="24"/>
              </w:rPr>
            </w:pPr>
            <w:r w:rsidRPr="000357D8">
              <w:rPr>
                <w:rFonts w:cs="Times New Roman"/>
                <w:szCs w:val="24"/>
              </w:rPr>
              <w:t>NR</w:t>
            </w:r>
          </w:p>
        </w:tc>
        <w:tc>
          <w:tcPr>
            <w:tcW w:w="567" w:type="dxa"/>
            <w:shd w:val="clear" w:color="auto" w:fill="auto"/>
            <w:vAlign w:val="center"/>
          </w:tcPr>
          <w:p w14:paraId="6FBE9C11" w14:textId="219EBAB3" w:rsidR="0006285C" w:rsidRPr="000357D8" w:rsidRDefault="006C527A" w:rsidP="0006285C">
            <w:pPr>
              <w:jc w:val="center"/>
              <w:rPr>
                <w:rFonts w:cs="Times New Roman"/>
                <w:szCs w:val="24"/>
              </w:rPr>
            </w:pPr>
            <w:r w:rsidRPr="000357D8">
              <w:rPr>
                <w:rFonts w:cs="Times New Roman"/>
                <w:szCs w:val="24"/>
              </w:rPr>
              <w:t>NA</w:t>
            </w:r>
          </w:p>
        </w:tc>
        <w:tc>
          <w:tcPr>
            <w:tcW w:w="567" w:type="dxa"/>
            <w:shd w:val="clear" w:color="auto" w:fill="auto"/>
            <w:vAlign w:val="center"/>
          </w:tcPr>
          <w:p w14:paraId="7E7628CA" w14:textId="6C9E9DDF" w:rsidR="0006285C" w:rsidRPr="000357D8" w:rsidRDefault="006C527A" w:rsidP="0006285C">
            <w:pPr>
              <w:jc w:val="center"/>
              <w:rPr>
                <w:rFonts w:cs="Times New Roman"/>
                <w:szCs w:val="24"/>
              </w:rPr>
            </w:pPr>
            <w:r w:rsidRPr="000357D8">
              <w:rPr>
                <w:rFonts w:cs="Times New Roman"/>
                <w:szCs w:val="24"/>
              </w:rPr>
              <w:t>Y</w:t>
            </w:r>
          </w:p>
        </w:tc>
        <w:tc>
          <w:tcPr>
            <w:tcW w:w="1304" w:type="dxa"/>
            <w:vAlign w:val="center"/>
          </w:tcPr>
          <w:p w14:paraId="1607CDE3" w14:textId="612A8DC0" w:rsidR="0006285C" w:rsidRPr="000357D8" w:rsidRDefault="00283390" w:rsidP="0006285C">
            <w:pPr>
              <w:jc w:val="center"/>
              <w:rPr>
                <w:rFonts w:cs="Times New Roman"/>
                <w:szCs w:val="24"/>
              </w:rPr>
            </w:pPr>
            <w:r w:rsidRPr="000357D8">
              <w:rPr>
                <w:rFonts w:cs="Times New Roman"/>
                <w:szCs w:val="24"/>
              </w:rPr>
              <w:t>6</w:t>
            </w:r>
            <w:r w:rsidR="00266FB8" w:rsidRPr="000357D8">
              <w:rPr>
                <w:rFonts w:cs="Times New Roman"/>
                <w:szCs w:val="24"/>
              </w:rPr>
              <w:t xml:space="preserve"> (42.9%)</w:t>
            </w:r>
          </w:p>
        </w:tc>
        <w:tc>
          <w:tcPr>
            <w:tcW w:w="1673" w:type="dxa"/>
            <w:vAlign w:val="center"/>
          </w:tcPr>
          <w:p w14:paraId="447244B9" w14:textId="2AEBCF77" w:rsidR="0006285C" w:rsidRPr="000357D8" w:rsidRDefault="006C3410" w:rsidP="0006285C">
            <w:pPr>
              <w:jc w:val="center"/>
              <w:rPr>
                <w:rFonts w:cs="Times New Roman"/>
                <w:szCs w:val="24"/>
              </w:rPr>
            </w:pPr>
            <w:r w:rsidRPr="000357D8">
              <w:rPr>
                <w:rFonts w:cs="Times New Roman"/>
                <w:szCs w:val="24"/>
              </w:rPr>
              <w:t>4</w:t>
            </w:r>
            <w:r w:rsidR="00266FB8" w:rsidRPr="000357D8">
              <w:rPr>
                <w:rFonts w:cs="Times New Roman"/>
                <w:szCs w:val="24"/>
              </w:rPr>
              <w:t xml:space="preserve"> </w:t>
            </w:r>
            <w:r w:rsidR="00B835E9" w:rsidRPr="000357D8">
              <w:rPr>
                <w:rFonts w:cs="Times New Roman"/>
                <w:szCs w:val="24"/>
              </w:rPr>
              <w:t>(28.6%)</w:t>
            </w:r>
          </w:p>
        </w:tc>
        <w:tc>
          <w:tcPr>
            <w:tcW w:w="1276" w:type="dxa"/>
          </w:tcPr>
          <w:p w14:paraId="6EC33D14" w14:textId="3BFA22D0" w:rsidR="0006285C" w:rsidRPr="000357D8" w:rsidRDefault="00283390" w:rsidP="00266FB8">
            <w:pPr>
              <w:jc w:val="center"/>
              <w:rPr>
                <w:rFonts w:cs="Times New Roman"/>
                <w:szCs w:val="24"/>
              </w:rPr>
            </w:pPr>
            <w:r w:rsidRPr="000357D8">
              <w:rPr>
                <w:rFonts w:cs="Times New Roman"/>
                <w:szCs w:val="24"/>
              </w:rPr>
              <w:t>4</w:t>
            </w:r>
            <w:r w:rsidR="00266FB8" w:rsidRPr="000357D8">
              <w:rPr>
                <w:rFonts w:cs="Times New Roman"/>
                <w:szCs w:val="24"/>
              </w:rPr>
              <w:t xml:space="preserve"> </w:t>
            </w:r>
            <w:r w:rsidR="00B835E9" w:rsidRPr="000357D8">
              <w:rPr>
                <w:rFonts w:cs="Times New Roman"/>
                <w:szCs w:val="24"/>
              </w:rPr>
              <w:t>(28.6%)</w:t>
            </w:r>
          </w:p>
        </w:tc>
      </w:tr>
      <w:tr w:rsidR="0006285C" w:rsidRPr="000357D8" w14:paraId="242F101B" w14:textId="77777777" w:rsidTr="001167A9">
        <w:trPr>
          <w:trHeight w:val="170"/>
        </w:trPr>
        <w:tc>
          <w:tcPr>
            <w:tcW w:w="2494" w:type="dxa"/>
          </w:tcPr>
          <w:p w14:paraId="77C033BC" w14:textId="6A073295" w:rsidR="0006285C" w:rsidRPr="000357D8" w:rsidRDefault="0006285C" w:rsidP="0006285C">
            <w:pPr>
              <w:rPr>
                <w:rFonts w:cs="Times New Roman"/>
                <w:szCs w:val="24"/>
              </w:rPr>
            </w:pPr>
            <w:r w:rsidRPr="000357D8">
              <w:rPr>
                <w:rFonts w:cs="Times New Roman"/>
                <w:szCs w:val="24"/>
              </w:rPr>
              <w:t>Masterson et al. (2018)</w:t>
            </w:r>
          </w:p>
        </w:tc>
        <w:tc>
          <w:tcPr>
            <w:tcW w:w="567" w:type="dxa"/>
            <w:shd w:val="clear" w:color="auto" w:fill="auto"/>
            <w:vAlign w:val="center"/>
          </w:tcPr>
          <w:p w14:paraId="238DA950" w14:textId="50A5214A" w:rsidR="0006285C" w:rsidRPr="000357D8" w:rsidRDefault="00585B1E"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0CA518D7" w14:textId="5DDC1F11" w:rsidR="0006285C" w:rsidRPr="000357D8" w:rsidRDefault="00585B1E"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34B69B1E" w14:textId="37DE9424" w:rsidR="0006285C" w:rsidRPr="000357D8" w:rsidRDefault="00585B1E" w:rsidP="0006285C">
            <w:pPr>
              <w:jc w:val="center"/>
              <w:rPr>
                <w:rFonts w:cs="Times New Roman"/>
                <w:szCs w:val="24"/>
              </w:rPr>
            </w:pPr>
            <w:r w:rsidRPr="000357D8">
              <w:rPr>
                <w:rFonts w:cs="Times New Roman"/>
                <w:szCs w:val="24"/>
              </w:rPr>
              <w:t>CD</w:t>
            </w:r>
          </w:p>
        </w:tc>
        <w:tc>
          <w:tcPr>
            <w:tcW w:w="567" w:type="dxa"/>
            <w:shd w:val="clear" w:color="auto" w:fill="auto"/>
            <w:vAlign w:val="center"/>
          </w:tcPr>
          <w:p w14:paraId="5C698B6A" w14:textId="4F508985"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58164037" w14:textId="6D961B30"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68AA6E98" w14:textId="03453E0C"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6D61BDA5" w14:textId="0B1888D1"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59B54984" w14:textId="659BF2EF"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1AD2406C" w14:textId="6C69352F"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0EFE1F31" w14:textId="251040C7"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45FF57DE" w14:textId="023B6338"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6FDABAE9" w14:textId="57E2B1D0" w:rsidR="0006285C" w:rsidRPr="000357D8" w:rsidRDefault="006C527A" w:rsidP="0006285C">
            <w:pPr>
              <w:jc w:val="center"/>
              <w:rPr>
                <w:rFonts w:cs="Times New Roman"/>
                <w:szCs w:val="24"/>
              </w:rPr>
            </w:pPr>
            <w:r w:rsidRPr="000357D8">
              <w:rPr>
                <w:rFonts w:cs="Times New Roman"/>
                <w:szCs w:val="24"/>
              </w:rPr>
              <w:t>N</w:t>
            </w:r>
            <w:r w:rsidR="00E759FC" w:rsidRPr="000357D8">
              <w:rPr>
                <w:rFonts w:cs="Times New Roman"/>
                <w:szCs w:val="24"/>
              </w:rPr>
              <w:t>A</w:t>
            </w:r>
          </w:p>
        </w:tc>
        <w:tc>
          <w:tcPr>
            <w:tcW w:w="567" w:type="dxa"/>
            <w:shd w:val="clear" w:color="auto" w:fill="auto"/>
            <w:vAlign w:val="center"/>
          </w:tcPr>
          <w:p w14:paraId="35415FA0" w14:textId="616D3340"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27FE5505" w14:textId="1C1B74BE" w:rsidR="0006285C" w:rsidRPr="000357D8" w:rsidRDefault="006C527A" w:rsidP="0006285C">
            <w:pPr>
              <w:jc w:val="center"/>
              <w:rPr>
                <w:rFonts w:cs="Times New Roman"/>
                <w:szCs w:val="24"/>
              </w:rPr>
            </w:pPr>
            <w:r w:rsidRPr="000357D8">
              <w:rPr>
                <w:rFonts w:cs="Times New Roman"/>
                <w:szCs w:val="24"/>
              </w:rPr>
              <w:t>N</w:t>
            </w:r>
          </w:p>
        </w:tc>
        <w:tc>
          <w:tcPr>
            <w:tcW w:w="1304" w:type="dxa"/>
            <w:vAlign w:val="center"/>
          </w:tcPr>
          <w:p w14:paraId="631056C3" w14:textId="323743A4" w:rsidR="0006285C" w:rsidRPr="000357D8" w:rsidRDefault="00C15796" w:rsidP="0006285C">
            <w:pPr>
              <w:jc w:val="center"/>
              <w:rPr>
                <w:rFonts w:cs="Times New Roman"/>
                <w:szCs w:val="24"/>
              </w:rPr>
            </w:pPr>
            <w:r w:rsidRPr="000357D8">
              <w:rPr>
                <w:rFonts w:cs="Times New Roman"/>
                <w:szCs w:val="24"/>
              </w:rPr>
              <w:t>8 (57.1%)</w:t>
            </w:r>
          </w:p>
        </w:tc>
        <w:tc>
          <w:tcPr>
            <w:tcW w:w="1673" w:type="dxa"/>
            <w:vAlign w:val="center"/>
          </w:tcPr>
          <w:p w14:paraId="04DD6EA7" w14:textId="736F2B7A" w:rsidR="0006285C" w:rsidRPr="000357D8" w:rsidRDefault="00C15796" w:rsidP="0006285C">
            <w:pPr>
              <w:jc w:val="center"/>
              <w:rPr>
                <w:rFonts w:cs="Times New Roman"/>
                <w:szCs w:val="24"/>
              </w:rPr>
            </w:pPr>
            <w:r w:rsidRPr="000357D8">
              <w:rPr>
                <w:rFonts w:cs="Times New Roman"/>
                <w:szCs w:val="24"/>
              </w:rPr>
              <w:t>2 (14.3%)</w:t>
            </w:r>
          </w:p>
        </w:tc>
        <w:tc>
          <w:tcPr>
            <w:tcW w:w="1276" w:type="dxa"/>
            <w:vAlign w:val="center"/>
          </w:tcPr>
          <w:p w14:paraId="3DEAC127" w14:textId="532C54FF" w:rsidR="0006285C" w:rsidRPr="000357D8" w:rsidRDefault="00C15796" w:rsidP="0006285C">
            <w:pPr>
              <w:jc w:val="center"/>
              <w:rPr>
                <w:rFonts w:cs="Times New Roman"/>
                <w:szCs w:val="24"/>
              </w:rPr>
            </w:pPr>
            <w:r w:rsidRPr="000357D8">
              <w:rPr>
                <w:rFonts w:cs="Times New Roman"/>
                <w:szCs w:val="24"/>
              </w:rPr>
              <w:t>4 (28.6%)</w:t>
            </w:r>
          </w:p>
        </w:tc>
      </w:tr>
      <w:tr w:rsidR="0006285C" w:rsidRPr="000357D8" w14:paraId="3640A3CA" w14:textId="77777777" w:rsidTr="001167A9">
        <w:trPr>
          <w:trHeight w:val="170"/>
        </w:trPr>
        <w:tc>
          <w:tcPr>
            <w:tcW w:w="2494" w:type="dxa"/>
          </w:tcPr>
          <w:p w14:paraId="3C89B25A" w14:textId="3C8931F4" w:rsidR="0006285C" w:rsidRPr="000357D8" w:rsidRDefault="0006285C" w:rsidP="0006285C">
            <w:pPr>
              <w:rPr>
                <w:rFonts w:cs="Times New Roman"/>
                <w:szCs w:val="24"/>
              </w:rPr>
            </w:pPr>
            <w:r w:rsidRPr="000357D8">
              <w:rPr>
                <w:rFonts w:cs="Times New Roman"/>
                <w:szCs w:val="24"/>
              </w:rPr>
              <w:t>Saanijoki et al. (2018)</w:t>
            </w:r>
          </w:p>
        </w:tc>
        <w:tc>
          <w:tcPr>
            <w:tcW w:w="567" w:type="dxa"/>
            <w:shd w:val="clear" w:color="auto" w:fill="auto"/>
            <w:vAlign w:val="center"/>
          </w:tcPr>
          <w:p w14:paraId="098BF8AC" w14:textId="69FAF55D" w:rsidR="0006285C" w:rsidRPr="000357D8" w:rsidRDefault="00585B1E"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59CF8705" w14:textId="427E6B54" w:rsidR="0006285C" w:rsidRPr="000357D8" w:rsidRDefault="00E759FC"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097BAEED" w14:textId="41E5903C" w:rsidR="0006285C" w:rsidRPr="000357D8" w:rsidRDefault="00585B1E" w:rsidP="0006285C">
            <w:pPr>
              <w:jc w:val="center"/>
              <w:rPr>
                <w:rFonts w:cs="Times New Roman"/>
                <w:szCs w:val="24"/>
              </w:rPr>
            </w:pPr>
            <w:r w:rsidRPr="000357D8">
              <w:rPr>
                <w:rFonts w:cs="Times New Roman"/>
                <w:szCs w:val="24"/>
              </w:rPr>
              <w:t>CD</w:t>
            </w:r>
          </w:p>
        </w:tc>
        <w:tc>
          <w:tcPr>
            <w:tcW w:w="567" w:type="dxa"/>
            <w:shd w:val="clear" w:color="auto" w:fill="auto"/>
            <w:vAlign w:val="center"/>
          </w:tcPr>
          <w:p w14:paraId="68F260FC" w14:textId="5FB89206"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357F87CD" w14:textId="329E01D7"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78899EA8" w14:textId="126A1486"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52989568" w14:textId="4E603022"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42A892B8" w14:textId="2AC398B6"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581171D0" w14:textId="1B2A4F34"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304811A7" w14:textId="7B91EAA1" w:rsidR="0006285C" w:rsidRPr="000357D8" w:rsidRDefault="006C527A" w:rsidP="0006285C">
            <w:pPr>
              <w:jc w:val="center"/>
              <w:rPr>
                <w:rFonts w:cs="Times New Roman"/>
                <w:szCs w:val="24"/>
              </w:rPr>
            </w:pPr>
            <w:r w:rsidRPr="000357D8">
              <w:rPr>
                <w:rFonts w:cs="Times New Roman"/>
                <w:szCs w:val="24"/>
              </w:rPr>
              <w:t>N</w:t>
            </w:r>
          </w:p>
        </w:tc>
        <w:tc>
          <w:tcPr>
            <w:tcW w:w="567" w:type="dxa"/>
            <w:shd w:val="clear" w:color="auto" w:fill="auto"/>
            <w:vAlign w:val="center"/>
          </w:tcPr>
          <w:p w14:paraId="57DA0C62" w14:textId="3B5A0D9F"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6319E7D6" w14:textId="2ECC6CB4" w:rsidR="0006285C" w:rsidRPr="000357D8" w:rsidRDefault="006C527A" w:rsidP="0006285C">
            <w:pPr>
              <w:jc w:val="center"/>
              <w:rPr>
                <w:rFonts w:cs="Times New Roman"/>
                <w:szCs w:val="24"/>
              </w:rPr>
            </w:pPr>
            <w:r w:rsidRPr="000357D8">
              <w:rPr>
                <w:rFonts w:cs="Times New Roman"/>
                <w:szCs w:val="24"/>
              </w:rPr>
              <w:t>N</w:t>
            </w:r>
            <w:r w:rsidR="00E759FC" w:rsidRPr="000357D8">
              <w:rPr>
                <w:rFonts w:cs="Times New Roman"/>
                <w:szCs w:val="24"/>
              </w:rPr>
              <w:t>A</w:t>
            </w:r>
          </w:p>
        </w:tc>
        <w:tc>
          <w:tcPr>
            <w:tcW w:w="567" w:type="dxa"/>
            <w:shd w:val="clear" w:color="auto" w:fill="auto"/>
            <w:vAlign w:val="center"/>
          </w:tcPr>
          <w:p w14:paraId="73DFED95" w14:textId="3554105E" w:rsidR="0006285C" w:rsidRPr="000357D8" w:rsidRDefault="006C527A" w:rsidP="0006285C">
            <w:pPr>
              <w:jc w:val="center"/>
              <w:rPr>
                <w:rFonts w:cs="Times New Roman"/>
                <w:szCs w:val="24"/>
              </w:rPr>
            </w:pPr>
            <w:r w:rsidRPr="000357D8">
              <w:rPr>
                <w:rFonts w:cs="Times New Roman"/>
                <w:szCs w:val="24"/>
              </w:rPr>
              <w:t>Y</w:t>
            </w:r>
          </w:p>
        </w:tc>
        <w:tc>
          <w:tcPr>
            <w:tcW w:w="567" w:type="dxa"/>
            <w:shd w:val="clear" w:color="auto" w:fill="auto"/>
            <w:vAlign w:val="center"/>
          </w:tcPr>
          <w:p w14:paraId="70AA5C18" w14:textId="645A52E5" w:rsidR="0006285C" w:rsidRPr="000357D8" w:rsidRDefault="006C527A" w:rsidP="0006285C">
            <w:pPr>
              <w:jc w:val="center"/>
              <w:rPr>
                <w:rFonts w:cs="Times New Roman"/>
                <w:szCs w:val="24"/>
              </w:rPr>
            </w:pPr>
            <w:r w:rsidRPr="000357D8">
              <w:rPr>
                <w:rFonts w:cs="Times New Roman"/>
                <w:szCs w:val="24"/>
              </w:rPr>
              <w:t>N</w:t>
            </w:r>
          </w:p>
        </w:tc>
        <w:tc>
          <w:tcPr>
            <w:tcW w:w="1304" w:type="dxa"/>
            <w:vAlign w:val="center"/>
          </w:tcPr>
          <w:p w14:paraId="529C055F" w14:textId="49E9D786" w:rsidR="0006285C" w:rsidRPr="000357D8" w:rsidRDefault="00C15796" w:rsidP="0006285C">
            <w:pPr>
              <w:jc w:val="center"/>
              <w:rPr>
                <w:rFonts w:cs="Times New Roman"/>
                <w:szCs w:val="24"/>
              </w:rPr>
            </w:pPr>
            <w:r w:rsidRPr="000357D8">
              <w:rPr>
                <w:rFonts w:cs="Times New Roman"/>
                <w:szCs w:val="24"/>
              </w:rPr>
              <w:t>7 (50.0%)</w:t>
            </w:r>
          </w:p>
        </w:tc>
        <w:tc>
          <w:tcPr>
            <w:tcW w:w="1673" w:type="dxa"/>
            <w:vAlign w:val="center"/>
          </w:tcPr>
          <w:p w14:paraId="4686E2B5" w14:textId="0605C35E" w:rsidR="0006285C" w:rsidRPr="000357D8" w:rsidRDefault="00C15796" w:rsidP="0006285C">
            <w:pPr>
              <w:jc w:val="center"/>
              <w:rPr>
                <w:rFonts w:cs="Times New Roman"/>
                <w:szCs w:val="24"/>
              </w:rPr>
            </w:pPr>
            <w:r w:rsidRPr="000357D8">
              <w:rPr>
                <w:rFonts w:cs="Times New Roman"/>
                <w:szCs w:val="24"/>
              </w:rPr>
              <w:t>2 (14.3%)</w:t>
            </w:r>
          </w:p>
        </w:tc>
        <w:tc>
          <w:tcPr>
            <w:tcW w:w="1276" w:type="dxa"/>
            <w:vAlign w:val="center"/>
          </w:tcPr>
          <w:p w14:paraId="3FB40163" w14:textId="31D830C1" w:rsidR="0006285C" w:rsidRPr="000357D8" w:rsidRDefault="00C15796" w:rsidP="0006285C">
            <w:pPr>
              <w:jc w:val="center"/>
              <w:rPr>
                <w:rFonts w:cs="Times New Roman"/>
                <w:szCs w:val="24"/>
              </w:rPr>
            </w:pPr>
            <w:r w:rsidRPr="000357D8">
              <w:rPr>
                <w:rFonts w:cs="Times New Roman"/>
                <w:szCs w:val="24"/>
              </w:rPr>
              <w:t>5 (35.7%)</w:t>
            </w:r>
          </w:p>
        </w:tc>
      </w:tr>
    </w:tbl>
    <w:p w14:paraId="5BE18F52" w14:textId="20C96F01" w:rsidR="005238CA" w:rsidRPr="000357D8" w:rsidRDefault="007F3476" w:rsidP="00C06495">
      <w:bookmarkStart w:id="1" w:name="_Hlk95297230"/>
      <w:r w:rsidRPr="000357D8">
        <w:t>CD, cannot determine; N, no; NA, not applicable; NR, not reported; Y, yes.</w:t>
      </w:r>
    </w:p>
    <w:bookmarkEnd w:id="1"/>
    <w:p w14:paraId="570B0D44" w14:textId="0999960A" w:rsidR="0006285C" w:rsidRPr="000357D8" w:rsidRDefault="0006285C" w:rsidP="00FC39E1">
      <w:r w:rsidRPr="000357D8">
        <w:rPr>
          <w:b/>
          <w:bCs/>
          <w:u w:val="single"/>
        </w:rPr>
        <w:t>Before-after studies with no control group criterion:</w:t>
      </w:r>
      <w:r w:rsidRPr="000357D8">
        <w:t xml:space="preserve"> (1) Was the study question or objective clearly stated?; (2) Were eligibility/selection criteria for the study population prespecified</w:t>
      </w:r>
      <w:r w:rsidR="00E759FC" w:rsidRPr="000357D8">
        <w:t>,</w:t>
      </w:r>
      <w:r w:rsidRPr="000357D8">
        <w:t xml:space="preserve"> clearly described</w:t>
      </w:r>
      <w:r w:rsidR="00E759FC" w:rsidRPr="000357D8">
        <w:t xml:space="preserve"> and appropriate</w:t>
      </w:r>
      <w:r w:rsidRPr="000357D8">
        <w:t xml:space="preserve">?; (3) Were the participants in the study representative of those who would be eligible for the intervention in the general or clinical population of interest?; (4) Were all eligible participants that met the prespecified entry criteria enrolled?; (5) Was the sample size sufficiently large to provide confidence in the findings?; (6) Was the intervention clearly described and delivered consistently across the study population?; (7) Were the outcome measures prespecified, clearly defined, valid, reliable, and assessed consistently across all study participants?; (8) Were the people assessing the outcomes blinded to the participants' exposures/interventions?; (9) Was the loss to follow-up after baseline 20% or less? Were those lost to follow-up accounted for in the </w:t>
      </w:r>
      <w:proofErr w:type="gramStart"/>
      <w:r w:rsidRPr="000357D8">
        <w:t>analysis?;</w:t>
      </w:r>
      <w:proofErr w:type="gramEnd"/>
      <w:r w:rsidRPr="000357D8">
        <w:t xml:space="preserve"> (10) Did the statistical methods examine changes in outcome measures from before to after the intervention? Were anatomical coordinates for significant voxel clusters reported for the pre-to-post changes?; (11) Were outcome measures of interest taken multiple times before the intervention and multiple times after the intervention (i.e., did they use an interrupted time-series design)?; (12) If the intervention was conducted at a group level (e.g., a whole hospital, a community, etc.) did the statistical analysis take into account the use of individual-level data to determine effects at the group level?</w:t>
      </w:r>
    </w:p>
    <w:p w14:paraId="55EA736D" w14:textId="7D2775BE" w:rsidR="0006285C" w:rsidRDefault="0006285C" w:rsidP="0006285C">
      <w:r w:rsidRPr="000357D8">
        <w:rPr>
          <w:b/>
          <w:bCs/>
          <w:u w:val="single"/>
        </w:rPr>
        <w:lastRenderedPageBreak/>
        <w:t>Observational cohort and cross-sectional studies criterion:</w:t>
      </w:r>
      <w:r w:rsidRPr="000357D8">
        <w:t xml:space="preserve"> (1) Was the research question or objective clearly </w:t>
      </w:r>
      <w:r w:rsidR="00CD3D52" w:rsidRPr="000357D8">
        <w:t>stated;</w:t>
      </w:r>
      <w:r w:rsidRPr="000357D8">
        <w:t xml:space="preserve"> (2) Was the study population clearly specified</w:t>
      </w:r>
      <w:r w:rsidR="00E759FC" w:rsidRPr="000357D8">
        <w:t>,</w:t>
      </w:r>
      <w:r w:rsidRPr="000357D8">
        <w:t xml:space="preserve"> defined</w:t>
      </w:r>
      <w:r w:rsidR="00E759FC" w:rsidRPr="000357D8">
        <w:t xml:space="preserve"> and </w:t>
      </w:r>
      <w:proofErr w:type="gramStart"/>
      <w:r w:rsidR="00E759FC" w:rsidRPr="000357D8">
        <w:t>appropriate</w:t>
      </w:r>
      <w:r w:rsidRPr="000357D8">
        <w:t>?;</w:t>
      </w:r>
      <w:proofErr w:type="gramEnd"/>
      <w:r w:rsidRPr="000357D8">
        <w:t xml:space="preserve"> (3) Was the participation rate of eligible persons at least 50%?; (4) Were all the subjects selected or recruited from the same or similar populations? Were inclusion and exclusion criteria for being in the study prespecified and applied uniformly to all participants?; (5) Was a sample size justification, power description, or variance and effect estimates provided?; (6) </w:t>
      </w:r>
      <w:r w:rsidR="00241271" w:rsidRPr="000357D8">
        <w:t>W</w:t>
      </w:r>
      <w:r w:rsidRPr="000357D8">
        <w:t>ere the exposure(s) of interest measured prior to the outcome(s) being measured?; (7) Was the timeframe sufficient so that one could reasonably expect to see an association between exposure and outcome if it existed?; (8) For exposures that can vary in amount or level, did the study examine different levels of the exposure as related to the outcome (e.g., categories of exposure, or exposure measured as continuous variable)?; (9) Were the exposure measures (independent variables) clearly defined, valid, reliable, and implemented consistently across all study participants?; (10) Was the exposure(s) assessed more than once over time?; (11) Were the outcome measures (dependent variables) clearly defined, valid, reliable, and implemented consistently across all study participants?; (12) Were the outcome assessors blinded to the exposure status of participants?; (13) Was loss to follow-up after baseline 20% or less?; (14) Were key potential confounding variables measured and adjusted statistically for their impact on the relationship between exposure(s) and outcome(s)?</w:t>
      </w:r>
      <w:r>
        <w:t xml:space="preserve">  </w:t>
      </w:r>
    </w:p>
    <w:p w14:paraId="73696F7D" w14:textId="5D2031F0" w:rsidR="0006285C" w:rsidRDefault="0006285C" w:rsidP="0006285C"/>
    <w:p w14:paraId="3728A093" w14:textId="77777777" w:rsidR="0006285C" w:rsidRDefault="0006285C" w:rsidP="0006285C"/>
    <w:sectPr w:rsidR="0006285C" w:rsidSect="00E213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313A" w14:textId="77777777" w:rsidR="00CF116E" w:rsidRDefault="00CF116E" w:rsidP="00CF116E">
      <w:pPr>
        <w:spacing w:after="0" w:line="240" w:lineRule="auto"/>
      </w:pPr>
      <w:r>
        <w:separator/>
      </w:r>
    </w:p>
  </w:endnote>
  <w:endnote w:type="continuationSeparator" w:id="0">
    <w:p w14:paraId="0FCA8E95" w14:textId="77777777" w:rsidR="00CF116E" w:rsidRDefault="00CF116E" w:rsidP="00CF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0E0D" w14:textId="77777777" w:rsidR="002B40E5" w:rsidRDefault="002B4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54BC" w14:textId="77777777" w:rsidR="002B40E5" w:rsidRDefault="002B4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8183" w14:textId="77777777" w:rsidR="002B40E5" w:rsidRDefault="002B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BF01" w14:textId="77777777" w:rsidR="00CF116E" w:rsidRDefault="00CF116E" w:rsidP="00CF116E">
      <w:pPr>
        <w:spacing w:after="0" w:line="240" w:lineRule="auto"/>
      </w:pPr>
      <w:r>
        <w:separator/>
      </w:r>
    </w:p>
  </w:footnote>
  <w:footnote w:type="continuationSeparator" w:id="0">
    <w:p w14:paraId="7765318C" w14:textId="77777777" w:rsidR="00CF116E" w:rsidRDefault="00CF116E" w:rsidP="00CF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591F" w14:textId="77777777" w:rsidR="002B40E5" w:rsidRDefault="002B4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694A" w14:textId="520B238F" w:rsidR="00CF116E" w:rsidRPr="002B40E5" w:rsidRDefault="002B40E5" w:rsidP="002B40E5">
    <w:pPr>
      <w:pStyle w:val="Header"/>
    </w:pPr>
    <w:ins w:id="0" w:author="David Campling" w:date="2024-02-15T14:25:00Z">
      <w:r w:rsidRPr="002B40E5">
        <w:t>https://doi.org/10.17028/rd.lboro.25225853 © the authors, CC-BY 4.0</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A269" w14:textId="77777777" w:rsidR="002B40E5" w:rsidRDefault="002B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75694"/>
    <w:multiLevelType w:val="hybridMultilevel"/>
    <w:tmpl w:val="35C05314"/>
    <w:lvl w:ilvl="0" w:tplc="A5A07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87691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Campling">
    <w15:presenceInfo w15:providerId="AD" w15:userId="S::lbddc@lunet.lboro.ac.uk::d706f724-a6b3-4b67-bebe-fe9b31d74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AB"/>
    <w:rsid w:val="000357D8"/>
    <w:rsid w:val="0006285C"/>
    <w:rsid w:val="00073559"/>
    <w:rsid w:val="000C0524"/>
    <w:rsid w:val="000E3FF3"/>
    <w:rsid w:val="000E4AAA"/>
    <w:rsid w:val="000F7851"/>
    <w:rsid w:val="001167A9"/>
    <w:rsid w:val="00127167"/>
    <w:rsid w:val="00133E63"/>
    <w:rsid w:val="00150A48"/>
    <w:rsid w:val="00161A3B"/>
    <w:rsid w:val="0016320C"/>
    <w:rsid w:val="00176044"/>
    <w:rsid w:val="001A1056"/>
    <w:rsid w:val="001A435D"/>
    <w:rsid w:val="001D4597"/>
    <w:rsid w:val="001E3EA5"/>
    <w:rsid w:val="00221B6C"/>
    <w:rsid w:val="00241271"/>
    <w:rsid w:val="0025333F"/>
    <w:rsid w:val="00266FB8"/>
    <w:rsid w:val="00280C1D"/>
    <w:rsid w:val="00283390"/>
    <w:rsid w:val="00286471"/>
    <w:rsid w:val="00293C9F"/>
    <w:rsid w:val="002B40E5"/>
    <w:rsid w:val="002E122A"/>
    <w:rsid w:val="00343F1B"/>
    <w:rsid w:val="00381F2C"/>
    <w:rsid w:val="00382A0E"/>
    <w:rsid w:val="00384559"/>
    <w:rsid w:val="00386299"/>
    <w:rsid w:val="003B6FDD"/>
    <w:rsid w:val="003D33C2"/>
    <w:rsid w:val="003E3616"/>
    <w:rsid w:val="003E5510"/>
    <w:rsid w:val="003F1339"/>
    <w:rsid w:val="00442470"/>
    <w:rsid w:val="00453CED"/>
    <w:rsid w:val="004971E7"/>
    <w:rsid w:val="004B0606"/>
    <w:rsid w:val="004B4CDC"/>
    <w:rsid w:val="004D021B"/>
    <w:rsid w:val="004D2447"/>
    <w:rsid w:val="005238CA"/>
    <w:rsid w:val="00525064"/>
    <w:rsid w:val="00533896"/>
    <w:rsid w:val="00564519"/>
    <w:rsid w:val="005743EC"/>
    <w:rsid w:val="00585B1E"/>
    <w:rsid w:val="00594549"/>
    <w:rsid w:val="005A1E09"/>
    <w:rsid w:val="005C09E4"/>
    <w:rsid w:val="005C3F61"/>
    <w:rsid w:val="005D36D6"/>
    <w:rsid w:val="005D76FD"/>
    <w:rsid w:val="005E3CE0"/>
    <w:rsid w:val="00605752"/>
    <w:rsid w:val="006121FD"/>
    <w:rsid w:val="00613118"/>
    <w:rsid w:val="00664864"/>
    <w:rsid w:val="00671319"/>
    <w:rsid w:val="006C3410"/>
    <w:rsid w:val="006C527A"/>
    <w:rsid w:val="006D2AE7"/>
    <w:rsid w:val="006F46FB"/>
    <w:rsid w:val="00701B65"/>
    <w:rsid w:val="00711DDF"/>
    <w:rsid w:val="00712132"/>
    <w:rsid w:val="00712F66"/>
    <w:rsid w:val="00732F07"/>
    <w:rsid w:val="00733969"/>
    <w:rsid w:val="00750D8A"/>
    <w:rsid w:val="00767605"/>
    <w:rsid w:val="007706C9"/>
    <w:rsid w:val="007D6993"/>
    <w:rsid w:val="007F3476"/>
    <w:rsid w:val="007F36F9"/>
    <w:rsid w:val="00804EDC"/>
    <w:rsid w:val="008303B3"/>
    <w:rsid w:val="00837D97"/>
    <w:rsid w:val="008467C3"/>
    <w:rsid w:val="0088206F"/>
    <w:rsid w:val="008A6E7C"/>
    <w:rsid w:val="009039AB"/>
    <w:rsid w:val="009238C5"/>
    <w:rsid w:val="00940679"/>
    <w:rsid w:val="009543B9"/>
    <w:rsid w:val="00960809"/>
    <w:rsid w:val="0097262E"/>
    <w:rsid w:val="00992E1C"/>
    <w:rsid w:val="00A31315"/>
    <w:rsid w:val="00A54F7D"/>
    <w:rsid w:val="00A57EAB"/>
    <w:rsid w:val="00A72D69"/>
    <w:rsid w:val="00A74876"/>
    <w:rsid w:val="00A9127D"/>
    <w:rsid w:val="00AB0315"/>
    <w:rsid w:val="00AD4AF1"/>
    <w:rsid w:val="00AE5960"/>
    <w:rsid w:val="00AF6C6B"/>
    <w:rsid w:val="00B07805"/>
    <w:rsid w:val="00B2629A"/>
    <w:rsid w:val="00B55637"/>
    <w:rsid w:val="00B76F20"/>
    <w:rsid w:val="00B835E9"/>
    <w:rsid w:val="00B92505"/>
    <w:rsid w:val="00BB46B2"/>
    <w:rsid w:val="00BD30CB"/>
    <w:rsid w:val="00C06495"/>
    <w:rsid w:val="00C15796"/>
    <w:rsid w:val="00C83C2C"/>
    <w:rsid w:val="00C96C31"/>
    <w:rsid w:val="00CC506C"/>
    <w:rsid w:val="00CC7825"/>
    <w:rsid w:val="00CD3D52"/>
    <w:rsid w:val="00CE01E5"/>
    <w:rsid w:val="00CF116E"/>
    <w:rsid w:val="00D02B60"/>
    <w:rsid w:val="00D16424"/>
    <w:rsid w:val="00D302FC"/>
    <w:rsid w:val="00D46699"/>
    <w:rsid w:val="00D7400A"/>
    <w:rsid w:val="00D87D73"/>
    <w:rsid w:val="00DE0891"/>
    <w:rsid w:val="00DE6AEE"/>
    <w:rsid w:val="00DF4E63"/>
    <w:rsid w:val="00E206D8"/>
    <w:rsid w:val="00E213B6"/>
    <w:rsid w:val="00E37E05"/>
    <w:rsid w:val="00E511B7"/>
    <w:rsid w:val="00E636A8"/>
    <w:rsid w:val="00E759FC"/>
    <w:rsid w:val="00F03E03"/>
    <w:rsid w:val="00F11160"/>
    <w:rsid w:val="00FC38D8"/>
    <w:rsid w:val="00FC39E1"/>
    <w:rsid w:val="00FC7462"/>
    <w:rsid w:val="00FD2232"/>
    <w:rsid w:val="00FF1E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C185"/>
  <w15:docId w15:val="{B78F82EA-33FF-374E-92B4-23C24766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435D"/>
    <w:rPr>
      <w:sz w:val="16"/>
      <w:szCs w:val="16"/>
    </w:rPr>
  </w:style>
  <w:style w:type="paragraph" w:styleId="CommentText">
    <w:name w:val="annotation text"/>
    <w:basedOn w:val="Normal"/>
    <w:link w:val="CommentTextChar"/>
    <w:uiPriority w:val="99"/>
    <w:unhideWhenUsed/>
    <w:rsid w:val="001A435D"/>
    <w:pPr>
      <w:spacing w:line="240" w:lineRule="auto"/>
    </w:pPr>
    <w:rPr>
      <w:sz w:val="20"/>
      <w:szCs w:val="20"/>
    </w:rPr>
  </w:style>
  <w:style w:type="character" w:customStyle="1" w:styleId="CommentTextChar">
    <w:name w:val="Comment Text Char"/>
    <w:basedOn w:val="DefaultParagraphFont"/>
    <w:link w:val="CommentText"/>
    <w:uiPriority w:val="99"/>
    <w:rsid w:val="001A43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435D"/>
    <w:rPr>
      <w:b/>
      <w:bCs/>
    </w:rPr>
  </w:style>
  <w:style w:type="character" w:customStyle="1" w:styleId="CommentSubjectChar">
    <w:name w:val="Comment Subject Char"/>
    <w:basedOn w:val="CommentTextChar"/>
    <w:link w:val="CommentSubject"/>
    <w:uiPriority w:val="99"/>
    <w:semiHidden/>
    <w:rsid w:val="001A435D"/>
    <w:rPr>
      <w:rFonts w:ascii="Times New Roman" w:hAnsi="Times New Roman"/>
      <w:b/>
      <w:bCs/>
      <w:sz w:val="20"/>
      <w:szCs w:val="20"/>
    </w:rPr>
  </w:style>
  <w:style w:type="table" w:styleId="TableGrid">
    <w:name w:val="Table Grid"/>
    <w:basedOn w:val="TableNormal"/>
    <w:rsid w:val="001A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35D"/>
    <w:pPr>
      <w:ind w:left="720"/>
      <w:contextualSpacing/>
    </w:pPr>
  </w:style>
  <w:style w:type="paragraph" w:styleId="Revision">
    <w:name w:val="Revision"/>
    <w:hidden/>
    <w:uiPriority w:val="99"/>
    <w:semiHidden/>
    <w:rsid w:val="003B6FDD"/>
    <w:pPr>
      <w:spacing w:after="0" w:line="240" w:lineRule="auto"/>
    </w:pPr>
    <w:rPr>
      <w:rFonts w:ascii="Times New Roman" w:hAnsi="Times New Roman"/>
      <w:sz w:val="24"/>
    </w:rPr>
  </w:style>
  <w:style w:type="paragraph" w:styleId="Header">
    <w:name w:val="header"/>
    <w:basedOn w:val="Normal"/>
    <w:link w:val="HeaderChar"/>
    <w:uiPriority w:val="99"/>
    <w:unhideWhenUsed/>
    <w:rsid w:val="00CF1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6E"/>
    <w:rPr>
      <w:rFonts w:ascii="Times New Roman" w:hAnsi="Times New Roman"/>
      <w:sz w:val="24"/>
    </w:rPr>
  </w:style>
  <w:style w:type="paragraph" w:styleId="Footer">
    <w:name w:val="footer"/>
    <w:basedOn w:val="Normal"/>
    <w:link w:val="FooterChar"/>
    <w:uiPriority w:val="99"/>
    <w:unhideWhenUsed/>
    <w:rsid w:val="00CF1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6E"/>
    <w:rPr>
      <w:rFonts w:ascii="Times New Roman" w:hAnsi="Times New Roman"/>
      <w:sz w:val="24"/>
    </w:rPr>
  </w:style>
  <w:style w:type="character" w:styleId="Hyperlink">
    <w:name w:val="Hyperlink"/>
    <w:basedOn w:val="DefaultParagraphFont"/>
    <w:uiPriority w:val="99"/>
    <w:unhideWhenUsed/>
    <w:rsid w:val="002B40E5"/>
    <w:rPr>
      <w:color w:val="0563C1" w:themeColor="hyperlink"/>
      <w:u w:val="single"/>
    </w:rPr>
  </w:style>
  <w:style w:type="character" w:styleId="UnresolvedMention">
    <w:name w:val="Unresolved Mention"/>
    <w:basedOn w:val="DefaultParagraphFont"/>
    <w:uiPriority w:val="99"/>
    <w:semiHidden/>
    <w:unhideWhenUsed/>
    <w:rsid w:val="002B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0337-5C56-478B-BE61-07800DF8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Thackray</dc:creator>
  <cp:keywords/>
  <dc:description/>
  <cp:lastModifiedBy>David Campling</cp:lastModifiedBy>
  <cp:revision>2</cp:revision>
  <dcterms:created xsi:type="dcterms:W3CDTF">2024-02-15T14:26:00Z</dcterms:created>
  <dcterms:modified xsi:type="dcterms:W3CDTF">2024-02-15T14:26:00Z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e9c02cebcb3554968c1993eff1eefb52b74107baf28b6860c8addf0eef16d584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